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352F" w14:textId="5005EF88" w:rsidR="00D154D2" w:rsidRDefault="00D154D2" w:rsidP="002D0585">
      <w:pPr>
        <w:spacing w:line="480" w:lineRule="auto"/>
        <w:jc w:val="both"/>
        <w:rPr>
          <w:ins w:id="0" w:author="Stuart Macdonald" w:date="2022-04-28T09:20:00Z"/>
          <w:rFonts w:asciiTheme="majorHAnsi" w:hAnsiTheme="majorHAnsi" w:cstheme="majorHAnsi"/>
          <w:b/>
          <w:bCs/>
          <w:sz w:val="24"/>
          <w:szCs w:val="24"/>
        </w:rPr>
      </w:pPr>
      <w:ins w:id="1" w:author="Stuart Macdonald" w:date="2022-04-28T09:05:00Z">
        <w:r w:rsidRPr="00D154D2">
          <w:rPr>
            <w:rFonts w:asciiTheme="majorHAnsi" w:hAnsiTheme="majorHAnsi" w:cstheme="majorHAnsi"/>
            <w:b/>
            <w:bCs/>
            <w:sz w:val="24"/>
            <w:szCs w:val="24"/>
            <w:rPrChange w:id="2" w:author="Stuart Macdonald" w:date="2022-04-28T09:07:00Z">
              <w:rPr>
                <w:rFonts w:asciiTheme="majorHAnsi" w:hAnsiTheme="majorHAnsi" w:cstheme="majorHAnsi"/>
                <w:sz w:val="24"/>
                <w:szCs w:val="24"/>
              </w:rPr>
            </w:rPrChange>
          </w:rPr>
          <w:t>BOOK REVIEW</w:t>
        </w:r>
      </w:ins>
    </w:p>
    <w:p w14:paraId="0EC314FF" w14:textId="77777777" w:rsidR="00707AB9" w:rsidRPr="00D154D2" w:rsidRDefault="00707AB9" w:rsidP="002D0585">
      <w:pPr>
        <w:spacing w:line="480" w:lineRule="auto"/>
        <w:jc w:val="both"/>
        <w:rPr>
          <w:ins w:id="3" w:author="Stuart Macdonald" w:date="2022-04-28T09:05:00Z"/>
          <w:rFonts w:asciiTheme="majorHAnsi" w:hAnsiTheme="majorHAnsi" w:cstheme="majorHAnsi"/>
          <w:b/>
          <w:bCs/>
          <w:sz w:val="24"/>
          <w:szCs w:val="24"/>
          <w:rPrChange w:id="4" w:author="Stuart Macdonald" w:date="2022-04-28T09:07:00Z">
            <w:rPr>
              <w:ins w:id="5" w:author="Stuart Macdonald" w:date="2022-04-28T09:05:00Z"/>
              <w:rFonts w:asciiTheme="majorHAnsi" w:hAnsiTheme="majorHAnsi" w:cstheme="majorHAnsi"/>
              <w:sz w:val="24"/>
              <w:szCs w:val="24"/>
            </w:rPr>
          </w:rPrChange>
        </w:rPr>
      </w:pPr>
    </w:p>
    <w:p w14:paraId="1F787B57" w14:textId="7AA03841" w:rsidR="00B4411D" w:rsidRPr="000A4B93" w:rsidRDefault="007E6A2D">
      <w:pPr>
        <w:spacing w:line="360" w:lineRule="auto"/>
        <w:rPr>
          <w:rFonts w:ascii="Times New Roman" w:hAnsi="Times New Roman" w:cs="Times New Roman"/>
          <w:sz w:val="24"/>
          <w:szCs w:val="24"/>
          <w:rPrChange w:id="6" w:author="Stuart Macdonald" w:date="2022-07-01T16:25:00Z">
            <w:rPr>
              <w:rFonts w:asciiTheme="majorHAnsi" w:hAnsiTheme="majorHAnsi" w:cstheme="majorHAnsi"/>
              <w:sz w:val="24"/>
              <w:szCs w:val="24"/>
            </w:rPr>
          </w:rPrChange>
        </w:rPr>
        <w:pPrChange w:id="7" w:author="Stuart Macdonald" w:date="2022-04-28T09:20:00Z">
          <w:pPr>
            <w:spacing w:line="480" w:lineRule="auto"/>
            <w:jc w:val="both"/>
          </w:pPr>
        </w:pPrChange>
      </w:pPr>
      <w:del w:id="8" w:author="Stuart Macdonald" w:date="2022-04-28T09:06:00Z">
        <w:r w:rsidRPr="000A4B93" w:rsidDel="00D154D2">
          <w:rPr>
            <w:rFonts w:ascii="Times New Roman" w:hAnsi="Times New Roman" w:cs="Times New Roman"/>
            <w:b/>
            <w:bCs/>
            <w:sz w:val="24"/>
            <w:szCs w:val="24"/>
            <w:rPrChange w:id="9" w:author="Stuart Macdonald" w:date="2022-07-01T16:25:00Z">
              <w:rPr>
                <w:rFonts w:asciiTheme="majorHAnsi" w:hAnsiTheme="majorHAnsi" w:cstheme="majorHAnsi"/>
                <w:sz w:val="24"/>
                <w:szCs w:val="24"/>
              </w:rPr>
            </w:rPrChange>
          </w:rPr>
          <w:delText xml:space="preserve">Review of: </w:delText>
        </w:r>
      </w:del>
      <w:del w:id="10" w:author="Stuart Macdonald" w:date="2022-07-01T16:17:00Z">
        <w:r w:rsidRPr="000A4B93" w:rsidDel="00DA02B7">
          <w:rPr>
            <w:rFonts w:ascii="Times New Roman" w:hAnsi="Times New Roman" w:cs="Times New Roman"/>
            <w:b/>
            <w:bCs/>
            <w:sz w:val="24"/>
            <w:szCs w:val="24"/>
            <w:rPrChange w:id="11" w:author="Stuart Macdonald" w:date="2022-07-01T16:25:00Z">
              <w:rPr>
                <w:rFonts w:asciiTheme="majorHAnsi" w:hAnsiTheme="majorHAnsi" w:cstheme="majorHAnsi"/>
                <w:sz w:val="24"/>
                <w:szCs w:val="24"/>
              </w:rPr>
            </w:rPrChange>
          </w:rPr>
          <w:delText>Beyes, T. Holt, R.</w:delText>
        </w:r>
      </w:del>
      <w:del w:id="12" w:author="Stuart Macdonald" w:date="2022-04-29T10:37:00Z">
        <w:r w:rsidRPr="000A4B93" w:rsidDel="00861D2B">
          <w:rPr>
            <w:rFonts w:ascii="Times New Roman" w:hAnsi="Times New Roman" w:cs="Times New Roman"/>
            <w:b/>
            <w:bCs/>
            <w:sz w:val="24"/>
            <w:szCs w:val="24"/>
            <w:rPrChange w:id="13" w:author="Stuart Macdonald" w:date="2022-07-01T16:25:00Z">
              <w:rPr>
                <w:rFonts w:asciiTheme="majorHAnsi" w:hAnsiTheme="majorHAnsi" w:cstheme="majorHAnsi"/>
                <w:sz w:val="24"/>
                <w:szCs w:val="24"/>
              </w:rPr>
            </w:rPrChange>
          </w:rPr>
          <w:delText xml:space="preserve">, </w:delText>
        </w:r>
      </w:del>
      <w:del w:id="14" w:author="Stuart Macdonald" w:date="2022-07-01T16:17:00Z">
        <w:r w:rsidRPr="000A4B93" w:rsidDel="00DA02B7">
          <w:rPr>
            <w:rFonts w:ascii="Times New Roman" w:hAnsi="Times New Roman" w:cs="Times New Roman"/>
            <w:b/>
            <w:bCs/>
            <w:sz w:val="24"/>
            <w:szCs w:val="24"/>
            <w:rPrChange w:id="15" w:author="Stuart Macdonald" w:date="2022-07-01T16:25:00Z">
              <w:rPr>
                <w:rFonts w:asciiTheme="majorHAnsi" w:hAnsiTheme="majorHAnsi" w:cstheme="majorHAnsi"/>
                <w:sz w:val="24"/>
                <w:szCs w:val="24"/>
              </w:rPr>
            </w:rPrChange>
          </w:rPr>
          <w:delText xml:space="preserve">Pias, C. (2020), </w:delText>
        </w:r>
      </w:del>
      <w:del w:id="16" w:author="Stuart Macdonald" w:date="2022-07-01T16:27:00Z">
        <w:r w:rsidRPr="000A4B93" w:rsidDel="000A4B93">
          <w:rPr>
            <w:rFonts w:ascii="Times New Roman" w:hAnsi="Times New Roman" w:cs="Times New Roman"/>
            <w:b/>
            <w:bCs/>
            <w:sz w:val="24"/>
            <w:szCs w:val="24"/>
            <w:rPrChange w:id="17" w:author="Stuart Macdonald" w:date="2022-07-01T16:25:00Z">
              <w:rPr>
                <w:rFonts w:asciiTheme="majorHAnsi" w:hAnsiTheme="majorHAnsi" w:cstheme="majorHAnsi"/>
                <w:i/>
                <w:sz w:val="24"/>
                <w:szCs w:val="24"/>
              </w:rPr>
            </w:rPrChange>
          </w:rPr>
          <w:delText xml:space="preserve">The </w:delText>
        </w:r>
      </w:del>
      <w:r w:rsidRPr="000A4B93">
        <w:rPr>
          <w:rFonts w:ascii="Times New Roman" w:hAnsi="Times New Roman" w:cs="Times New Roman"/>
          <w:b/>
          <w:bCs/>
          <w:sz w:val="24"/>
          <w:szCs w:val="24"/>
          <w:rPrChange w:id="18" w:author="Stuart Macdonald" w:date="2022-07-01T16:25:00Z">
            <w:rPr>
              <w:rFonts w:asciiTheme="majorHAnsi" w:hAnsiTheme="majorHAnsi" w:cstheme="majorHAnsi"/>
              <w:i/>
              <w:sz w:val="24"/>
              <w:szCs w:val="24"/>
            </w:rPr>
          </w:rPrChange>
        </w:rPr>
        <w:t>Oxford Handbook of Media, Technology, and Organization Studies</w:t>
      </w:r>
      <w:r w:rsidRPr="000A4B93">
        <w:rPr>
          <w:rFonts w:ascii="Times New Roman" w:hAnsi="Times New Roman" w:cs="Times New Roman"/>
          <w:i/>
          <w:sz w:val="24"/>
          <w:szCs w:val="24"/>
          <w:rPrChange w:id="19" w:author="Stuart Macdonald" w:date="2022-07-01T16:25:00Z">
            <w:rPr>
              <w:rFonts w:asciiTheme="majorHAnsi" w:hAnsiTheme="majorHAnsi" w:cstheme="majorHAnsi"/>
              <w:i/>
              <w:sz w:val="24"/>
              <w:szCs w:val="24"/>
            </w:rPr>
          </w:rPrChange>
        </w:rPr>
        <w:t>,</w:t>
      </w:r>
      <w:del w:id="20" w:author="Stuart Macdonald" w:date="2022-04-29T10:37:00Z">
        <w:r w:rsidRPr="000A4B93" w:rsidDel="00861D2B">
          <w:rPr>
            <w:rFonts w:ascii="Times New Roman" w:hAnsi="Times New Roman" w:cs="Times New Roman"/>
            <w:i/>
            <w:sz w:val="24"/>
            <w:szCs w:val="24"/>
            <w:rPrChange w:id="21" w:author="Stuart Macdonald" w:date="2022-07-01T16:25:00Z">
              <w:rPr>
                <w:rFonts w:asciiTheme="majorHAnsi" w:hAnsiTheme="majorHAnsi" w:cstheme="majorHAnsi"/>
                <w:i/>
                <w:sz w:val="24"/>
                <w:szCs w:val="24"/>
              </w:rPr>
            </w:rPrChange>
          </w:rPr>
          <w:delText xml:space="preserve"> </w:delText>
        </w:r>
        <w:r w:rsidRPr="000A4B93" w:rsidDel="00861D2B">
          <w:rPr>
            <w:rFonts w:ascii="Times New Roman" w:hAnsi="Times New Roman" w:cs="Times New Roman"/>
            <w:sz w:val="24"/>
            <w:szCs w:val="24"/>
            <w:rPrChange w:id="22" w:author="Stuart Macdonald" w:date="2022-07-01T16:25:00Z">
              <w:rPr>
                <w:rFonts w:asciiTheme="majorHAnsi" w:hAnsiTheme="majorHAnsi" w:cstheme="majorHAnsi"/>
                <w:sz w:val="24"/>
                <w:szCs w:val="24"/>
              </w:rPr>
            </w:rPrChange>
          </w:rPr>
          <w:delText>Oxford:</w:delText>
        </w:r>
      </w:del>
      <w:r w:rsidRPr="000A4B93">
        <w:rPr>
          <w:rFonts w:ascii="Times New Roman" w:hAnsi="Times New Roman" w:cs="Times New Roman"/>
          <w:sz w:val="24"/>
          <w:szCs w:val="24"/>
          <w:rPrChange w:id="23" w:author="Stuart Macdonald" w:date="2022-07-01T16:25:00Z">
            <w:rPr>
              <w:rFonts w:asciiTheme="majorHAnsi" w:hAnsiTheme="majorHAnsi" w:cstheme="majorHAnsi"/>
              <w:sz w:val="24"/>
              <w:szCs w:val="24"/>
            </w:rPr>
          </w:rPrChange>
        </w:rPr>
        <w:t xml:space="preserve"> </w:t>
      </w:r>
      <w:ins w:id="24" w:author="Stuart Macdonald" w:date="2022-07-01T16:26:00Z">
        <w:r w:rsidR="000A4B93">
          <w:rPr>
            <w:rFonts w:ascii="Times New Roman" w:hAnsi="Times New Roman" w:cs="Times New Roman"/>
            <w:sz w:val="24"/>
            <w:szCs w:val="24"/>
          </w:rPr>
          <w:t xml:space="preserve">Timon </w:t>
        </w:r>
      </w:ins>
      <w:proofErr w:type="spellStart"/>
      <w:ins w:id="25" w:author="Stuart Macdonald" w:date="2022-07-01T16:17:00Z">
        <w:r w:rsidR="00DA02B7" w:rsidRPr="000A4B93">
          <w:rPr>
            <w:rFonts w:ascii="Times New Roman" w:hAnsi="Times New Roman" w:cs="Times New Roman"/>
            <w:sz w:val="24"/>
            <w:szCs w:val="24"/>
            <w:rPrChange w:id="26" w:author="Stuart Macdonald" w:date="2022-07-01T16:25:00Z">
              <w:rPr>
                <w:rFonts w:asciiTheme="majorHAnsi" w:hAnsiTheme="majorHAnsi" w:cstheme="majorHAnsi"/>
                <w:sz w:val="24"/>
                <w:szCs w:val="24"/>
              </w:rPr>
            </w:rPrChange>
          </w:rPr>
          <w:t>Beyes</w:t>
        </w:r>
        <w:proofErr w:type="spellEnd"/>
        <w:r w:rsidR="00DA02B7" w:rsidRPr="000A4B93">
          <w:rPr>
            <w:rFonts w:ascii="Times New Roman" w:hAnsi="Times New Roman" w:cs="Times New Roman"/>
            <w:sz w:val="24"/>
            <w:szCs w:val="24"/>
            <w:rPrChange w:id="27" w:author="Stuart Macdonald" w:date="2022-07-01T16:25:00Z">
              <w:rPr>
                <w:rFonts w:asciiTheme="majorHAnsi" w:hAnsiTheme="majorHAnsi" w:cstheme="majorHAnsi"/>
                <w:sz w:val="24"/>
                <w:szCs w:val="24"/>
              </w:rPr>
            </w:rPrChange>
          </w:rPr>
          <w:t xml:space="preserve">, </w:t>
        </w:r>
      </w:ins>
      <w:ins w:id="28" w:author="Stuart Macdonald" w:date="2022-07-01T16:26:00Z">
        <w:r w:rsidR="000A4B93">
          <w:rPr>
            <w:rFonts w:ascii="Times New Roman" w:hAnsi="Times New Roman" w:cs="Times New Roman"/>
            <w:sz w:val="24"/>
            <w:szCs w:val="24"/>
          </w:rPr>
          <w:t xml:space="preserve">Robin </w:t>
        </w:r>
      </w:ins>
      <w:ins w:id="29" w:author="Stuart Macdonald" w:date="2022-07-01T16:17:00Z">
        <w:r w:rsidR="00DA02B7" w:rsidRPr="000A4B93">
          <w:rPr>
            <w:rFonts w:ascii="Times New Roman" w:hAnsi="Times New Roman" w:cs="Times New Roman"/>
            <w:sz w:val="24"/>
            <w:szCs w:val="24"/>
            <w:rPrChange w:id="30" w:author="Stuart Macdonald" w:date="2022-07-01T16:25:00Z">
              <w:rPr>
                <w:rFonts w:asciiTheme="majorHAnsi" w:hAnsiTheme="majorHAnsi" w:cstheme="majorHAnsi"/>
                <w:sz w:val="24"/>
                <w:szCs w:val="24"/>
              </w:rPr>
            </w:rPrChange>
          </w:rPr>
          <w:t>Holt</w:t>
        </w:r>
      </w:ins>
      <w:ins w:id="31" w:author="Stuart Macdonald" w:date="2022-07-01T16:27:00Z">
        <w:r w:rsidR="000A4B93">
          <w:rPr>
            <w:rFonts w:ascii="Times New Roman" w:hAnsi="Times New Roman" w:cs="Times New Roman"/>
            <w:sz w:val="24"/>
            <w:szCs w:val="24"/>
          </w:rPr>
          <w:t xml:space="preserve"> </w:t>
        </w:r>
      </w:ins>
      <w:ins w:id="32" w:author="Stuart Macdonald" w:date="2022-07-01T16:17:00Z">
        <w:r w:rsidR="00DA02B7" w:rsidRPr="000A4B93">
          <w:rPr>
            <w:rFonts w:ascii="Times New Roman" w:hAnsi="Times New Roman" w:cs="Times New Roman"/>
            <w:sz w:val="24"/>
            <w:szCs w:val="24"/>
            <w:rPrChange w:id="33" w:author="Stuart Macdonald" w:date="2022-07-01T16:25:00Z">
              <w:rPr>
                <w:rFonts w:asciiTheme="majorHAnsi" w:hAnsiTheme="majorHAnsi" w:cstheme="majorHAnsi"/>
                <w:sz w:val="24"/>
                <w:szCs w:val="24"/>
              </w:rPr>
            </w:rPrChange>
          </w:rPr>
          <w:t xml:space="preserve">and </w:t>
        </w:r>
      </w:ins>
      <w:ins w:id="34" w:author="Stuart Macdonald" w:date="2022-07-01T16:26:00Z">
        <w:r w:rsidR="000A4B93">
          <w:rPr>
            <w:rFonts w:ascii="Times New Roman" w:hAnsi="Times New Roman" w:cs="Times New Roman"/>
            <w:sz w:val="24"/>
            <w:szCs w:val="24"/>
          </w:rPr>
          <w:t>Claus</w:t>
        </w:r>
      </w:ins>
      <w:ins w:id="35" w:author="Stuart Macdonald" w:date="2022-07-01T16:17:00Z">
        <w:r w:rsidR="00DA02B7" w:rsidRPr="000A4B93">
          <w:rPr>
            <w:rFonts w:ascii="Times New Roman" w:hAnsi="Times New Roman" w:cs="Times New Roman"/>
            <w:sz w:val="24"/>
            <w:szCs w:val="24"/>
            <w:rPrChange w:id="36" w:author="Stuart Macdonald" w:date="2022-07-01T16:25:00Z">
              <w:rPr>
                <w:rFonts w:asciiTheme="majorHAnsi" w:hAnsiTheme="majorHAnsi" w:cstheme="majorHAnsi"/>
                <w:sz w:val="24"/>
                <w:szCs w:val="24"/>
              </w:rPr>
            </w:rPrChange>
          </w:rPr>
          <w:t xml:space="preserve"> </w:t>
        </w:r>
      </w:ins>
      <w:proofErr w:type="spellStart"/>
      <w:ins w:id="37" w:author="Stuart Macdonald" w:date="2022-07-01T16:28:00Z">
        <w:r w:rsidR="00FD569D">
          <w:rPr>
            <w:rFonts w:ascii="Times New Roman" w:hAnsi="Times New Roman" w:cs="Times New Roman"/>
            <w:sz w:val="24"/>
            <w:szCs w:val="24"/>
          </w:rPr>
          <w:t>Pias</w:t>
        </w:r>
        <w:proofErr w:type="spellEnd"/>
        <w:r w:rsidR="00FD569D">
          <w:rPr>
            <w:rFonts w:ascii="Times New Roman" w:hAnsi="Times New Roman" w:cs="Times New Roman"/>
            <w:sz w:val="24"/>
            <w:szCs w:val="24"/>
          </w:rPr>
          <w:t xml:space="preserve"> </w:t>
        </w:r>
      </w:ins>
      <w:ins w:id="38" w:author="Stuart Macdonald" w:date="2022-07-01T16:20:00Z">
        <w:r w:rsidR="00DA02B7" w:rsidRPr="000A4B93">
          <w:rPr>
            <w:rFonts w:ascii="Times New Roman" w:hAnsi="Times New Roman" w:cs="Times New Roman"/>
            <w:sz w:val="24"/>
            <w:szCs w:val="24"/>
            <w:rPrChange w:id="39" w:author="Stuart Macdonald" w:date="2022-07-01T16:25:00Z">
              <w:rPr>
                <w:rFonts w:asciiTheme="majorHAnsi" w:hAnsiTheme="majorHAnsi" w:cstheme="majorHAnsi"/>
                <w:sz w:val="24"/>
                <w:szCs w:val="24"/>
              </w:rPr>
            </w:rPrChange>
          </w:rPr>
          <w:t xml:space="preserve">(eds) </w:t>
        </w:r>
      </w:ins>
      <w:ins w:id="40" w:author="Stuart Macdonald" w:date="2022-07-01T16:17:00Z">
        <w:r w:rsidR="00DA02B7" w:rsidRPr="000A4B93">
          <w:rPr>
            <w:rFonts w:ascii="Times New Roman" w:hAnsi="Times New Roman" w:cs="Times New Roman"/>
            <w:sz w:val="24"/>
            <w:szCs w:val="24"/>
            <w:rPrChange w:id="41" w:author="Stuart Macdonald" w:date="2022-07-01T16:25:00Z">
              <w:rPr>
                <w:rFonts w:asciiTheme="majorHAnsi" w:hAnsiTheme="majorHAnsi" w:cstheme="majorHAnsi"/>
                <w:sz w:val="24"/>
                <w:szCs w:val="24"/>
              </w:rPr>
            </w:rPrChange>
          </w:rPr>
          <w:t>(2020)</w:t>
        </w:r>
      </w:ins>
      <w:ins w:id="42" w:author="Stuart Macdonald" w:date="2022-07-01T16:18:00Z">
        <w:r w:rsidR="00DA02B7" w:rsidRPr="000A4B93">
          <w:rPr>
            <w:rFonts w:ascii="Times New Roman" w:hAnsi="Times New Roman" w:cs="Times New Roman"/>
            <w:sz w:val="24"/>
            <w:szCs w:val="24"/>
            <w:rPrChange w:id="43" w:author="Stuart Macdonald" w:date="2022-07-01T16:25:00Z">
              <w:rPr>
                <w:rFonts w:asciiTheme="majorHAnsi" w:hAnsiTheme="majorHAnsi" w:cstheme="majorHAnsi"/>
                <w:sz w:val="24"/>
                <w:szCs w:val="24"/>
              </w:rPr>
            </w:rPrChange>
          </w:rPr>
          <w:t xml:space="preserve"> </w:t>
        </w:r>
      </w:ins>
      <w:r w:rsidRPr="000A4B93">
        <w:rPr>
          <w:rFonts w:ascii="Times New Roman" w:hAnsi="Times New Roman" w:cs="Times New Roman"/>
          <w:sz w:val="24"/>
          <w:szCs w:val="24"/>
          <w:rPrChange w:id="44" w:author="Stuart Macdonald" w:date="2022-07-01T16:25:00Z">
            <w:rPr>
              <w:rFonts w:asciiTheme="majorHAnsi" w:hAnsiTheme="majorHAnsi" w:cstheme="majorHAnsi"/>
              <w:sz w:val="24"/>
              <w:szCs w:val="24"/>
            </w:rPr>
          </w:rPrChange>
        </w:rPr>
        <w:t>Oxford University Press</w:t>
      </w:r>
      <w:ins w:id="45" w:author="Stuart Macdonald" w:date="2022-04-29T10:37:00Z">
        <w:r w:rsidR="00861D2B" w:rsidRPr="000A4B93">
          <w:rPr>
            <w:rFonts w:ascii="Times New Roman" w:hAnsi="Times New Roman" w:cs="Times New Roman"/>
            <w:sz w:val="24"/>
            <w:szCs w:val="24"/>
            <w:rPrChange w:id="46" w:author="Stuart Macdonald" w:date="2022-07-01T16:25:00Z">
              <w:rPr>
                <w:rFonts w:asciiTheme="majorHAnsi" w:hAnsiTheme="majorHAnsi" w:cstheme="majorHAnsi"/>
                <w:sz w:val="24"/>
                <w:szCs w:val="24"/>
              </w:rPr>
            </w:rPrChange>
          </w:rPr>
          <w:t>, Oxford</w:t>
        </w:r>
      </w:ins>
      <w:ins w:id="47" w:author="Stuart Macdonald" w:date="2022-07-01T16:24:00Z">
        <w:r w:rsidR="000A4B93" w:rsidRPr="000A4B93">
          <w:rPr>
            <w:rFonts w:ascii="Times New Roman" w:hAnsi="Times New Roman" w:cs="Times New Roman"/>
            <w:sz w:val="24"/>
            <w:szCs w:val="24"/>
            <w:rPrChange w:id="48" w:author="Stuart Macdonald" w:date="2022-07-01T16:25:00Z">
              <w:rPr>
                <w:rFonts w:asciiTheme="majorHAnsi" w:hAnsiTheme="majorHAnsi" w:cstheme="majorHAnsi"/>
                <w:sz w:val="24"/>
                <w:szCs w:val="24"/>
              </w:rPr>
            </w:rPrChange>
          </w:rPr>
          <w:t>, 558pp.,</w:t>
        </w:r>
      </w:ins>
      <w:ins w:id="49" w:author="Stuart Macdonald" w:date="2022-07-01T16:25:00Z">
        <w:r w:rsidR="000A4B93" w:rsidRPr="000A4B93">
          <w:rPr>
            <w:rFonts w:ascii="Times New Roman" w:hAnsi="Times New Roman" w:cs="Times New Roman"/>
            <w:sz w:val="24"/>
            <w:szCs w:val="24"/>
            <w:rPrChange w:id="50" w:author="Stuart Macdonald" w:date="2022-07-01T16:25:00Z">
              <w:rPr>
                <w:rFonts w:asciiTheme="majorHAnsi" w:hAnsiTheme="majorHAnsi" w:cstheme="majorHAnsi"/>
                <w:sz w:val="24"/>
                <w:szCs w:val="24"/>
              </w:rPr>
            </w:rPrChange>
          </w:rPr>
          <w:t xml:space="preserve"> £110 hardback, </w:t>
        </w:r>
      </w:ins>
      <w:ins w:id="51" w:author="Stuart Macdonald" w:date="2022-07-01T16:24:00Z">
        <w:r w:rsidR="000A4B93" w:rsidRPr="000A4B93">
          <w:rPr>
            <w:rFonts w:ascii="Times New Roman" w:hAnsi="Times New Roman" w:cs="Times New Roman"/>
            <w:sz w:val="24"/>
            <w:szCs w:val="24"/>
            <w:rPrChange w:id="52" w:author="Stuart Macdonald" w:date="2022-07-01T16:25:00Z">
              <w:rPr/>
            </w:rPrChange>
          </w:rPr>
          <w:t>ISBN: 9780198809913</w:t>
        </w:r>
      </w:ins>
      <w:del w:id="53" w:author="Stuart Macdonald" w:date="2022-04-29T10:37:00Z">
        <w:r w:rsidRPr="000A4B93" w:rsidDel="00861D2B">
          <w:rPr>
            <w:rFonts w:ascii="Times New Roman" w:hAnsi="Times New Roman" w:cs="Times New Roman"/>
            <w:sz w:val="24"/>
            <w:szCs w:val="24"/>
            <w:rPrChange w:id="54" w:author="Stuart Macdonald" w:date="2022-07-01T16:25:00Z">
              <w:rPr>
                <w:rFonts w:asciiTheme="majorHAnsi" w:hAnsiTheme="majorHAnsi" w:cstheme="majorHAnsi"/>
                <w:sz w:val="24"/>
                <w:szCs w:val="24"/>
              </w:rPr>
            </w:rPrChange>
          </w:rPr>
          <w:delText>.</w:delText>
        </w:r>
      </w:del>
    </w:p>
    <w:p w14:paraId="6C208C00" w14:textId="77777777" w:rsidR="0030028B" w:rsidRDefault="0030028B">
      <w:pPr>
        <w:spacing w:line="360" w:lineRule="auto"/>
        <w:rPr>
          <w:rFonts w:asciiTheme="majorHAnsi" w:hAnsiTheme="majorHAnsi" w:cstheme="majorHAnsi"/>
          <w:sz w:val="24"/>
          <w:szCs w:val="24"/>
        </w:rPr>
        <w:pPrChange w:id="55" w:author="Stuart Macdonald" w:date="2022-04-28T09:20:00Z">
          <w:pPr>
            <w:spacing w:line="480" w:lineRule="auto"/>
            <w:jc w:val="both"/>
          </w:pPr>
        </w:pPrChange>
      </w:pPr>
    </w:p>
    <w:p w14:paraId="37A7BC35" w14:textId="500B6BAF" w:rsidR="007E6A2D" w:rsidDel="00D154D2" w:rsidRDefault="001B23EC">
      <w:pPr>
        <w:spacing w:line="360" w:lineRule="auto"/>
        <w:rPr>
          <w:moveFrom w:id="56" w:author="Stuart Macdonald" w:date="2022-04-28T09:09:00Z"/>
          <w:rFonts w:asciiTheme="majorHAnsi" w:hAnsiTheme="majorHAnsi" w:cstheme="majorHAnsi"/>
          <w:sz w:val="24"/>
          <w:szCs w:val="24"/>
        </w:rPr>
        <w:pPrChange w:id="57" w:author="Stuart Macdonald" w:date="2022-04-28T09:20:00Z">
          <w:pPr>
            <w:spacing w:line="480" w:lineRule="auto"/>
            <w:jc w:val="both"/>
          </w:pPr>
        </w:pPrChange>
      </w:pPr>
      <w:moveFromRangeStart w:id="58" w:author="Stuart Macdonald" w:date="2022-04-28T09:09:00Z" w:name="move102029405"/>
      <w:moveFrom w:id="59" w:author="Stuart Macdonald" w:date="2022-04-28T09:09:00Z">
        <w:r w:rsidRPr="001B23EC" w:rsidDel="00D154D2">
          <w:rPr>
            <w:rFonts w:asciiTheme="majorHAnsi" w:hAnsiTheme="majorHAnsi" w:cstheme="majorHAnsi"/>
            <w:sz w:val="24"/>
            <w:szCs w:val="24"/>
          </w:rPr>
          <w:t>By Silvia Gherardi, Univ</w:t>
        </w:r>
        <w:r w:rsidDel="00D154D2">
          <w:rPr>
            <w:rFonts w:asciiTheme="majorHAnsi" w:hAnsiTheme="majorHAnsi" w:cstheme="majorHAnsi"/>
            <w:sz w:val="24"/>
            <w:szCs w:val="24"/>
          </w:rPr>
          <w:t>e</w:t>
        </w:r>
        <w:r w:rsidRPr="001B23EC" w:rsidDel="00D154D2">
          <w:rPr>
            <w:rFonts w:asciiTheme="majorHAnsi" w:hAnsiTheme="majorHAnsi" w:cstheme="majorHAnsi"/>
            <w:sz w:val="24"/>
            <w:szCs w:val="24"/>
          </w:rPr>
          <w:t xml:space="preserve">rsity of </w:t>
        </w:r>
        <w:r w:rsidDel="00D154D2">
          <w:rPr>
            <w:rFonts w:asciiTheme="majorHAnsi" w:hAnsiTheme="majorHAnsi" w:cstheme="majorHAnsi"/>
            <w:sz w:val="24"/>
            <w:szCs w:val="24"/>
          </w:rPr>
          <w:t>Trento</w:t>
        </w:r>
        <w:r w:rsidR="0030028B" w:rsidDel="00D154D2">
          <w:rPr>
            <w:rFonts w:asciiTheme="majorHAnsi" w:hAnsiTheme="majorHAnsi" w:cstheme="majorHAnsi"/>
            <w:sz w:val="24"/>
            <w:szCs w:val="24"/>
          </w:rPr>
          <w:t xml:space="preserve">, </w:t>
        </w:r>
        <w:r w:rsidDel="00D154D2">
          <w:rPr>
            <w:rFonts w:asciiTheme="majorHAnsi" w:hAnsiTheme="majorHAnsi" w:cstheme="majorHAnsi"/>
            <w:sz w:val="24"/>
            <w:szCs w:val="24"/>
          </w:rPr>
          <w:t>Italy</w:t>
        </w:r>
      </w:moveFrom>
    </w:p>
    <w:p w14:paraId="38EC1FC9" w14:textId="5F75D0EE" w:rsidR="0030028B" w:rsidDel="00D154D2" w:rsidRDefault="0030028B">
      <w:pPr>
        <w:spacing w:line="360" w:lineRule="auto"/>
        <w:rPr>
          <w:moveFrom w:id="60" w:author="Stuart Macdonald" w:date="2022-04-28T09:09:00Z"/>
          <w:rFonts w:asciiTheme="majorHAnsi" w:hAnsiTheme="majorHAnsi" w:cstheme="majorHAnsi"/>
          <w:sz w:val="24"/>
          <w:szCs w:val="24"/>
        </w:rPr>
        <w:pPrChange w:id="61" w:author="Stuart Macdonald" w:date="2022-04-28T09:20:00Z">
          <w:pPr>
            <w:spacing w:line="480" w:lineRule="auto"/>
            <w:jc w:val="both"/>
          </w:pPr>
        </w:pPrChange>
      </w:pPr>
      <w:moveFrom w:id="62" w:author="Stuart Macdonald" w:date="2022-04-28T09:09:00Z">
        <w:r w:rsidRPr="0030028B" w:rsidDel="00D154D2">
          <w:rPr>
            <w:rFonts w:asciiTheme="majorHAnsi" w:hAnsiTheme="majorHAnsi" w:cstheme="majorHAnsi"/>
            <w:sz w:val="24"/>
            <w:szCs w:val="24"/>
          </w:rPr>
          <w:t>silvia.gherardi@unitn.it</w:t>
        </w:r>
      </w:moveFrom>
    </w:p>
    <w:moveFromRangeEnd w:id="58"/>
    <w:p w14:paraId="558C3663" w14:textId="3D528FCA" w:rsidR="001B23EC" w:rsidRPr="001B23EC" w:rsidDel="00707AB9" w:rsidRDefault="001B23EC">
      <w:pPr>
        <w:spacing w:line="360" w:lineRule="auto"/>
        <w:rPr>
          <w:del w:id="63" w:author="Stuart Macdonald" w:date="2022-04-28T09:22:00Z"/>
          <w:rFonts w:asciiTheme="majorHAnsi" w:hAnsiTheme="majorHAnsi" w:cstheme="majorHAnsi"/>
          <w:sz w:val="24"/>
          <w:szCs w:val="24"/>
        </w:rPr>
        <w:pPrChange w:id="64" w:author="Stuart Macdonald" w:date="2022-04-28T09:20:00Z">
          <w:pPr>
            <w:spacing w:line="480" w:lineRule="auto"/>
            <w:jc w:val="both"/>
          </w:pPr>
        </w:pPrChange>
      </w:pPr>
    </w:p>
    <w:p w14:paraId="6161A4B8" w14:textId="2720D663" w:rsidR="00EE1B7D" w:rsidRPr="001B23EC" w:rsidDel="001408E4" w:rsidRDefault="00CC34E3">
      <w:pPr>
        <w:spacing w:line="360" w:lineRule="auto"/>
        <w:rPr>
          <w:del w:id="65" w:author="Stuart Macdonald" w:date="2022-04-30T14:12:00Z"/>
          <w:rFonts w:asciiTheme="majorHAnsi" w:hAnsiTheme="majorHAnsi" w:cstheme="majorHAnsi"/>
          <w:sz w:val="24"/>
          <w:szCs w:val="24"/>
        </w:rPr>
        <w:pPrChange w:id="66" w:author="Stuart Macdonald" w:date="2022-04-28T09:20:00Z">
          <w:pPr>
            <w:spacing w:line="480" w:lineRule="auto"/>
            <w:jc w:val="both"/>
          </w:pPr>
        </w:pPrChange>
      </w:pPr>
      <w:r w:rsidRPr="001B23EC">
        <w:rPr>
          <w:rFonts w:asciiTheme="majorHAnsi" w:hAnsiTheme="majorHAnsi" w:cstheme="majorHAnsi"/>
          <w:sz w:val="24"/>
          <w:szCs w:val="24"/>
        </w:rPr>
        <w:t xml:space="preserve">There are a couple of things that </w:t>
      </w:r>
      <w:ins w:id="67" w:author="Stuart Macdonald" w:date="2022-04-28T09:25:00Z">
        <w:r w:rsidR="005D6885">
          <w:rPr>
            <w:rFonts w:asciiTheme="majorHAnsi" w:hAnsiTheme="majorHAnsi" w:cstheme="majorHAnsi"/>
            <w:sz w:val="24"/>
            <w:szCs w:val="24"/>
          </w:rPr>
          <w:t xml:space="preserve">the </w:t>
        </w:r>
      </w:ins>
      <w:del w:id="68" w:author="Stuart Macdonald" w:date="2022-04-28T09:25:00Z">
        <w:r w:rsidRPr="001B23EC" w:rsidDel="005D6885">
          <w:rPr>
            <w:rFonts w:asciiTheme="majorHAnsi" w:hAnsiTheme="majorHAnsi" w:cstheme="majorHAnsi"/>
            <w:sz w:val="24"/>
            <w:szCs w:val="24"/>
          </w:rPr>
          <w:delText>you</w:delText>
        </w:r>
        <w:r w:rsidR="001B23EC" w:rsidDel="005D6885">
          <w:rPr>
            <w:rFonts w:asciiTheme="majorHAnsi" w:hAnsiTheme="majorHAnsi" w:cstheme="majorHAnsi"/>
            <w:sz w:val="24"/>
            <w:szCs w:val="24"/>
          </w:rPr>
          <w:delText xml:space="preserve">, dear </w:delText>
        </w:r>
      </w:del>
      <w:r w:rsidR="001B23EC">
        <w:rPr>
          <w:rFonts w:asciiTheme="majorHAnsi" w:hAnsiTheme="majorHAnsi" w:cstheme="majorHAnsi"/>
          <w:sz w:val="24"/>
          <w:szCs w:val="24"/>
        </w:rPr>
        <w:t>reader</w:t>
      </w:r>
      <w:ins w:id="69" w:author="Stuart Macdonald" w:date="2022-04-28T09:25:00Z">
        <w:r w:rsidR="005D6885">
          <w:rPr>
            <w:rFonts w:asciiTheme="majorHAnsi" w:hAnsiTheme="majorHAnsi" w:cstheme="majorHAnsi"/>
            <w:sz w:val="24"/>
            <w:szCs w:val="24"/>
          </w:rPr>
          <w:t xml:space="preserve"> should</w:t>
        </w:r>
      </w:ins>
      <w:del w:id="70" w:author="Stuart Macdonald" w:date="2022-04-28T09:25:00Z">
        <w:r w:rsidR="001B23EC" w:rsidDel="005D6885">
          <w:rPr>
            <w:rFonts w:asciiTheme="majorHAnsi" w:hAnsiTheme="majorHAnsi" w:cstheme="majorHAnsi"/>
            <w:sz w:val="24"/>
            <w:szCs w:val="24"/>
          </w:rPr>
          <w:delText xml:space="preserve">, </w:delText>
        </w:r>
        <w:r w:rsidRPr="001B23EC" w:rsidDel="005D6885">
          <w:rPr>
            <w:rFonts w:asciiTheme="majorHAnsi" w:hAnsiTheme="majorHAnsi" w:cstheme="majorHAnsi"/>
            <w:sz w:val="24"/>
            <w:szCs w:val="24"/>
          </w:rPr>
          <w:delText>need to</w:delText>
        </w:r>
      </w:del>
      <w:r w:rsidRPr="001B23EC">
        <w:rPr>
          <w:rFonts w:asciiTheme="majorHAnsi" w:hAnsiTheme="majorHAnsi" w:cstheme="majorHAnsi"/>
          <w:sz w:val="24"/>
          <w:szCs w:val="24"/>
        </w:rPr>
        <w:t xml:space="preserve"> know before approaching this </w:t>
      </w:r>
      <w:ins w:id="71" w:author="Stuart Macdonald" w:date="2022-04-30T14:17:00Z">
        <w:r w:rsidR="00B96044" w:rsidRPr="00781822">
          <w:rPr>
            <w:rFonts w:asciiTheme="majorHAnsi" w:hAnsiTheme="majorHAnsi" w:cstheme="majorHAnsi"/>
            <w:i/>
            <w:iCs/>
            <w:sz w:val="24"/>
            <w:szCs w:val="24"/>
          </w:rPr>
          <w:t>Handbook</w:t>
        </w:r>
      </w:ins>
      <w:del w:id="72" w:author="Stuart Macdonald" w:date="2022-04-30T14:17:00Z">
        <w:r w:rsidR="0030028B" w:rsidDel="00B96044">
          <w:rPr>
            <w:rFonts w:asciiTheme="majorHAnsi" w:hAnsiTheme="majorHAnsi" w:cstheme="majorHAnsi"/>
            <w:sz w:val="24"/>
            <w:szCs w:val="24"/>
          </w:rPr>
          <w:delText>h</w:delText>
        </w:r>
        <w:r w:rsidR="00592C33" w:rsidDel="00B96044">
          <w:rPr>
            <w:rFonts w:asciiTheme="majorHAnsi" w:hAnsiTheme="majorHAnsi" w:cstheme="majorHAnsi"/>
            <w:sz w:val="24"/>
            <w:szCs w:val="24"/>
          </w:rPr>
          <w:delText>andbook</w:delText>
        </w:r>
      </w:del>
      <w:r w:rsidRPr="001B23EC">
        <w:rPr>
          <w:rFonts w:asciiTheme="majorHAnsi" w:hAnsiTheme="majorHAnsi" w:cstheme="majorHAnsi"/>
          <w:sz w:val="24"/>
          <w:szCs w:val="24"/>
        </w:rPr>
        <w:t>. First, it is surprising</w:t>
      </w:r>
      <w:ins w:id="73" w:author="Stuart Macdonald" w:date="2022-04-28T09:25:00Z">
        <w:r w:rsidR="005D6885">
          <w:rPr>
            <w:rFonts w:asciiTheme="majorHAnsi" w:hAnsiTheme="majorHAnsi" w:cstheme="majorHAnsi"/>
            <w:sz w:val="24"/>
            <w:szCs w:val="24"/>
          </w:rPr>
          <w:t>;</w:t>
        </w:r>
      </w:ins>
      <w:del w:id="74" w:author="Stuart Macdonald" w:date="2022-04-28T09:25:00Z">
        <w:r w:rsidRPr="001B23EC" w:rsidDel="005D6885">
          <w:rPr>
            <w:rFonts w:asciiTheme="majorHAnsi" w:hAnsiTheme="majorHAnsi" w:cstheme="majorHAnsi"/>
            <w:sz w:val="24"/>
            <w:szCs w:val="24"/>
          </w:rPr>
          <w:delText>,</w:delText>
        </w:r>
      </w:del>
      <w:r w:rsidRPr="001B23EC">
        <w:rPr>
          <w:rFonts w:asciiTheme="majorHAnsi" w:hAnsiTheme="majorHAnsi" w:cstheme="majorHAnsi"/>
          <w:sz w:val="24"/>
          <w:szCs w:val="24"/>
        </w:rPr>
        <w:t xml:space="preserve"> second it is 538 pages long</w:t>
      </w:r>
      <w:ins w:id="75" w:author="Stuart Macdonald" w:date="2022-04-28T09:25:00Z">
        <w:r w:rsidR="005D6885">
          <w:rPr>
            <w:rFonts w:asciiTheme="majorHAnsi" w:hAnsiTheme="majorHAnsi" w:cstheme="majorHAnsi"/>
            <w:sz w:val="24"/>
            <w:szCs w:val="24"/>
          </w:rPr>
          <w:t>;</w:t>
        </w:r>
      </w:ins>
      <w:del w:id="76" w:author="Stuart Macdonald" w:date="2022-04-28T09:25:00Z">
        <w:r w:rsidRPr="001B23EC" w:rsidDel="005D6885">
          <w:rPr>
            <w:rFonts w:asciiTheme="majorHAnsi" w:hAnsiTheme="majorHAnsi" w:cstheme="majorHAnsi"/>
            <w:sz w:val="24"/>
            <w:szCs w:val="24"/>
          </w:rPr>
          <w:delText>,</w:delText>
        </w:r>
      </w:del>
      <w:r w:rsidRPr="001B23EC">
        <w:rPr>
          <w:rFonts w:asciiTheme="majorHAnsi" w:hAnsiTheme="majorHAnsi" w:cstheme="majorHAnsi"/>
          <w:sz w:val="24"/>
          <w:szCs w:val="24"/>
        </w:rPr>
        <w:t xml:space="preserve"> and third it collects 43 chapters, ordered in strict alphabetic</w:t>
      </w:r>
      <w:r w:rsidR="0030028B">
        <w:rPr>
          <w:rFonts w:asciiTheme="majorHAnsi" w:hAnsiTheme="majorHAnsi" w:cstheme="majorHAnsi"/>
          <w:sz w:val="24"/>
          <w:szCs w:val="24"/>
        </w:rPr>
        <w:t>al</w:t>
      </w:r>
      <w:r w:rsidRPr="001B23EC">
        <w:rPr>
          <w:rFonts w:asciiTheme="majorHAnsi" w:hAnsiTheme="majorHAnsi" w:cstheme="majorHAnsi"/>
          <w:sz w:val="24"/>
          <w:szCs w:val="24"/>
        </w:rPr>
        <w:t xml:space="preserve"> order, ranging from </w:t>
      </w:r>
      <w:ins w:id="77" w:author="Stuart Macdonald" w:date="2022-04-28T09:27:00Z">
        <w:r w:rsidR="005D6885">
          <w:rPr>
            <w:rFonts w:asciiTheme="majorHAnsi" w:hAnsiTheme="majorHAnsi" w:cstheme="majorHAnsi"/>
            <w:sz w:val="24"/>
            <w:szCs w:val="24"/>
          </w:rPr>
          <w:t>‘</w:t>
        </w:r>
      </w:ins>
      <w:ins w:id="78" w:author="Stuart Macdonald" w:date="2022-04-29T10:39:00Z">
        <w:r w:rsidR="00991EA7">
          <w:rPr>
            <w:rFonts w:asciiTheme="majorHAnsi" w:hAnsiTheme="majorHAnsi" w:cstheme="majorHAnsi"/>
            <w:iCs/>
            <w:sz w:val="24"/>
            <w:szCs w:val="24"/>
          </w:rPr>
          <w:t>a</w:t>
        </w:r>
      </w:ins>
      <w:del w:id="79" w:author="Stuart Macdonald" w:date="2022-04-29T10:39:00Z">
        <w:r w:rsidRPr="005D6885" w:rsidDel="00991EA7">
          <w:rPr>
            <w:rFonts w:asciiTheme="majorHAnsi" w:hAnsiTheme="majorHAnsi" w:cstheme="majorHAnsi"/>
            <w:iCs/>
            <w:sz w:val="24"/>
            <w:szCs w:val="24"/>
            <w:rPrChange w:id="80" w:author="Stuart Macdonald" w:date="2022-04-28T09:27:00Z">
              <w:rPr>
                <w:rFonts w:asciiTheme="majorHAnsi" w:hAnsiTheme="majorHAnsi" w:cstheme="majorHAnsi"/>
                <w:i/>
                <w:sz w:val="24"/>
                <w:szCs w:val="24"/>
              </w:rPr>
            </w:rPrChange>
          </w:rPr>
          <w:delText>A</w:delText>
        </w:r>
      </w:del>
      <w:r w:rsidRPr="005D6885">
        <w:rPr>
          <w:rFonts w:asciiTheme="majorHAnsi" w:hAnsiTheme="majorHAnsi" w:cstheme="majorHAnsi"/>
          <w:iCs/>
          <w:sz w:val="24"/>
          <w:szCs w:val="24"/>
          <w:rPrChange w:id="81" w:author="Stuart Macdonald" w:date="2022-04-28T09:27:00Z">
            <w:rPr>
              <w:rFonts w:asciiTheme="majorHAnsi" w:hAnsiTheme="majorHAnsi" w:cstheme="majorHAnsi"/>
              <w:i/>
              <w:sz w:val="24"/>
              <w:szCs w:val="24"/>
            </w:rPr>
          </w:rPrChange>
        </w:rPr>
        <w:t xml:space="preserve">ccount </w:t>
      </w:r>
      <w:ins w:id="82" w:author="Stuart Macdonald" w:date="2022-04-28T09:28:00Z">
        <w:r w:rsidR="005D6885">
          <w:rPr>
            <w:rFonts w:asciiTheme="majorHAnsi" w:hAnsiTheme="majorHAnsi" w:cstheme="majorHAnsi"/>
            <w:iCs/>
            <w:sz w:val="24"/>
            <w:szCs w:val="24"/>
          </w:rPr>
          <w:t>b</w:t>
        </w:r>
      </w:ins>
      <w:del w:id="83" w:author="Stuart Macdonald" w:date="2022-04-28T09:28:00Z">
        <w:r w:rsidR="008B6693" w:rsidRPr="005D6885" w:rsidDel="005D6885">
          <w:rPr>
            <w:rFonts w:asciiTheme="majorHAnsi" w:hAnsiTheme="majorHAnsi" w:cstheme="majorHAnsi"/>
            <w:iCs/>
            <w:sz w:val="24"/>
            <w:szCs w:val="24"/>
            <w:rPrChange w:id="84" w:author="Stuart Macdonald" w:date="2022-04-28T09:27:00Z">
              <w:rPr>
                <w:rFonts w:asciiTheme="majorHAnsi" w:hAnsiTheme="majorHAnsi" w:cstheme="majorHAnsi"/>
                <w:i/>
                <w:sz w:val="24"/>
                <w:szCs w:val="24"/>
              </w:rPr>
            </w:rPrChange>
          </w:rPr>
          <w:delText>B</w:delText>
        </w:r>
      </w:del>
      <w:r w:rsidRPr="005D6885">
        <w:rPr>
          <w:rFonts w:asciiTheme="majorHAnsi" w:hAnsiTheme="majorHAnsi" w:cstheme="majorHAnsi"/>
          <w:iCs/>
          <w:sz w:val="24"/>
          <w:szCs w:val="24"/>
          <w:rPrChange w:id="85" w:author="Stuart Macdonald" w:date="2022-04-28T09:27:00Z">
            <w:rPr>
              <w:rFonts w:asciiTheme="majorHAnsi" w:hAnsiTheme="majorHAnsi" w:cstheme="majorHAnsi"/>
              <w:i/>
              <w:sz w:val="24"/>
              <w:szCs w:val="24"/>
            </w:rPr>
          </w:rPrChange>
        </w:rPr>
        <w:t>ooks</w:t>
      </w:r>
      <w:ins w:id="86" w:author="Stuart Macdonald" w:date="2022-04-28T09:27:00Z">
        <w:r w:rsidR="005D6885">
          <w:rPr>
            <w:rFonts w:asciiTheme="majorHAnsi" w:hAnsiTheme="majorHAnsi" w:cstheme="majorHAnsi"/>
            <w:iCs/>
            <w:sz w:val="24"/>
            <w:szCs w:val="24"/>
          </w:rPr>
          <w:t>’</w:t>
        </w:r>
      </w:ins>
      <w:r w:rsidRPr="00B4587C">
        <w:rPr>
          <w:rFonts w:asciiTheme="majorHAnsi" w:hAnsiTheme="majorHAnsi" w:cstheme="majorHAnsi"/>
          <w:iCs/>
          <w:sz w:val="24"/>
          <w:szCs w:val="24"/>
        </w:rPr>
        <w:t xml:space="preserve"> to </w:t>
      </w:r>
      <w:ins w:id="87" w:author="Stuart Macdonald" w:date="2022-04-28T09:27:00Z">
        <w:r w:rsidR="005D6885">
          <w:rPr>
            <w:rFonts w:asciiTheme="majorHAnsi" w:hAnsiTheme="majorHAnsi" w:cstheme="majorHAnsi"/>
            <w:iCs/>
            <w:sz w:val="24"/>
            <w:szCs w:val="24"/>
          </w:rPr>
          <w:t>‘</w:t>
        </w:r>
      </w:ins>
      <w:r w:rsidRPr="005D6885">
        <w:rPr>
          <w:rFonts w:asciiTheme="majorHAnsi" w:hAnsiTheme="majorHAnsi" w:cstheme="majorHAnsi"/>
          <w:iCs/>
          <w:sz w:val="24"/>
          <w:szCs w:val="24"/>
          <w:rPrChange w:id="88" w:author="Stuart Macdonald" w:date="2022-04-28T09:27:00Z">
            <w:rPr>
              <w:rFonts w:asciiTheme="majorHAnsi" w:hAnsiTheme="majorHAnsi" w:cstheme="majorHAnsi"/>
              <w:i/>
              <w:sz w:val="24"/>
              <w:szCs w:val="24"/>
            </w:rPr>
          </w:rPrChange>
        </w:rPr>
        <w:t>Wiki</w:t>
      </w:r>
      <w:ins w:id="89" w:author="Stuart Macdonald" w:date="2022-04-28T09:28:00Z">
        <w:r w:rsidR="005D6885">
          <w:rPr>
            <w:rFonts w:asciiTheme="majorHAnsi" w:hAnsiTheme="majorHAnsi" w:cstheme="majorHAnsi"/>
            <w:iCs/>
            <w:sz w:val="24"/>
            <w:szCs w:val="24"/>
          </w:rPr>
          <w:t>’</w:t>
        </w:r>
      </w:ins>
      <w:r w:rsidR="00C20522" w:rsidRPr="005D6885">
        <w:rPr>
          <w:rFonts w:asciiTheme="majorHAnsi" w:hAnsiTheme="majorHAnsi" w:cstheme="majorHAnsi"/>
          <w:iCs/>
          <w:sz w:val="24"/>
          <w:szCs w:val="24"/>
          <w:rPrChange w:id="90" w:author="Stuart Macdonald" w:date="2022-04-28T09:27:00Z">
            <w:rPr>
              <w:rFonts w:asciiTheme="majorHAnsi" w:hAnsiTheme="majorHAnsi" w:cstheme="majorHAnsi"/>
              <w:i/>
              <w:sz w:val="24"/>
              <w:szCs w:val="24"/>
            </w:rPr>
          </w:rPrChange>
        </w:rPr>
        <w:t xml:space="preserve">, </w:t>
      </w:r>
      <w:r w:rsidR="00C20522" w:rsidRPr="00B4587C">
        <w:rPr>
          <w:rFonts w:asciiTheme="majorHAnsi" w:hAnsiTheme="majorHAnsi" w:cstheme="majorHAnsi"/>
          <w:iCs/>
          <w:sz w:val="24"/>
          <w:szCs w:val="24"/>
        </w:rPr>
        <w:t xml:space="preserve">passing through </w:t>
      </w:r>
      <w:ins w:id="91" w:author="Stuart Macdonald" w:date="2022-04-28T09:28:00Z">
        <w:r w:rsidR="005D6885">
          <w:rPr>
            <w:rFonts w:asciiTheme="majorHAnsi" w:hAnsiTheme="majorHAnsi" w:cstheme="majorHAnsi"/>
            <w:iCs/>
            <w:sz w:val="24"/>
            <w:szCs w:val="24"/>
          </w:rPr>
          <w:t>‘</w:t>
        </w:r>
      </w:ins>
      <w:ins w:id="92" w:author="Stuart Macdonald" w:date="2022-04-29T10:39:00Z">
        <w:r w:rsidR="00991EA7">
          <w:rPr>
            <w:rFonts w:asciiTheme="majorHAnsi" w:hAnsiTheme="majorHAnsi" w:cstheme="majorHAnsi"/>
            <w:iCs/>
            <w:sz w:val="24"/>
            <w:szCs w:val="24"/>
          </w:rPr>
          <w:t>h</w:t>
        </w:r>
      </w:ins>
      <w:del w:id="93" w:author="Stuart Macdonald" w:date="2022-04-29T10:39:00Z">
        <w:r w:rsidR="00C20522" w:rsidRPr="005D6885" w:rsidDel="00991EA7">
          <w:rPr>
            <w:rFonts w:asciiTheme="majorHAnsi" w:hAnsiTheme="majorHAnsi" w:cstheme="majorHAnsi"/>
            <w:iCs/>
            <w:sz w:val="24"/>
            <w:szCs w:val="24"/>
            <w:rPrChange w:id="94" w:author="Stuart Macdonald" w:date="2022-04-28T09:27:00Z">
              <w:rPr>
                <w:rFonts w:asciiTheme="majorHAnsi" w:hAnsiTheme="majorHAnsi" w:cstheme="majorHAnsi"/>
                <w:i/>
                <w:sz w:val="24"/>
                <w:szCs w:val="24"/>
              </w:rPr>
            </w:rPrChange>
          </w:rPr>
          <w:delText>H</w:delText>
        </w:r>
      </w:del>
      <w:r w:rsidR="00C20522" w:rsidRPr="005D6885">
        <w:rPr>
          <w:rFonts w:asciiTheme="majorHAnsi" w:hAnsiTheme="majorHAnsi" w:cstheme="majorHAnsi"/>
          <w:iCs/>
          <w:sz w:val="24"/>
          <w:szCs w:val="24"/>
          <w:rPrChange w:id="95" w:author="Stuart Macdonald" w:date="2022-04-28T09:27:00Z">
            <w:rPr>
              <w:rFonts w:asciiTheme="majorHAnsi" w:hAnsiTheme="majorHAnsi" w:cstheme="majorHAnsi"/>
              <w:i/>
              <w:sz w:val="24"/>
              <w:szCs w:val="24"/>
            </w:rPr>
          </w:rPrChange>
        </w:rPr>
        <w:t xml:space="preserve">igh </w:t>
      </w:r>
      <w:ins w:id="96" w:author="Stuart Macdonald" w:date="2022-04-28T09:28:00Z">
        <w:r w:rsidR="005D6885">
          <w:rPr>
            <w:rFonts w:asciiTheme="majorHAnsi" w:hAnsiTheme="majorHAnsi" w:cstheme="majorHAnsi"/>
            <w:iCs/>
            <w:sz w:val="24"/>
            <w:szCs w:val="24"/>
          </w:rPr>
          <w:t>h</w:t>
        </w:r>
      </w:ins>
      <w:del w:id="97" w:author="Stuart Macdonald" w:date="2022-04-28T09:28:00Z">
        <w:r w:rsidR="00C20522" w:rsidRPr="005D6885" w:rsidDel="005D6885">
          <w:rPr>
            <w:rFonts w:asciiTheme="majorHAnsi" w:hAnsiTheme="majorHAnsi" w:cstheme="majorHAnsi"/>
            <w:iCs/>
            <w:sz w:val="24"/>
            <w:szCs w:val="24"/>
            <w:rPrChange w:id="98" w:author="Stuart Macdonald" w:date="2022-04-28T09:27:00Z">
              <w:rPr>
                <w:rFonts w:asciiTheme="majorHAnsi" w:hAnsiTheme="majorHAnsi" w:cstheme="majorHAnsi"/>
                <w:i/>
                <w:sz w:val="24"/>
                <w:szCs w:val="24"/>
              </w:rPr>
            </w:rPrChange>
          </w:rPr>
          <w:delText>H</w:delText>
        </w:r>
      </w:del>
      <w:r w:rsidR="00C20522" w:rsidRPr="005D6885">
        <w:rPr>
          <w:rFonts w:asciiTheme="majorHAnsi" w:hAnsiTheme="majorHAnsi" w:cstheme="majorHAnsi"/>
          <w:iCs/>
          <w:sz w:val="24"/>
          <w:szCs w:val="24"/>
          <w:rPrChange w:id="99" w:author="Stuart Macdonald" w:date="2022-04-28T09:27:00Z">
            <w:rPr>
              <w:rFonts w:asciiTheme="majorHAnsi" w:hAnsiTheme="majorHAnsi" w:cstheme="majorHAnsi"/>
              <w:i/>
              <w:sz w:val="24"/>
              <w:szCs w:val="24"/>
            </w:rPr>
          </w:rPrChange>
        </w:rPr>
        <w:t>eels</w:t>
      </w:r>
      <w:ins w:id="100" w:author="Stuart Macdonald" w:date="2022-04-28T09:28:00Z">
        <w:r w:rsidR="005D6885">
          <w:rPr>
            <w:rFonts w:asciiTheme="majorHAnsi" w:hAnsiTheme="majorHAnsi" w:cstheme="majorHAnsi"/>
            <w:iCs/>
            <w:sz w:val="24"/>
            <w:szCs w:val="24"/>
          </w:rPr>
          <w:t>’</w:t>
        </w:r>
      </w:ins>
      <w:r w:rsidR="008B6693" w:rsidRPr="005D6885">
        <w:rPr>
          <w:rFonts w:asciiTheme="majorHAnsi" w:hAnsiTheme="majorHAnsi" w:cstheme="majorHAnsi"/>
          <w:iCs/>
          <w:sz w:val="24"/>
          <w:szCs w:val="24"/>
          <w:rPrChange w:id="101" w:author="Stuart Macdonald" w:date="2022-04-28T09:27:00Z">
            <w:rPr>
              <w:rFonts w:asciiTheme="majorHAnsi" w:hAnsiTheme="majorHAnsi" w:cstheme="majorHAnsi"/>
              <w:i/>
              <w:sz w:val="24"/>
              <w:szCs w:val="24"/>
            </w:rPr>
          </w:rPrChange>
        </w:rPr>
        <w:t xml:space="preserve">, </w:t>
      </w:r>
      <w:ins w:id="102" w:author="Stuart Macdonald" w:date="2022-04-28T09:28:00Z">
        <w:r w:rsidR="005D6885">
          <w:rPr>
            <w:rFonts w:asciiTheme="majorHAnsi" w:hAnsiTheme="majorHAnsi" w:cstheme="majorHAnsi"/>
            <w:iCs/>
            <w:sz w:val="24"/>
            <w:szCs w:val="24"/>
          </w:rPr>
          <w:t>‘</w:t>
        </w:r>
      </w:ins>
      <w:proofErr w:type="spellStart"/>
      <w:ins w:id="103" w:author="Stuart Macdonald" w:date="2022-04-29T10:39:00Z">
        <w:r w:rsidR="00991EA7">
          <w:rPr>
            <w:rFonts w:asciiTheme="majorHAnsi" w:hAnsiTheme="majorHAnsi" w:cstheme="majorHAnsi"/>
            <w:iCs/>
            <w:sz w:val="24"/>
            <w:szCs w:val="24"/>
          </w:rPr>
          <w:t>p</w:t>
        </w:r>
      </w:ins>
      <w:del w:id="104" w:author="Stuart Macdonald" w:date="2022-04-29T10:39:00Z">
        <w:r w:rsidR="008B6693" w:rsidRPr="005D6885" w:rsidDel="00991EA7">
          <w:rPr>
            <w:rFonts w:asciiTheme="majorHAnsi" w:hAnsiTheme="majorHAnsi" w:cstheme="majorHAnsi"/>
            <w:iCs/>
            <w:sz w:val="24"/>
            <w:szCs w:val="24"/>
            <w:rPrChange w:id="105" w:author="Stuart Macdonald" w:date="2022-04-28T09:27:00Z">
              <w:rPr>
                <w:rFonts w:asciiTheme="majorHAnsi" w:hAnsiTheme="majorHAnsi" w:cstheme="majorHAnsi"/>
                <w:i/>
                <w:sz w:val="24"/>
                <w:szCs w:val="24"/>
              </w:rPr>
            </w:rPrChange>
          </w:rPr>
          <w:delText>P</w:delText>
        </w:r>
      </w:del>
      <w:r w:rsidR="008B6693" w:rsidRPr="005D6885">
        <w:rPr>
          <w:rFonts w:asciiTheme="majorHAnsi" w:hAnsiTheme="majorHAnsi" w:cstheme="majorHAnsi"/>
          <w:iCs/>
          <w:sz w:val="24"/>
          <w:szCs w:val="24"/>
          <w:rPrChange w:id="106" w:author="Stuart Macdonald" w:date="2022-04-28T09:27:00Z">
            <w:rPr>
              <w:rFonts w:asciiTheme="majorHAnsi" w:hAnsiTheme="majorHAnsi" w:cstheme="majorHAnsi"/>
              <w:i/>
              <w:sz w:val="24"/>
              <w:szCs w:val="24"/>
            </w:rPr>
          </w:rPrChange>
        </w:rPr>
        <w:t>rezi</w:t>
      </w:r>
      <w:proofErr w:type="spellEnd"/>
      <w:ins w:id="107" w:author="Stuart Macdonald" w:date="2022-04-28T09:28:00Z">
        <w:r w:rsidR="005D6885">
          <w:rPr>
            <w:rFonts w:asciiTheme="majorHAnsi" w:hAnsiTheme="majorHAnsi" w:cstheme="majorHAnsi"/>
            <w:iCs/>
            <w:sz w:val="24"/>
            <w:szCs w:val="24"/>
          </w:rPr>
          <w:t>’</w:t>
        </w:r>
      </w:ins>
      <w:r w:rsidR="008B6693" w:rsidRPr="005D6885">
        <w:rPr>
          <w:rFonts w:asciiTheme="majorHAnsi" w:hAnsiTheme="majorHAnsi" w:cstheme="majorHAnsi"/>
          <w:iCs/>
          <w:sz w:val="24"/>
          <w:szCs w:val="24"/>
          <w:rPrChange w:id="108" w:author="Stuart Macdonald" w:date="2022-04-28T09:27:00Z">
            <w:rPr>
              <w:rFonts w:asciiTheme="majorHAnsi" w:hAnsiTheme="majorHAnsi" w:cstheme="majorHAnsi"/>
              <w:i/>
              <w:sz w:val="24"/>
              <w:szCs w:val="24"/>
            </w:rPr>
          </w:rPrChange>
        </w:rPr>
        <w:t xml:space="preserve">, </w:t>
      </w:r>
      <w:ins w:id="109" w:author="Stuart Macdonald" w:date="2022-04-28T09:28:00Z">
        <w:r w:rsidR="005D6885">
          <w:rPr>
            <w:rFonts w:asciiTheme="majorHAnsi" w:hAnsiTheme="majorHAnsi" w:cstheme="majorHAnsi"/>
            <w:iCs/>
            <w:sz w:val="24"/>
            <w:szCs w:val="24"/>
          </w:rPr>
          <w:t>‘</w:t>
        </w:r>
      </w:ins>
      <w:ins w:id="110" w:author="Stuart Macdonald" w:date="2022-04-29T10:39:00Z">
        <w:r w:rsidR="00991EA7">
          <w:rPr>
            <w:rFonts w:asciiTheme="majorHAnsi" w:hAnsiTheme="majorHAnsi" w:cstheme="majorHAnsi"/>
            <w:iCs/>
            <w:sz w:val="24"/>
            <w:szCs w:val="24"/>
          </w:rPr>
          <w:t>p</w:t>
        </w:r>
      </w:ins>
      <w:del w:id="111" w:author="Stuart Macdonald" w:date="2022-04-29T10:39:00Z">
        <w:r w:rsidR="008B6693" w:rsidRPr="005D6885" w:rsidDel="00991EA7">
          <w:rPr>
            <w:rFonts w:asciiTheme="majorHAnsi" w:hAnsiTheme="majorHAnsi" w:cstheme="majorHAnsi"/>
            <w:iCs/>
            <w:sz w:val="24"/>
            <w:szCs w:val="24"/>
            <w:rPrChange w:id="112" w:author="Stuart Macdonald" w:date="2022-04-28T09:27:00Z">
              <w:rPr>
                <w:rFonts w:asciiTheme="majorHAnsi" w:hAnsiTheme="majorHAnsi" w:cstheme="majorHAnsi"/>
                <w:i/>
                <w:sz w:val="24"/>
                <w:szCs w:val="24"/>
              </w:rPr>
            </w:rPrChange>
          </w:rPr>
          <w:delText>P</w:delText>
        </w:r>
      </w:del>
      <w:r w:rsidR="008B6693" w:rsidRPr="005D6885">
        <w:rPr>
          <w:rFonts w:asciiTheme="majorHAnsi" w:hAnsiTheme="majorHAnsi" w:cstheme="majorHAnsi"/>
          <w:iCs/>
          <w:sz w:val="24"/>
          <w:szCs w:val="24"/>
          <w:rPrChange w:id="113" w:author="Stuart Macdonald" w:date="2022-04-28T09:27:00Z">
            <w:rPr>
              <w:rFonts w:asciiTheme="majorHAnsi" w:hAnsiTheme="majorHAnsi" w:cstheme="majorHAnsi"/>
              <w:i/>
              <w:sz w:val="24"/>
              <w:szCs w:val="24"/>
            </w:rPr>
          </w:rPrChange>
        </w:rPr>
        <w:t xml:space="preserve">ussy </w:t>
      </w:r>
      <w:ins w:id="114" w:author="Stuart Macdonald" w:date="2022-04-28T09:28:00Z">
        <w:r w:rsidR="005D6885">
          <w:rPr>
            <w:rFonts w:asciiTheme="majorHAnsi" w:hAnsiTheme="majorHAnsi" w:cstheme="majorHAnsi"/>
            <w:iCs/>
            <w:sz w:val="24"/>
            <w:szCs w:val="24"/>
          </w:rPr>
          <w:t>h</w:t>
        </w:r>
      </w:ins>
      <w:del w:id="115" w:author="Stuart Macdonald" w:date="2022-04-28T09:28:00Z">
        <w:r w:rsidR="008B6693" w:rsidRPr="005D6885" w:rsidDel="005D6885">
          <w:rPr>
            <w:rFonts w:asciiTheme="majorHAnsi" w:hAnsiTheme="majorHAnsi" w:cstheme="majorHAnsi"/>
            <w:iCs/>
            <w:sz w:val="24"/>
            <w:szCs w:val="24"/>
            <w:rPrChange w:id="116" w:author="Stuart Macdonald" w:date="2022-04-28T09:27:00Z">
              <w:rPr>
                <w:rFonts w:asciiTheme="majorHAnsi" w:hAnsiTheme="majorHAnsi" w:cstheme="majorHAnsi"/>
                <w:i/>
                <w:sz w:val="24"/>
                <w:szCs w:val="24"/>
              </w:rPr>
            </w:rPrChange>
          </w:rPr>
          <w:delText>H</w:delText>
        </w:r>
      </w:del>
      <w:r w:rsidR="008B6693" w:rsidRPr="005D6885">
        <w:rPr>
          <w:rFonts w:asciiTheme="majorHAnsi" w:hAnsiTheme="majorHAnsi" w:cstheme="majorHAnsi"/>
          <w:iCs/>
          <w:sz w:val="24"/>
          <w:szCs w:val="24"/>
          <w:rPrChange w:id="117" w:author="Stuart Macdonald" w:date="2022-04-28T09:27:00Z">
            <w:rPr>
              <w:rFonts w:asciiTheme="majorHAnsi" w:hAnsiTheme="majorHAnsi" w:cstheme="majorHAnsi"/>
              <w:i/>
              <w:sz w:val="24"/>
              <w:szCs w:val="24"/>
            </w:rPr>
          </w:rPrChange>
        </w:rPr>
        <w:t>at</w:t>
      </w:r>
      <w:ins w:id="118" w:author="Stuart Macdonald" w:date="2022-04-28T09:28:00Z">
        <w:r w:rsidR="005D6885">
          <w:rPr>
            <w:rFonts w:asciiTheme="majorHAnsi" w:hAnsiTheme="majorHAnsi" w:cstheme="majorHAnsi"/>
            <w:iCs/>
            <w:sz w:val="24"/>
            <w:szCs w:val="24"/>
          </w:rPr>
          <w:t>’</w:t>
        </w:r>
      </w:ins>
      <w:ins w:id="119" w:author="Stuart Macdonald" w:date="2022-04-28T09:29:00Z">
        <w:r w:rsidR="005D6885">
          <w:rPr>
            <w:rFonts w:asciiTheme="majorHAnsi" w:hAnsiTheme="majorHAnsi" w:cstheme="majorHAnsi"/>
            <w:iCs/>
            <w:sz w:val="24"/>
            <w:szCs w:val="24"/>
          </w:rPr>
          <w:t xml:space="preserve"> and</w:t>
        </w:r>
      </w:ins>
      <w:del w:id="120" w:author="Stuart Macdonald" w:date="2022-04-28T09:29:00Z">
        <w:r w:rsidR="008B6693" w:rsidRPr="005D6885" w:rsidDel="005D6885">
          <w:rPr>
            <w:rFonts w:asciiTheme="majorHAnsi" w:hAnsiTheme="majorHAnsi" w:cstheme="majorHAnsi"/>
            <w:iCs/>
            <w:sz w:val="24"/>
            <w:szCs w:val="24"/>
            <w:rPrChange w:id="121" w:author="Stuart Macdonald" w:date="2022-04-28T09:27:00Z">
              <w:rPr>
                <w:rFonts w:asciiTheme="majorHAnsi" w:hAnsiTheme="majorHAnsi" w:cstheme="majorHAnsi"/>
                <w:i/>
                <w:sz w:val="24"/>
                <w:szCs w:val="24"/>
              </w:rPr>
            </w:rPrChange>
          </w:rPr>
          <w:delText>,</w:delText>
        </w:r>
      </w:del>
      <w:r w:rsidR="008B6693" w:rsidRPr="005D6885">
        <w:rPr>
          <w:rFonts w:asciiTheme="majorHAnsi" w:hAnsiTheme="majorHAnsi" w:cstheme="majorHAnsi"/>
          <w:iCs/>
          <w:sz w:val="24"/>
          <w:szCs w:val="24"/>
          <w:rPrChange w:id="122" w:author="Stuart Macdonald" w:date="2022-04-28T09:27:00Z">
            <w:rPr>
              <w:rFonts w:asciiTheme="majorHAnsi" w:hAnsiTheme="majorHAnsi" w:cstheme="majorHAnsi"/>
              <w:i/>
              <w:sz w:val="24"/>
              <w:szCs w:val="24"/>
            </w:rPr>
          </w:rPrChange>
        </w:rPr>
        <w:t xml:space="preserve"> </w:t>
      </w:r>
      <w:ins w:id="123" w:author="Stuart Macdonald" w:date="2022-04-28T09:28:00Z">
        <w:r w:rsidR="005D6885">
          <w:rPr>
            <w:rFonts w:asciiTheme="majorHAnsi" w:hAnsiTheme="majorHAnsi" w:cstheme="majorHAnsi"/>
            <w:iCs/>
            <w:sz w:val="24"/>
            <w:szCs w:val="24"/>
          </w:rPr>
          <w:t>‘</w:t>
        </w:r>
      </w:ins>
      <w:ins w:id="124" w:author="Stuart Macdonald" w:date="2022-04-29T10:39:00Z">
        <w:r w:rsidR="00991EA7">
          <w:rPr>
            <w:rFonts w:asciiTheme="majorHAnsi" w:hAnsiTheme="majorHAnsi" w:cstheme="majorHAnsi"/>
            <w:iCs/>
            <w:sz w:val="24"/>
            <w:szCs w:val="24"/>
          </w:rPr>
          <w:t>s</w:t>
        </w:r>
      </w:ins>
      <w:del w:id="125" w:author="Stuart Macdonald" w:date="2022-04-29T10:39:00Z">
        <w:r w:rsidR="008B6693" w:rsidRPr="005D6885" w:rsidDel="00991EA7">
          <w:rPr>
            <w:rFonts w:asciiTheme="majorHAnsi" w:hAnsiTheme="majorHAnsi" w:cstheme="majorHAnsi"/>
            <w:iCs/>
            <w:sz w:val="24"/>
            <w:szCs w:val="24"/>
            <w:rPrChange w:id="126" w:author="Stuart Macdonald" w:date="2022-04-28T09:27:00Z">
              <w:rPr>
                <w:rFonts w:asciiTheme="majorHAnsi" w:hAnsiTheme="majorHAnsi" w:cstheme="majorHAnsi"/>
                <w:i/>
                <w:sz w:val="24"/>
                <w:szCs w:val="24"/>
              </w:rPr>
            </w:rPrChange>
          </w:rPr>
          <w:delText>S</w:delText>
        </w:r>
      </w:del>
      <w:r w:rsidR="008B6693" w:rsidRPr="005D6885">
        <w:rPr>
          <w:rFonts w:asciiTheme="majorHAnsi" w:hAnsiTheme="majorHAnsi" w:cstheme="majorHAnsi"/>
          <w:iCs/>
          <w:sz w:val="24"/>
          <w:szCs w:val="24"/>
          <w:rPrChange w:id="127" w:author="Stuart Macdonald" w:date="2022-04-28T09:27:00Z">
            <w:rPr>
              <w:rFonts w:asciiTheme="majorHAnsi" w:hAnsiTheme="majorHAnsi" w:cstheme="majorHAnsi"/>
              <w:i/>
              <w:sz w:val="24"/>
              <w:szCs w:val="24"/>
            </w:rPr>
          </w:rPrChange>
        </w:rPr>
        <w:t>uit</w:t>
      </w:r>
      <w:ins w:id="128" w:author="Stuart Macdonald" w:date="2022-04-28T09:28:00Z">
        <w:r w:rsidR="005D6885">
          <w:rPr>
            <w:rFonts w:asciiTheme="majorHAnsi" w:hAnsiTheme="majorHAnsi" w:cstheme="majorHAnsi"/>
            <w:iCs/>
            <w:sz w:val="24"/>
            <w:szCs w:val="24"/>
          </w:rPr>
          <w:t>’</w:t>
        </w:r>
      </w:ins>
      <w:del w:id="129" w:author="Stuart Macdonald" w:date="2022-04-28T09:29:00Z">
        <w:r w:rsidR="008B6693" w:rsidRPr="005D6885" w:rsidDel="005D6885">
          <w:rPr>
            <w:rFonts w:asciiTheme="majorHAnsi" w:hAnsiTheme="majorHAnsi" w:cstheme="majorHAnsi"/>
            <w:iCs/>
            <w:sz w:val="24"/>
            <w:szCs w:val="24"/>
            <w:rPrChange w:id="130" w:author="Stuart Macdonald" w:date="2022-04-28T09:27:00Z">
              <w:rPr>
                <w:rFonts w:asciiTheme="majorHAnsi" w:hAnsiTheme="majorHAnsi" w:cstheme="majorHAnsi"/>
                <w:i/>
                <w:sz w:val="24"/>
                <w:szCs w:val="24"/>
              </w:rPr>
            </w:rPrChange>
          </w:rPr>
          <w:delText>,</w:delText>
        </w:r>
      </w:del>
      <w:del w:id="131" w:author="Stuart Macdonald" w:date="2022-04-30T14:11:00Z">
        <w:r w:rsidR="008B6693" w:rsidRPr="001B23EC" w:rsidDel="001408E4">
          <w:rPr>
            <w:rFonts w:asciiTheme="majorHAnsi" w:hAnsiTheme="majorHAnsi" w:cstheme="majorHAnsi"/>
            <w:i/>
            <w:sz w:val="24"/>
            <w:szCs w:val="24"/>
          </w:rPr>
          <w:delText xml:space="preserve"> </w:delText>
        </w:r>
        <w:r w:rsidR="008B6693" w:rsidRPr="001B23EC" w:rsidDel="001408E4">
          <w:rPr>
            <w:rFonts w:asciiTheme="majorHAnsi" w:hAnsiTheme="majorHAnsi" w:cstheme="majorHAnsi"/>
            <w:sz w:val="24"/>
            <w:szCs w:val="24"/>
          </w:rPr>
          <w:delText xml:space="preserve">just to name </w:delText>
        </w:r>
      </w:del>
      <w:del w:id="132" w:author="Stuart Macdonald" w:date="2022-04-28T09:21:00Z">
        <w:r w:rsidR="008B6693" w:rsidRPr="001B23EC" w:rsidDel="00707AB9">
          <w:rPr>
            <w:rFonts w:asciiTheme="majorHAnsi" w:hAnsiTheme="majorHAnsi" w:cstheme="majorHAnsi"/>
            <w:sz w:val="24"/>
            <w:szCs w:val="24"/>
          </w:rPr>
          <w:delText>some of them</w:delText>
        </w:r>
      </w:del>
      <w:r w:rsidRPr="001B23EC">
        <w:rPr>
          <w:rFonts w:asciiTheme="majorHAnsi" w:hAnsiTheme="majorHAnsi" w:cstheme="majorHAnsi"/>
          <w:i/>
          <w:sz w:val="24"/>
          <w:szCs w:val="24"/>
        </w:rPr>
        <w:t xml:space="preserve">. </w:t>
      </w:r>
      <w:ins w:id="133" w:author="Stuart Macdonald" w:date="2022-04-28T09:21:00Z">
        <w:r w:rsidR="00707AB9" w:rsidRPr="00707AB9">
          <w:rPr>
            <w:rFonts w:asciiTheme="majorHAnsi" w:hAnsiTheme="majorHAnsi" w:cstheme="majorHAnsi"/>
            <w:iCs/>
            <w:sz w:val="24"/>
            <w:szCs w:val="24"/>
            <w:rPrChange w:id="134" w:author="Stuart Macdonald" w:date="2022-04-28T09:22:00Z">
              <w:rPr>
                <w:rFonts w:asciiTheme="majorHAnsi" w:hAnsiTheme="majorHAnsi" w:cstheme="majorHAnsi"/>
                <w:i/>
                <w:sz w:val="24"/>
                <w:szCs w:val="24"/>
              </w:rPr>
            </w:rPrChange>
          </w:rPr>
          <w:t>These are things</w:t>
        </w:r>
      </w:ins>
      <w:del w:id="135" w:author="Stuart Macdonald" w:date="2022-04-28T09:21:00Z">
        <w:r w:rsidR="001B23EC" w:rsidRPr="00DA02B7" w:rsidDel="00707AB9">
          <w:rPr>
            <w:rFonts w:asciiTheme="majorHAnsi" w:hAnsiTheme="majorHAnsi" w:cstheme="majorHAnsi"/>
            <w:iCs/>
            <w:sz w:val="24"/>
            <w:szCs w:val="24"/>
          </w:rPr>
          <w:delText>Objects</w:delText>
        </w:r>
      </w:del>
      <w:ins w:id="136" w:author="Stuart Macdonald" w:date="2022-04-28T09:21:00Z">
        <w:r w:rsidR="00707AB9" w:rsidRPr="00DA02B7">
          <w:rPr>
            <w:rFonts w:asciiTheme="majorHAnsi" w:hAnsiTheme="majorHAnsi" w:cstheme="majorHAnsi"/>
            <w:iCs/>
            <w:sz w:val="24"/>
            <w:szCs w:val="24"/>
          </w:rPr>
          <w:t xml:space="preserve"> </w:t>
        </w:r>
      </w:ins>
      <w:del w:id="137" w:author="Stuart Macdonald" w:date="2022-04-28T09:22:00Z">
        <w:r w:rsidR="001B23EC" w:rsidRPr="00DA02B7" w:rsidDel="00707AB9">
          <w:rPr>
            <w:rFonts w:asciiTheme="majorHAnsi" w:hAnsiTheme="majorHAnsi" w:cstheme="majorHAnsi"/>
            <w:iCs/>
            <w:sz w:val="24"/>
            <w:szCs w:val="24"/>
          </w:rPr>
          <w:delText xml:space="preserve"> that </w:delText>
        </w:r>
      </w:del>
      <w:r w:rsidR="001B23EC" w:rsidRPr="00DA02B7">
        <w:rPr>
          <w:rFonts w:asciiTheme="majorHAnsi" w:hAnsiTheme="majorHAnsi" w:cstheme="majorHAnsi"/>
          <w:iCs/>
          <w:sz w:val="24"/>
          <w:szCs w:val="24"/>
        </w:rPr>
        <w:t>usually</w:t>
      </w:r>
      <w:r w:rsidR="001B23EC">
        <w:rPr>
          <w:rFonts w:asciiTheme="majorHAnsi" w:hAnsiTheme="majorHAnsi" w:cstheme="majorHAnsi"/>
          <w:sz w:val="24"/>
          <w:szCs w:val="24"/>
        </w:rPr>
        <w:t xml:space="preserve"> </w:t>
      </w:r>
      <w:ins w:id="138" w:author="Stuart Macdonald" w:date="2022-04-28T09:22:00Z">
        <w:r w:rsidR="00707AB9">
          <w:rPr>
            <w:rFonts w:asciiTheme="majorHAnsi" w:hAnsiTheme="majorHAnsi" w:cstheme="majorHAnsi"/>
            <w:sz w:val="24"/>
            <w:szCs w:val="24"/>
          </w:rPr>
          <w:t>not found</w:t>
        </w:r>
      </w:ins>
      <w:del w:id="139" w:author="Stuart Macdonald" w:date="2022-04-28T09:22:00Z">
        <w:r w:rsidR="001B23EC" w:rsidDel="00707AB9">
          <w:rPr>
            <w:rFonts w:asciiTheme="majorHAnsi" w:hAnsiTheme="majorHAnsi" w:cstheme="majorHAnsi"/>
            <w:sz w:val="24"/>
            <w:szCs w:val="24"/>
          </w:rPr>
          <w:delText>you do not find</w:delText>
        </w:r>
      </w:del>
      <w:r w:rsidR="001B23EC">
        <w:rPr>
          <w:rFonts w:asciiTheme="majorHAnsi" w:hAnsiTheme="majorHAnsi" w:cstheme="majorHAnsi"/>
          <w:sz w:val="24"/>
          <w:szCs w:val="24"/>
        </w:rPr>
        <w:t xml:space="preserve"> in </w:t>
      </w:r>
      <w:del w:id="140" w:author="Stuart Macdonald" w:date="2022-04-28T09:29:00Z">
        <w:r w:rsidR="001B23EC" w:rsidDel="005D6885">
          <w:rPr>
            <w:rFonts w:asciiTheme="majorHAnsi" w:hAnsiTheme="majorHAnsi" w:cstheme="majorHAnsi"/>
            <w:sz w:val="24"/>
            <w:szCs w:val="24"/>
          </w:rPr>
          <w:delText xml:space="preserve">relation with </w:delText>
        </w:r>
      </w:del>
      <w:r w:rsidR="001B23EC">
        <w:rPr>
          <w:rFonts w:asciiTheme="majorHAnsi" w:hAnsiTheme="majorHAnsi" w:cstheme="majorHAnsi"/>
          <w:sz w:val="24"/>
          <w:szCs w:val="24"/>
        </w:rPr>
        <w:t>media, technology</w:t>
      </w:r>
      <w:del w:id="141" w:author="Stuart Macdonald" w:date="2022-04-30T14:12:00Z">
        <w:r w:rsidR="0030028B" w:rsidDel="001408E4">
          <w:rPr>
            <w:rFonts w:asciiTheme="majorHAnsi" w:hAnsiTheme="majorHAnsi" w:cstheme="majorHAnsi"/>
            <w:sz w:val="24"/>
            <w:szCs w:val="24"/>
          </w:rPr>
          <w:delText>,</w:delText>
        </w:r>
      </w:del>
      <w:r w:rsidR="001B23EC">
        <w:rPr>
          <w:rFonts w:asciiTheme="majorHAnsi" w:hAnsiTheme="majorHAnsi" w:cstheme="majorHAnsi"/>
          <w:sz w:val="24"/>
          <w:szCs w:val="24"/>
        </w:rPr>
        <w:t xml:space="preserve"> and organization studies.</w:t>
      </w:r>
      <w:ins w:id="142" w:author="Stuart Macdonald" w:date="2022-04-30T14:12:00Z">
        <w:r w:rsidR="001408E4">
          <w:rPr>
            <w:rFonts w:asciiTheme="majorHAnsi" w:hAnsiTheme="majorHAnsi" w:cstheme="majorHAnsi"/>
            <w:sz w:val="24"/>
            <w:szCs w:val="24"/>
          </w:rPr>
          <w:t xml:space="preserve"> </w:t>
        </w:r>
      </w:ins>
    </w:p>
    <w:p w14:paraId="0C30C698" w14:textId="1F192CDD" w:rsidR="00C20522" w:rsidRPr="001B23EC" w:rsidRDefault="00CC34E3">
      <w:pPr>
        <w:spacing w:line="360" w:lineRule="auto"/>
        <w:rPr>
          <w:rFonts w:asciiTheme="majorHAnsi" w:hAnsiTheme="majorHAnsi" w:cstheme="majorHAnsi"/>
          <w:sz w:val="24"/>
          <w:szCs w:val="24"/>
        </w:rPr>
        <w:pPrChange w:id="143" w:author="Stuart Macdonald" w:date="2022-04-30T14:12:00Z">
          <w:pPr>
            <w:spacing w:line="480" w:lineRule="auto"/>
            <w:ind w:firstLine="720"/>
            <w:jc w:val="both"/>
          </w:pPr>
        </w:pPrChange>
      </w:pPr>
      <w:r w:rsidRPr="001B23EC">
        <w:rPr>
          <w:rFonts w:asciiTheme="majorHAnsi" w:hAnsiTheme="majorHAnsi" w:cstheme="majorHAnsi"/>
          <w:sz w:val="24"/>
          <w:szCs w:val="24"/>
        </w:rPr>
        <w:t xml:space="preserve">I agreed to review </w:t>
      </w:r>
      <w:r w:rsidR="002036EF">
        <w:rPr>
          <w:rFonts w:asciiTheme="majorHAnsi" w:hAnsiTheme="majorHAnsi" w:cstheme="majorHAnsi"/>
          <w:sz w:val="24"/>
          <w:szCs w:val="24"/>
        </w:rPr>
        <w:t xml:space="preserve">the </w:t>
      </w:r>
      <w:ins w:id="144" w:author="Stuart Macdonald" w:date="2022-04-30T14:17:00Z">
        <w:r w:rsidR="00B96044" w:rsidRPr="00781822">
          <w:rPr>
            <w:rFonts w:asciiTheme="majorHAnsi" w:hAnsiTheme="majorHAnsi" w:cstheme="majorHAnsi"/>
            <w:i/>
            <w:iCs/>
            <w:sz w:val="24"/>
            <w:szCs w:val="24"/>
          </w:rPr>
          <w:t>Handbook</w:t>
        </w:r>
        <w:r w:rsidR="00B96044" w:rsidRPr="001B23EC">
          <w:rPr>
            <w:rFonts w:asciiTheme="majorHAnsi" w:hAnsiTheme="majorHAnsi" w:cstheme="majorHAnsi"/>
            <w:sz w:val="24"/>
            <w:szCs w:val="24"/>
          </w:rPr>
          <w:t xml:space="preserve"> </w:t>
        </w:r>
      </w:ins>
      <w:del w:id="145" w:author="Stuart Macdonald" w:date="2022-04-30T14:17:00Z">
        <w:r w:rsidR="0030028B" w:rsidDel="00B96044">
          <w:rPr>
            <w:rFonts w:asciiTheme="majorHAnsi" w:hAnsiTheme="majorHAnsi" w:cstheme="majorHAnsi"/>
            <w:sz w:val="24"/>
            <w:szCs w:val="24"/>
          </w:rPr>
          <w:delText>h</w:delText>
        </w:r>
        <w:r w:rsidR="00592C33" w:rsidDel="00B96044">
          <w:rPr>
            <w:rFonts w:asciiTheme="majorHAnsi" w:hAnsiTheme="majorHAnsi" w:cstheme="majorHAnsi"/>
            <w:sz w:val="24"/>
            <w:szCs w:val="24"/>
          </w:rPr>
          <w:delText>andbook</w:delText>
        </w:r>
        <w:r w:rsidRPr="001B23EC" w:rsidDel="00B96044">
          <w:rPr>
            <w:rFonts w:asciiTheme="majorHAnsi" w:hAnsiTheme="majorHAnsi" w:cstheme="majorHAnsi"/>
            <w:sz w:val="24"/>
            <w:szCs w:val="24"/>
          </w:rPr>
          <w:delText xml:space="preserve"> </w:delText>
        </w:r>
      </w:del>
      <w:del w:id="146" w:author="Stuart Macdonald" w:date="2022-04-29T10:38:00Z">
        <w:r w:rsidRPr="001B23EC" w:rsidDel="00861D2B">
          <w:rPr>
            <w:rFonts w:asciiTheme="majorHAnsi" w:hAnsiTheme="majorHAnsi" w:cstheme="majorHAnsi"/>
            <w:sz w:val="24"/>
            <w:szCs w:val="24"/>
          </w:rPr>
          <w:delText xml:space="preserve">without </w:delText>
        </w:r>
      </w:del>
      <w:r w:rsidRPr="001B23EC">
        <w:rPr>
          <w:rFonts w:asciiTheme="majorHAnsi" w:hAnsiTheme="majorHAnsi" w:cstheme="majorHAnsi"/>
          <w:sz w:val="24"/>
          <w:szCs w:val="24"/>
        </w:rPr>
        <w:t xml:space="preserve">knowing </w:t>
      </w:r>
      <w:ins w:id="147" w:author="Stuart Macdonald" w:date="2022-04-29T10:38:00Z">
        <w:r w:rsidR="00861D2B">
          <w:rPr>
            <w:rFonts w:asciiTheme="majorHAnsi" w:hAnsiTheme="majorHAnsi" w:cstheme="majorHAnsi"/>
            <w:sz w:val="24"/>
            <w:szCs w:val="24"/>
          </w:rPr>
          <w:t>no</w:t>
        </w:r>
      </w:ins>
      <w:del w:id="148" w:author="Stuart Macdonald" w:date="2022-04-29T10:38:00Z">
        <w:r w:rsidRPr="001B23EC" w:rsidDel="00861D2B">
          <w:rPr>
            <w:rFonts w:asciiTheme="majorHAnsi" w:hAnsiTheme="majorHAnsi" w:cstheme="majorHAnsi"/>
            <w:sz w:val="24"/>
            <w:szCs w:val="24"/>
          </w:rPr>
          <w:delText>any</w:delText>
        </w:r>
      </w:del>
      <w:r w:rsidRPr="001B23EC">
        <w:rPr>
          <w:rFonts w:asciiTheme="majorHAnsi" w:hAnsiTheme="majorHAnsi" w:cstheme="majorHAnsi"/>
          <w:sz w:val="24"/>
          <w:szCs w:val="24"/>
        </w:rPr>
        <w:t xml:space="preserve">thing about </w:t>
      </w:r>
      <w:r w:rsidR="002036EF">
        <w:rPr>
          <w:rFonts w:asciiTheme="majorHAnsi" w:hAnsiTheme="majorHAnsi" w:cstheme="majorHAnsi"/>
          <w:sz w:val="24"/>
          <w:szCs w:val="24"/>
        </w:rPr>
        <w:t>it</w:t>
      </w:r>
      <w:r w:rsidR="00C20522" w:rsidRPr="001B23EC">
        <w:rPr>
          <w:rFonts w:asciiTheme="majorHAnsi" w:hAnsiTheme="majorHAnsi" w:cstheme="majorHAnsi"/>
          <w:sz w:val="24"/>
          <w:szCs w:val="24"/>
        </w:rPr>
        <w:t xml:space="preserve">, but </w:t>
      </w:r>
      <w:del w:id="149" w:author="Stuart Macdonald" w:date="2022-04-29T10:38:00Z">
        <w:r w:rsidR="00C20522" w:rsidRPr="001B23EC" w:rsidDel="00861D2B">
          <w:rPr>
            <w:rFonts w:asciiTheme="majorHAnsi" w:hAnsiTheme="majorHAnsi" w:cstheme="majorHAnsi"/>
            <w:sz w:val="24"/>
            <w:szCs w:val="24"/>
          </w:rPr>
          <w:delText xml:space="preserve">presuming to be </w:delText>
        </w:r>
      </w:del>
      <w:r w:rsidR="00C20522" w:rsidRPr="001B23EC">
        <w:rPr>
          <w:rFonts w:asciiTheme="majorHAnsi" w:hAnsiTheme="majorHAnsi" w:cstheme="majorHAnsi"/>
          <w:sz w:val="24"/>
          <w:szCs w:val="24"/>
        </w:rPr>
        <w:t>familiar with the theme</w:t>
      </w:r>
      <w:r w:rsidR="002036EF">
        <w:rPr>
          <w:rFonts w:asciiTheme="majorHAnsi" w:hAnsiTheme="majorHAnsi" w:cstheme="majorHAnsi"/>
          <w:sz w:val="24"/>
          <w:szCs w:val="24"/>
        </w:rPr>
        <w:t>, interested</w:t>
      </w:r>
      <w:r w:rsidR="00C20522" w:rsidRPr="001B23EC">
        <w:rPr>
          <w:rFonts w:asciiTheme="majorHAnsi" w:hAnsiTheme="majorHAnsi" w:cstheme="majorHAnsi"/>
          <w:sz w:val="24"/>
          <w:szCs w:val="24"/>
        </w:rPr>
        <w:t xml:space="preserve"> </w:t>
      </w:r>
      <w:r w:rsidR="002036EF">
        <w:rPr>
          <w:rFonts w:asciiTheme="majorHAnsi" w:hAnsiTheme="majorHAnsi" w:cstheme="majorHAnsi"/>
          <w:sz w:val="24"/>
          <w:szCs w:val="24"/>
        </w:rPr>
        <w:t xml:space="preserve">in it </w:t>
      </w:r>
      <w:r w:rsidR="00C20522" w:rsidRPr="001B23EC">
        <w:rPr>
          <w:rFonts w:asciiTheme="majorHAnsi" w:hAnsiTheme="majorHAnsi" w:cstheme="majorHAnsi"/>
          <w:sz w:val="24"/>
          <w:szCs w:val="24"/>
        </w:rPr>
        <w:t>and trusting the authors’ scholarship</w:t>
      </w:r>
      <w:r w:rsidR="002036EF">
        <w:rPr>
          <w:rFonts w:asciiTheme="majorHAnsi" w:hAnsiTheme="majorHAnsi" w:cstheme="majorHAnsi"/>
          <w:sz w:val="24"/>
          <w:szCs w:val="24"/>
        </w:rPr>
        <w:t xml:space="preserve"> (I admit to be</w:t>
      </w:r>
      <w:ins w:id="150" w:author="Stuart Macdonald" w:date="2022-04-29T10:38:00Z">
        <w:r w:rsidR="00991EA7">
          <w:rPr>
            <w:rFonts w:asciiTheme="majorHAnsi" w:hAnsiTheme="majorHAnsi" w:cstheme="majorHAnsi"/>
            <w:sz w:val="24"/>
            <w:szCs w:val="24"/>
          </w:rPr>
          <w:t>ing</w:t>
        </w:r>
      </w:ins>
      <w:r w:rsidR="002036EF">
        <w:rPr>
          <w:rFonts w:asciiTheme="majorHAnsi" w:hAnsiTheme="majorHAnsi" w:cstheme="majorHAnsi"/>
          <w:sz w:val="24"/>
          <w:szCs w:val="24"/>
        </w:rPr>
        <w:t xml:space="preserve"> one of their fans!)</w:t>
      </w:r>
      <w:r w:rsidR="00C20522" w:rsidRPr="001B23EC">
        <w:rPr>
          <w:rFonts w:asciiTheme="majorHAnsi" w:hAnsiTheme="majorHAnsi" w:cstheme="majorHAnsi"/>
          <w:sz w:val="24"/>
          <w:szCs w:val="24"/>
        </w:rPr>
        <w:t xml:space="preserve">. Once the </w:t>
      </w:r>
      <w:ins w:id="151" w:author="Stuart Macdonald" w:date="2022-04-29T10:38:00Z">
        <w:r w:rsidR="00991EA7" w:rsidRPr="00991EA7">
          <w:rPr>
            <w:rFonts w:asciiTheme="majorHAnsi" w:hAnsiTheme="majorHAnsi" w:cstheme="majorHAnsi"/>
            <w:i/>
            <w:iCs/>
            <w:sz w:val="24"/>
            <w:szCs w:val="24"/>
            <w:rPrChange w:id="152" w:author="Stuart Macdonald" w:date="2022-04-29T10:38:00Z">
              <w:rPr>
                <w:rFonts w:asciiTheme="majorHAnsi" w:hAnsiTheme="majorHAnsi" w:cstheme="majorHAnsi"/>
                <w:sz w:val="24"/>
                <w:szCs w:val="24"/>
              </w:rPr>
            </w:rPrChange>
          </w:rPr>
          <w:t>H</w:t>
        </w:r>
      </w:ins>
      <w:del w:id="153" w:author="Stuart Macdonald" w:date="2022-04-29T10:38:00Z">
        <w:r w:rsidR="0030028B" w:rsidRPr="00991EA7" w:rsidDel="00991EA7">
          <w:rPr>
            <w:rFonts w:asciiTheme="majorHAnsi" w:hAnsiTheme="majorHAnsi" w:cstheme="majorHAnsi"/>
            <w:i/>
            <w:iCs/>
            <w:sz w:val="24"/>
            <w:szCs w:val="24"/>
            <w:rPrChange w:id="154" w:author="Stuart Macdonald" w:date="2022-04-29T10:38:00Z">
              <w:rPr>
                <w:rFonts w:asciiTheme="majorHAnsi" w:hAnsiTheme="majorHAnsi" w:cstheme="majorHAnsi"/>
                <w:sz w:val="24"/>
                <w:szCs w:val="24"/>
              </w:rPr>
            </w:rPrChange>
          </w:rPr>
          <w:delText>h</w:delText>
        </w:r>
      </w:del>
      <w:r w:rsidR="00592C33" w:rsidRPr="00991EA7">
        <w:rPr>
          <w:rFonts w:asciiTheme="majorHAnsi" w:hAnsiTheme="majorHAnsi" w:cstheme="majorHAnsi"/>
          <w:i/>
          <w:iCs/>
          <w:sz w:val="24"/>
          <w:szCs w:val="24"/>
          <w:rPrChange w:id="155" w:author="Stuart Macdonald" w:date="2022-04-29T10:38:00Z">
            <w:rPr>
              <w:rFonts w:asciiTheme="majorHAnsi" w:hAnsiTheme="majorHAnsi" w:cstheme="majorHAnsi"/>
              <w:sz w:val="24"/>
              <w:szCs w:val="24"/>
            </w:rPr>
          </w:rPrChange>
        </w:rPr>
        <w:t>andbook</w:t>
      </w:r>
      <w:r w:rsidR="00C20522" w:rsidRPr="001B23EC">
        <w:rPr>
          <w:rFonts w:asciiTheme="majorHAnsi" w:hAnsiTheme="majorHAnsi" w:cstheme="majorHAnsi"/>
          <w:sz w:val="24"/>
          <w:szCs w:val="24"/>
        </w:rPr>
        <w:t xml:space="preserve"> was in my hands, my first thought was that </w:t>
      </w:r>
      <w:r w:rsidR="0030028B">
        <w:rPr>
          <w:rFonts w:asciiTheme="majorHAnsi" w:hAnsiTheme="majorHAnsi" w:cstheme="majorHAnsi"/>
          <w:sz w:val="24"/>
          <w:szCs w:val="24"/>
        </w:rPr>
        <w:t>reviewing it would be an impossible task</w:t>
      </w:r>
      <w:r w:rsidR="00C20522" w:rsidRPr="001B23EC">
        <w:rPr>
          <w:rFonts w:asciiTheme="majorHAnsi" w:hAnsiTheme="majorHAnsi" w:cstheme="majorHAnsi"/>
          <w:sz w:val="24"/>
          <w:szCs w:val="24"/>
        </w:rPr>
        <w:t xml:space="preserve">. I admit that I was frightened. </w:t>
      </w:r>
      <w:r w:rsidR="0030028B">
        <w:rPr>
          <w:rFonts w:asciiTheme="majorHAnsi" w:hAnsiTheme="majorHAnsi" w:cstheme="majorHAnsi"/>
          <w:sz w:val="24"/>
          <w:szCs w:val="24"/>
        </w:rPr>
        <w:t xml:space="preserve">However, after moving beyond this first </w:t>
      </w:r>
      <w:r w:rsidR="00C20522" w:rsidRPr="001B23EC">
        <w:rPr>
          <w:rFonts w:asciiTheme="majorHAnsi" w:hAnsiTheme="majorHAnsi" w:cstheme="majorHAnsi"/>
          <w:sz w:val="24"/>
          <w:szCs w:val="24"/>
        </w:rPr>
        <w:t>impression</w:t>
      </w:r>
      <w:r w:rsidR="002036EF">
        <w:rPr>
          <w:rFonts w:asciiTheme="majorHAnsi" w:hAnsiTheme="majorHAnsi" w:cstheme="majorHAnsi"/>
          <w:sz w:val="24"/>
          <w:szCs w:val="24"/>
        </w:rPr>
        <w:t>,</w:t>
      </w:r>
      <w:r w:rsidR="00C20522" w:rsidRPr="001B23EC">
        <w:rPr>
          <w:rFonts w:asciiTheme="majorHAnsi" w:hAnsiTheme="majorHAnsi" w:cstheme="majorHAnsi"/>
          <w:sz w:val="24"/>
          <w:szCs w:val="24"/>
        </w:rPr>
        <w:t xml:space="preserve"> I </w:t>
      </w:r>
      <w:r w:rsidR="0030028B">
        <w:rPr>
          <w:rFonts w:asciiTheme="majorHAnsi" w:hAnsiTheme="majorHAnsi" w:cstheme="majorHAnsi"/>
          <w:sz w:val="24"/>
          <w:szCs w:val="24"/>
        </w:rPr>
        <w:t>realized</w:t>
      </w:r>
      <w:r w:rsidR="0030028B" w:rsidRPr="001B23EC">
        <w:rPr>
          <w:rFonts w:asciiTheme="majorHAnsi" w:hAnsiTheme="majorHAnsi" w:cstheme="majorHAnsi"/>
          <w:sz w:val="24"/>
          <w:szCs w:val="24"/>
        </w:rPr>
        <w:t xml:space="preserve"> </w:t>
      </w:r>
      <w:del w:id="156" w:author="Stuart Macdonald" w:date="2022-04-29T10:39:00Z">
        <w:r w:rsidR="00C20522" w:rsidRPr="001B23EC" w:rsidDel="00991EA7">
          <w:rPr>
            <w:rFonts w:asciiTheme="majorHAnsi" w:hAnsiTheme="majorHAnsi" w:cstheme="majorHAnsi"/>
            <w:sz w:val="24"/>
            <w:szCs w:val="24"/>
          </w:rPr>
          <w:delText xml:space="preserve">that not only </w:delText>
        </w:r>
        <w:r w:rsidR="008B6693" w:rsidRPr="001B23EC" w:rsidDel="00991EA7">
          <w:rPr>
            <w:rFonts w:asciiTheme="majorHAnsi" w:hAnsiTheme="majorHAnsi" w:cstheme="majorHAnsi"/>
            <w:sz w:val="24"/>
            <w:szCs w:val="24"/>
          </w:rPr>
          <w:delText xml:space="preserve">I survived but that </w:delText>
        </w:r>
        <w:r w:rsidR="00C20522" w:rsidRPr="001B23EC" w:rsidDel="00991EA7">
          <w:rPr>
            <w:rFonts w:asciiTheme="majorHAnsi" w:hAnsiTheme="majorHAnsi" w:cstheme="majorHAnsi"/>
            <w:sz w:val="24"/>
            <w:szCs w:val="24"/>
          </w:rPr>
          <w:delText xml:space="preserve">it </w:delText>
        </w:r>
        <w:r w:rsidR="0030028B" w:rsidDel="00991EA7">
          <w:rPr>
            <w:rFonts w:asciiTheme="majorHAnsi" w:hAnsiTheme="majorHAnsi" w:cstheme="majorHAnsi"/>
            <w:sz w:val="24"/>
            <w:szCs w:val="24"/>
          </w:rPr>
          <w:delText>was</w:delText>
        </w:r>
        <w:r w:rsidR="00C20522" w:rsidRPr="001B23EC" w:rsidDel="00991EA7">
          <w:rPr>
            <w:rFonts w:asciiTheme="majorHAnsi" w:hAnsiTheme="majorHAnsi" w:cstheme="majorHAnsi"/>
            <w:sz w:val="24"/>
            <w:szCs w:val="24"/>
          </w:rPr>
          <w:delText xml:space="preserve"> possible to read it all </w:delText>
        </w:r>
        <w:r w:rsidR="008B6693" w:rsidRPr="001B23EC" w:rsidDel="00991EA7">
          <w:rPr>
            <w:rFonts w:asciiTheme="majorHAnsi" w:hAnsiTheme="majorHAnsi" w:cstheme="majorHAnsi"/>
            <w:sz w:val="24"/>
            <w:szCs w:val="24"/>
          </w:rPr>
          <w:delText xml:space="preserve">and discover </w:delText>
        </w:r>
      </w:del>
      <w:r w:rsidR="008B6693" w:rsidRPr="001B23EC">
        <w:rPr>
          <w:rFonts w:asciiTheme="majorHAnsi" w:hAnsiTheme="majorHAnsi" w:cstheme="majorHAnsi"/>
          <w:sz w:val="24"/>
          <w:szCs w:val="24"/>
        </w:rPr>
        <w:t>how</w:t>
      </w:r>
      <w:r w:rsidR="00C20522" w:rsidRPr="001B23EC">
        <w:rPr>
          <w:rFonts w:asciiTheme="majorHAnsi" w:hAnsiTheme="majorHAnsi" w:cstheme="majorHAnsi"/>
          <w:sz w:val="24"/>
          <w:szCs w:val="24"/>
        </w:rPr>
        <w:t xml:space="preserve"> interesting, wit</w:t>
      </w:r>
      <w:r w:rsidR="0030028B">
        <w:rPr>
          <w:rFonts w:asciiTheme="majorHAnsi" w:hAnsiTheme="majorHAnsi" w:cstheme="majorHAnsi"/>
          <w:sz w:val="24"/>
          <w:szCs w:val="24"/>
        </w:rPr>
        <w:t>ty</w:t>
      </w:r>
      <w:r w:rsidR="00C20522" w:rsidRPr="001B23EC">
        <w:rPr>
          <w:rFonts w:asciiTheme="majorHAnsi" w:hAnsiTheme="majorHAnsi" w:cstheme="majorHAnsi"/>
          <w:sz w:val="24"/>
          <w:szCs w:val="24"/>
        </w:rPr>
        <w:t>, funny, surprising</w:t>
      </w:r>
      <w:del w:id="157" w:author="Stuart Macdonald" w:date="2022-04-29T10:39:00Z">
        <w:r w:rsidR="0030028B" w:rsidDel="00991EA7">
          <w:rPr>
            <w:rFonts w:asciiTheme="majorHAnsi" w:hAnsiTheme="majorHAnsi" w:cstheme="majorHAnsi"/>
            <w:sz w:val="24"/>
            <w:szCs w:val="24"/>
          </w:rPr>
          <w:delText>,</w:delText>
        </w:r>
      </w:del>
      <w:r w:rsidR="00C20522" w:rsidRPr="001B23EC">
        <w:rPr>
          <w:rFonts w:asciiTheme="majorHAnsi" w:hAnsiTheme="majorHAnsi" w:cstheme="majorHAnsi"/>
          <w:sz w:val="24"/>
          <w:szCs w:val="24"/>
        </w:rPr>
        <w:t xml:space="preserve"> and clever</w:t>
      </w:r>
      <w:r w:rsidR="0030028B">
        <w:rPr>
          <w:rFonts w:asciiTheme="majorHAnsi" w:hAnsiTheme="majorHAnsi" w:cstheme="majorHAnsi"/>
          <w:sz w:val="24"/>
          <w:szCs w:val="24"/>
        </w:rPr>
        <w:t xml:space="preserve"> it </w:t>
      </w:r>
      <w:ins w:id="158" w:author="Stuart Macdonald" w:date="2022-04-30T14:12:00Z">
        <w:r w:rsidR="001408E4">
          <w:rPr>
            <w:rFonts w:asciiTheme="majorHAnsi" w:hAnsiTheme="majorHAnsi" w:cstheme="majorHAnsi"/>
            <w:sz w:val="24"/>
            <w:szCs w:val="24"/>
          </w:rPr>
          <w:t>i</w:t>
        </w:r>
      </w:ins>
      <w:del w:id="159" w:author="Stuart Macdonald" w:date="2022-04-30T14:12:00Z">
        <w:r w:rsidR="0030028B" w:rsidDel="001408E4">
          <w:rPr>
            <w:rFonts w:asciiTheme="majorHAnsi" w:hAnsiTheme="majorHAnsi" w:cstheme="majorHAnsi"/>
            <w:sz w:val="24"/>
            <w:szCs w:val="24"/>
          </w:rPr>
          <w:delText>wa</w:delText>
        </w:r>
      </w:del>
      <w:r w:rsidR="0030028B">
        <w:rPr>
          <w:rFonts w:asciiTheme="majorHAnsi" w:hAnsiTheme="majorHAnsi" w:cstheme="majorHAnsi"/>
          <w:sz w:val="24"/>
          <w:szCs w:val="24"/>
        </w:rPr>
        <w:t>s</w:t>
      </w:r>
      <w:r w:rsidR="008B6693" w:rsidRPr="001B23EC">
        <w:rPr>
          <w:rFonts w:asciiTheme="majorHAnsi" w:hAnsiTheme="majorHAnsi" w:cstheme="majorHAnsi"/>
          <w:sz w:val="24"/>
          <w:szCs w:val="24"/>
        </w:rPr>
        <w:t>.</w:t>
      </w:r>
      <w:r w:rsidR="00C20522" w:rsidRPr="001B23EC">
        <w:rPr>
          <w:rFonts w:asciiTheme="majorHAnsi" w:hAnsiTheme="majorHAnsi" w:cstheme="majorHAnsi"/>
          <w:sz w:val="24"/>
          <w:szCs w:val="24"/>
        </w:rPr>
        <w:t xml:space="preserve"> </w:t>
      </w:r>
    </w:p>
    <w:p w14:paraId="463F6818" w14:textId="196FF5D3" w:rsidR="002036EF" w:rsidRPr="002D0585" w:rsidDel="00EE1B7D" w:rsidRDefault="00920EC2">
      <w:pPr>
        <w:spacing w:line="360" w:lineRule="auto"/>
        <w:ind w:firstLine="720"/>
        <w:rPr>
          <w:del w:id="160" w:author="Stuart Macdonald" w:date="2022-04-28T09:32:00Z"/>
          <w:rFonts w:asciiTheme="majorHAnsi" w:eastAsia="Times New Roman" w:hAnsiTheme="majorHAnsi" w:cstheme="majorHAnsi"/>
          <w:iCs/>
          <w:color w:val="000000"/>
          <w:sz w:val="24"/>
          <w:szCs w:val="24"/>
          <w:lang w:eastAsia="en-GB"/>
        </w:rPr>
        <w:pPrChange w:id="161" w:author="Stuart Macdonald" w:date="2022-04-28T09:20:00Z">
          <w:pPr>
            <w:spacing w:line="480" w:lineRule="auto"/>
            <w:ind w:firstLine="720"/>
            <w:jc w:val="both"/>
          </w:pPr>
        </w:pPrChange>
      </w:pPr>
      <w:r>
        <w:rPr>
          <w:rFonts w:asciiTheme="majorHAnsi" w:hAnsiTheme="majorHAnsi" w:cstheme="majorHAnsi"/>
          <w:sz w:val="24"/>
          <w:szCs w:val="24"/>
        </w:rPr>
        <w:t xml:space="preserve">Given its eclectic composition, </w:t>
      </w:r>
      <w:r w:rsidR="00C20522" w:rsidRPr="001B23EC">
        <w:rPr>
          <w:rFonts w:asciiTheme="majorHAnsi" w:hAnsiTheme="majorHAnsi" w:cstheme="majorHAnsi"/>
          <w:sz w:val="24"/>
          <w:szCs w:val="24"/>
        </w:rPr>
        <w:t xml:space="preserve">I elaborated a strategy for reading it </w:t>
      </w:r>
      <w:ins w:id="162" w:author="Stuart Macdonald" w:date="2022-04-29T10:40:00Z">
        <w:r w:rsidR="00991EA7">
          <w:rPr>
            <w:rFonts w:asciiTheme="majorHAnsi" w:hAnsiTheme="majorHAnsi" w:cstheme="majorHAnsi"/>
            <w:sz w:val="24"/>
            <w:szCs w:val="24"/>
          </w:rPr>
          <w:t>that</w:t>
        </w:r>
      </w:ins>
      <w:del w:id="163" w:author="Stuart Macdonald" w:date="2022-04-29T10:40:00Z">
        <w:r w:rsidR="00C20522" w:rsidRPr="001B23EC" w:rsidDel="00991EA7">
          <w:rPr>
            <w:rFonts w:asciiTheme="majorHAnsi" w:hAnsiTheme="majorHAnsi" w:cstheme="majorHAnsi"/>
            <w:sz w:val="24"/>
            <w:szCs w:val="24"/>
          </w:rPr>
          <w:delText>and</w:delText>
        </w:r>
      </w:del>
      <w:r w:rsidR="00C20522" w:rsidRPr="001B23EC">
        <w:rPr>
          <w:rFonts w:asciiTheme="majorHAnsi" w:hAnsiTheme="majorHAnsi" w:cstheme="majorHAnsi"/>
          <w:sz w:val="24"/>
          <w:szCs w:val="24"/>
        </w:rPr>
        <w:t xml:space="preserve"> I wish to share </w:t>
      </w:r>
      <w:del w:id="164" w:author="Stuart Macdonald" w:date="2022-04-29T10:40:00Z">
        <w:r w:rsidR="00C20522" w:rsidRPr="001B23EC" w:rsidDel="00991EA7">
          <w:rPr>
            <w:rFonts w:asciiTheme="majorHAnsi" w:hAnsiTheme="majorHAnsi" w:cstheme="majorHAnsi"/>
            <w:sz w:val="24"/>
            <w:szCs w:val="24"/>
          </w:rPr>
          <w:delText xml:space="preserve">it </w:delText>
        </w:r>
      </w:del>
      <w:r w:rsidR="00C20522" w:rsidRPr="001B23EC">
        <w:rPr>
          <w:rFonts w:asciiTheme="majorHAnsi" w:hAnsiTheme="majorHAnsi" w:cstheme="majorHAnsi"/>
          <w:sz w:val="24"/>
          <w:szCs w:val="24"/>
        </w:rPr>
        <w:t xml:space="preserve">with </w:t>
      </w:r>
      <w:r w:rsidR="002036EF">
        <w:rPr>
          <w:rFonts w:asciiTheme="majorHAnsi" w:hAnsiTheme="majorHAnsi" w:cstheme="majorHAnsi"/>
          <w:sz w:val="24"/>
          <w:szCs w:val="24"/>
        </w:rPr>
        <w:t>you</w:t>
      </w:r>
      <w:del w:id="165" w:author="Stuart Macdonald" w:date="2022-04-28T09:30:00Z">
        <w:r w:rsidR="002036EF" w:rsidDel="00EE1B7D">
          <w:rPr>
            <w:rFonts w:asciiTheme="majorHAnsi" w:hAnsiTheme="majorHAnsi" w:cstheme="majorHAnsi"/>
            <w:sz w:val="24"/>
            <w:szCs w:val="24"/>
          </w:rPr>
          <w:delText xml:space="preserve">, </w:delText>
        </w:r>
        <w:r w:rsidR="00C20522" w:rsidRPr="001B23EC" w:rsidDel="00EE1B7D">
          <w:rPr>
            <w:rFonts w:asciiTheme="majorHAnsi" w:hAnsiTheme="majorHAnsi" w:cstheme="majorHAnsi"/>
            <w:sz w:val="24"/>
            <w:szCs w:val="24"/>
          </w:rPr>
          <w:delText>potential future readers</w:delText>
        </w:r>
      </w:del>
      <w:r w:rsidR="00C20522" w:rsidRPr="001B23EC">
        <w:rPr>
          <w:rFonts w:asciiTheme="majorHAnsi" w:hAnsiTheme="majorHAnsi" w:cstheme="majorHAnsi"/>
          <w:sz w:val="24"/>
          <w:szCs w:val="24"/>
        </w:rPr>
        <w:t xml:space="preserve">. </w:t>
      </w:r>
      <w:r w:rsidR="008B6693" w:rsidRPr="001B23EC">
        <w:rPr>
          <w:rFonts w:asciiTheme="majorHAnsi" w:hAnsiTheme="majorHAnsi" w:cstheme="majorHAnsi"/>
          <w:sz w:val="24"/>
          <w:szCs w:val="24"/>
        </w:rPr>
        <w:t xml:space="preserve">I thought that an alphabetic order is a non-order or </w:t>
      </w:r>
      <w:del w:id="166" w:author="Stuart Macdonald" w:date="2022-04-30T14:13:00Z">
        <w:r w:rsidR="002036EF" w:rsidDel="001408E4">
          <w:rPr>
            <w:rFonts w:asciiTheme="majorHAnsi" w:hAnsiTheme="majorHAnsi" w:cstheme="majorHAnsi"/>
            <w:sz w:val="24"/>
            <w:szCs w:val="24"/>
          </w:rPr>
          <w:delText xml:space="preserve">better that it is </w:delText>
        </w:r>
      </w:del>
      <w:r w:rsidR="008B6693" w:rsidRPr="001B23EC">
        <w:rPr>
          <w:rFonts w:asciiTheme="majorHAnsi" w:hAnsiTheme="majorHAnsi" w:cstheme="majorHAnsi"/>
          <w:sz w:val="24"/>
          <w:szCs w:val="24"/>
        </w:rPr>
        <w:t xml:space="preserve">as good as any other ordering principle, as </w:t>
      </w:r>
      <w:r>
        <w:rPr>
          <w:rFonts w:asciiTheme="majorHAnsi" w:hAnsiTheme="majorHAnsi" w:cstheme="majorHAnsi"/>
          <w:sz w:val="24"/>
          <w:szCs w:val="24"/>
        </w:rPr>
        <w:t>demonstrated by</w:t>
      </w:r>
      <w:r w:rsidR="008B6693" w:rsidRPr="002D0585">
        <w:rPr>
          <w:rFonts w:asciiTheme="majorHAnsi" w:hAnsiTheme="majorHAnsi" w:cstheme="majorHAnsi"/>
          <w:sz w:val="24"/>
          <w:szCs w:val="24"/>
        </w:rPr>
        <w:t xml:space="preserve"> Louis Borges’s </w:t>
      </w:r>
      <w:r w:rsidR="008B6693" w:rsidRPr="002D0585">
        <w:rPr>
          <w:rFonts w:asciiTheme="majorHAnsi" w:eastAsia="Times New Roman" w:hAnsiTheme="majorHAnsi" w:cstheme="majorHAnsi"/>
          <w:color w:val="000000"/>
          <w:sz w:val="24"/>
          <w:szCs w:val="24"/>
          <w:lang w:eastAsia="en-GB"/>
        </w:rPr>
        <w:t xml:space="preserve">Chinese </w:t>
      </w:r>
      <w:r w:rsidR="002036EF" w:rsidRPr="002D0585">
        <w:rPr>
          <w:rFonts w:asciiTheme="majorHAnsi" w:eastAsia="Times New Roman" w:hAnsiTheme="majorHAnsi" w:cstheme="majorHAnsi"/>
          <w:color w:val="000000"/>
          <w:sz w:val="24"/>
          <w:szCs w:val="24"/>
          <w:lang w:eastAsia="en-GB"/>
        </w:rPr>
        <w:t>encyclopaedia</w:t>
      </w:r>
      <w:ins w:id="167" w:author="Stuart Macdonald" w:date="2022-04-28T09:31:00Z">
        <w:r w:rsidR="00EE1B7D">
          <w:rPr>
            <w:rFonts w:asciiTheme="majorHAnsi" w:eastAsia="Times New Roman" w:hAnsiTheme="majorHAnsi" w:cstheme="majorHAnsi"/>
            <w:color w:val="000000"/>
            <w:sz w:val="24"/>
            <w:szCs w:val="24"/>
            <w:lang w:eastAsia="en-GB"/>
          </w:rPr>
          <w:t xml:space="preserve">, </w:t>
        </w:r>
      </w:ins>
      <w:del w:id="168" w:author="Stuart Macdonald" w:date="2022-04-28T09:31:00Z">
        <w:r w:rsidR="008B6693" w:rsidRPr="002D0585" w:rsidDel="00EE1B7D">
          <w:rPr>
            <w:rFonts w:asciiTheme="majorHAnsi" w:eastAsia="Times New Roman" w:hAnsiTheme="majorHAnsi" w:cstheme="majorHAnsi"/>
            <w:color w:val="000000"/>
            <w:sz w:val="24"/>
            <w:szCs w:val="24"/>
            <w:lang w:eastAsia="en-GB"/>
          </w:rPr>
          <w:delText xml:space="preserve"> </w:delText>
        </w:r>
      </w:del>
      <w:r w:rsidR="008B6693" w:rsidRPr="002D0585">
        <w:rPr>
          <w:rFonts w:asciiTheme="majorHAnsi" w:eastAsia="Times New Roman" w:hAnsiTheme="majorHAnsi" w:cstheme="majorHAnsi"/>
          <w:i/>
          <w:iCs/>
          <w:color w:val="000000"/>
          <w:sz w:val="24"/>
          <w:szCs w:val="24"/>
          <w:lang w:eastAsia="en-GB"/>
        </w:rPr>
        <w:t>Celestial Emporium of Benevolent Knowledge</w:t>
      </w:r>
      <w:r w:rsidR="008B6693" w:rsidRPr="002D0585">
        <w:rPr>
          <w:rFonts w:asciiTheme="majorHAnsi" w:eastAsia="Times New Roman" w:hAnsiTheme="majorHAnsi" w:cstheme="majorHAnsi"/>
          <w:iCs/>
          <w:color w:val="000000"/>
          <w:sz w:val="24"/>
          <w:szCs w:val="24"/>
          <w:lang w:eastAsia="en-GB"/>
        </w:rPr>
        <w:t xml:space="preserve">. </w:t>
      </w:r>
    </w:p>
    <w:p w14:paraId="6C12E280" w14:textId="778C6B22" w:rsidR="00EE1B7D" w:rsidRDefault="002036EF">
      <w:pPr>
        <w:spacing w:line="360" w:lineRule="auto"/>
        <w:ind w:firstLine="720"/>
        <w:rPr>
          <w:rFonts w:asciiTheme="majorHAnsi" w:eastAsia="Times New Roman" w:hAnsiTheme="majorHAnsi" w:cstheme="majorHAnsi"/>
          <w:iCs/>
          <w:color w:val="000000"/>
          <w:sz w:val="24"/>
          <w:szCs w:val="24"/>
          <w:lang w:eastAsia="en-GB"/>
        </w:rPr>
        <w:pPrChange w:id="169" w:author="Stuart Macdonald" w:date="2022-04-28T09:32:00Z">
          <w:pPr>
            <w:shd w:val="clear" w:color="auto" w:fill="FFFFFF"/>
            <w:spacing w:line="480" w:lineRule="auto"/>
            <w:ind w:firstLine="720"/>
            <w:jc w:val="both"/>
          </w:pPr>
        </w:pPrChange>
      </w:pPr>
      <w:r w:rsidRPr="002D0585">
        <w:rPr>
          <w:rFonts w:asciiTheme="majorHAnsi" w:eastAsia="Times New Roman" w:hAnsiTheme="majorHAnsi" w:cstheme="majorHAnsi"/>
          <w:iCs/>
          <w:color w:val="000000"/>
          <w:sz w:val="24"/>
          <w:szCs w:val="24"/>
          <w:lang w:eastAsia="en-GB"/>
        </w:rPr>
        <w:t>In th</w:t>
      </w:r>
      <w:ins w:id="170" w:author="Stuart Macdonald" w:date="2022-04-28T09:32:00Z">
        <w:r w:rsidR="00EE1B7D">
          <w:rPr>
            <w:rFonts w:asciiTheme="majorHAnsi" w:eastAsia="Times New Roman" w:hAnsiTheme="majorHAnsi" w:cstheme="majorHAnsi"/>
            <w:iCs/>
            <w:color w:val="000000"/>
            <w:sz w:val="24"/>
            <w:szCs w:val="24"/>
            <w:lang w:eastAsia="en-GB"/>
          </w:rPr>
          <w:t>is</w:t>
        </w:r>
      </w:ins>
      <w:ins w:id="171" w:author="Stuart Macdonald" w:date="2022-04-30T14:14:00Z">
        <w:r w:rsidR="001408E4">
          <w:rPr>
            <w:rFonts w:asciiTheme="majorHAnsi" w:eastAsia="Times New Roman" w:hAnsiTheme="majorHAnsi" w:cstheme="majorHAnsi"/>
            <w:iCs/>
            <w:color w:val="000000"/>
            <w:sz w:val="24"/>
            <w:szCs w:val="24"/>
            <w:lang w:eastAsia="en-GB"/>
          </w:rPr>
          <w:t>,</w:t>
        </w:r>
      </w:ins>
      <w:del w:id="172" w:author="Stuart Macdonald" w:date="2022-04-28T09:32:00Z">
        <w:r w:rsidRPr="002D0585" w:rsidDel="00EE1B7D">
          <w:rPr>
            <w:rFonts w:asciiTheme="majorHAnsi" w:eastAsia="Times New Roman" w:hAnsiTheme="majorHAnsi" w:cstheme="majorHAnsi"/>
            <w:iCs/>
            <w:color w:val="000000"/>
            <w:sz w:val="24"/>
            <w:szCs w:val="24"/>
            <w:lang w:eastAsia="en-GB"/>
          </w:rPr>
          <w:delText xml:space="preserve">at </w:delText>
        </w:r>
        <w:r w:rsidRPr="002D0585" w:rsidDel="00EE1B7D">
          <w:rPr>
            <w:rFonts w:asciiTheme="majorHAnsi" w:eastAsia="Times New Roman" w:hAnsiTheme="majorHAnsi" w:cstheme="majorHAnsi"/>
            <w:color w:val="000000"/>
            <w:sz w:val="24"/>
            <w:szCs w:val="24"/>
            <w:lang w:eastAsia="en-GB"/>
          </w:rPr>
          <w:delText xml:space="preserve">encyclopaedia it is written that </w:delText>
        </w:r>
      </w:del>
      <w:ins w:id="173" w:author="Stuart Macdonald" w:date="2022-04-28T09:32:00Z">
        <w:r w:rsidR="00EE1B7D">
          <w:rPr>
            <w:rFonts w:asciiTheme="majorHAnsi" w:eastAsia="Times New Roman" w:hAnsiTheme="majorHAnsi" w:cstheme="majorHAnsi"/>
            <w:color w:val="000000"/>
            <w:sz w:val="24"/>
            <w:szCs w:val="24"/>
            <w:lang w:eastAsia="en-GB"/>
          </w:rPr>
          <w:t xml:space="preserve"> </w:t>
        </w:r>
      </w:ins>
      <w:r w:rsidRPr="002D0585">
        <w:rPr>
          <w:rFonts w:asciiTheme="majorHAnsi" w:eastAsia="Times New Roman" w:hAnsiTheme="majorHAnsi" w:cstheme="majorHAnsi"/>
          <w:color w:val="000000"/>
          <w:sz w:val="24"/>
          <w:szCs w:val="24"/>
          <w:lang w:eastAsia="en-GB"/>
        </w:rPr>
        <w:t>animals are divided into</w:t>
      </w:r>
      <w:ins w:id="174" w:author="Stuart Macdonald" w:date="2022-04-30T14:14:00Z">
        <w:r w:rsidR="001408E4">
          <w:rPr>
            <w:rFonts w:asciiTheme="majorHAnsi" w:eastAsia="Times New Roman" w:hAnsiTheme="majorHAnsi" w:cstheme="majorHAnsi"/>
            <w:color w:val="000000"/>
            <w:sz w:val="24"/>
            <w:szCs w:val="24"/>
            <w:lang w:eastAsia="en-GB"/>
          </w:rPr>
          <w:t xml:space="preserve"> </w:t>
        </w:r>
      </w:ins>
      <w:del w:id="175" w:author="Stuart Macdonald" w:date="2022-04-30T14:14:00Z">
        <w:r w:rsidRPr="002D0585" w:rsidDel="001408E4">
          <w:rPr>
            <w:rFonts w:asciiTheme="majorHAnsi" w:eastAsia="Times New Roman" w:hAnsiTheme="majorHAnsi" w:cstheme="majorHAnsi"/>
            <w:color w:val="000000"/>
            <w:sz w:val="24"/>
            <w:szCs w:val="24"/>
            <w:lang w:eastAsia="en-GB"/>
          </w:rPr>
          <w:delText xml:space="preserve">: </w:delText>
        </w:r>
      </w:del>
      <w:r w:rsidRPr="002D0585">
        <w:rPr>
          <w:rFonts w:asciiTheme="majorHAnsi" w:eastAsia="Times New Roman" w:hAnsiTheme="majorHAnsi" w:cstheme="majorHAnsi"/>
          <w:color w:val="000000"/>
          <w:sz w:val="24"/>
          <w:szCs w:val="24"/>
          <w:lang w:eastAsia="en-GB"/>
        </w:rPr>
        <w:t xml:space="preserve">those that belong to the </w:t>
      </w:r>
      <w:ins w:id="176" w:author="Stuart Macdonald" w:date="2022-04-28T09:33:00Z">
        <w:r w:rsidR="00EE1B7D">
          <w:rPr>
            <w:rFonts w:asciiTheme="majorHAnsi" w:eastAsia="Times New Roman" w:hAnsiTheme="majorHAnsi" w:cstheme="majorHAnsi"/>
            <w:color w:val="000000"/>
            <w:sz w:val="24"/>
            <w:szCs w:val="24"/>
            <w:lang w:eastAsia="en-GB"/>
          </w:rPr>
          <w:t>e</w:t>
        </w:r>
      </w:ins>
      <w:del w:id="177" w:author="Stuart Macdonald" w:date="2022-04-28T09:33:00Z">
        <w:r w:rsidRPr="002D0585" w:rsidDel="00EE1B7D">
          <w:rPr>
            <w:rFonts w:asciiTheme="majorHAnsi" w:eastAsia="Times New Roman" w:hAnsiTheme="majorHAnsi" w:cstheme="majorHAnsi"/>
            <w:color w:val="000000"/>
            <w:sz w:val="24"/>
            <w:szCs w:val="24"/>
            <w:lang w:eastAsia="en-GB"/>
          </w:rPr>
          <w:delText>E</w:delText>
        </w:r>
      </w:del>
      <w:r w:rsidRPr="002D0585">
        <w:rPr>
          <w:rFonts w:asciiTheme="majorHAnsi" w:eastAsia="Times New Roman" w:hAnsiTheme="majorHAnsi" w:cstheme="majorHAnsi"/>
          <w:color w:val="000000"/>
          <w:sz w:val="24"/>
          <w:szCs w:val="24"/>
          <w:lang w:eastAsia="en-GB"/>
        </w:rPr>
        <w:t>mperor; embalmed ones; those that are trained; suckling pigs; mermaids; fabulous ones; stray dogs; those included in the present classification; those that tremble as if they were mad; innumerable ones; those drawn with a very fine camelhair brush</w:t>
      </w:r>
      <w:r w:rsidR="002D0585" w:rsidRPr="002D0585">
        <w:rPr>
          <w:rFonts w:asciiTheme="majorHAnsi" w:eastAsia="Times New Roman" w:hAnsiTheme="majorHAnsi" w:cstheme="majorHAnsi"/>
          <w:color w:val="000000"/>
          <w:sz w:val="24"/>
          <w:szCs w:val="24"/>
          <w:lang w:eastAsia="en-GB"/>
        </w:rPr>
        <w:t xml:space="preserve">; </w:t>
      </w:r>
      <w:r w:rsidRPr="002D0585">
        <w:rPr>
          <w:rFonts w:asciiTheme="majorHAnsi" w:eastAsia="Times New Roman" w:hAnsiTheme="majorHAnsi" w:cstheme="majorHAnsi"/>
          <w:color w:val="000000"/>
          <w:sz w:val="24"/>
          <w:szCs w:val="24"/>
          <w:lang w:eastAsia="en-GB"/>
        </w:rPr>
        <w:t>others</w:t>
      </w:r>
      <w:r w:rsidR="002D0585" w:rsidRPr="002D0585">
        <w:rPr>
          <w:rFonts w:asciiTheme="majorHAnsi" w:eastAsia="Times New Roman" w:hAnsiTheme="majorHAnsi" w:cstheme="majorHAnsi"/>
          <w:color w:val="000000"/>
          <w:sz w:val="24"/>
          <w:szCs w:val="24"/>
          <w:lang w:eastAsia="en-GB"/>
        </w:rPr>
        <w:t xml:space="preserve">; </w:t>
      </w:r>
      <w:r w:rsidRPr="002D0585">
        <w:rPr>
          <w:rFonts w:asciiTheme="majorHAnsi" w:eastAsia="Times New Roman" w:hAnsiTheme="majorHAnsi" w:cstheme="majorHAnsi"/>
          <w:color w:val="000000"/>
          <w:sz w:val="24"/>
          <w:szCs w:val="24"/>
          <w:lang w:eastAsia="en-GB"/>
        </w:rPr>
        <w:t>those that have just broken a flower vase</w:t>
      </w:r>
      <w:r w:rsidR="002D0585" w:rsidRPr="002D0585">
        <w:rPr>
          <w:rFonts w:asciiTheme="majorHAnsi" w:eastAsia="Times New Roman" w:hAnsiTheme="majorHAnsi" w:cstheme="majorHAnsi"/>
          <w:color w:val="000000"/>
          <w:sz w:val="24"/>
          <w:szCs w:val="24"/>
          <w:lang w:eastAsia="en-GB"/>
        </w:rPr>
        <w:t xml:space="preserve">; </w:t>
      </w:r>
      <w:r w:rsidRPr="002D0585">
        <w:rPr>
          <w:rFonts w:asciiTheme="majorHAnsi" w:eastAsia="Times New Roman" w:hAnsiTheme="majorHAnsi" w:cstheme="majorHAnsi"/>
          <w:color w:val="000000"/>
          <w:sz w:val="24"/>
          <w:szCs w:val="24"/>
          <w:lang w:eastAsia="en-GB"/>
        </w:rPr>
        <w:t>those that from a long way off look like flies.</w:t>
      </w:r>
      <w:r w:rsidR="002D0585">
        <w:rPr>
          <w:rFonts w:asciiTheme="majorHAnsi" w:eastAsia="Times New Roman" w:hAnsiTheme="majorHAnsi" w:cstheme="majorHAnsi"/>
          <w:color w:val="000000"/>
          <w:sz w:val="24"/>
          <w:szCs w:val="24"/>
          <w:lang w:eastAsia="en-GB"/>
        </w:rPr>
        <w:t xml:space="preserve"> From Borges</w:t>
      </w:r>
      <w:ins w:id="178" w:author="Stuart Macdonald" w:date="2022-04-30T14:14:00Z">
        <w:r w:rsidR="001408E4">
          <w:rPr>
            <w:rFonts w:asciiTheme="majorHAnsi" w:eastAsia="Times New Roman" w:hAnsiTheme="majorHAnsi" w:cstheme="majorHAnsi"/>
            <w:color w:val="000000"/>
            <w:sz w:val="24"/>
            <w:szCs w:val="24"/>
            <w:lang w:eastAsia="en-GB"/>
          </w:rPr>
          <w:t>,</w:t>
        </w:r>
      </w:ins>
      <w:r w:rsidR="002D0585">
        <w:rPr>
          <w:rFonts w:asciiTheme="majorHAnsi" w:eastAsia="Times New Roman" w:hAnsiTheme="majorHAnsi" w:cstheme="majorHAnsi"/>
          <w:color w:val="000000"/>
          <w:sz w:val="24"/>
          <w:szCs w:val="24"/>
          <w:lang w:eastAsia="en-GB"/>
        </w:rPr>
        <w:t xml:space="preserve"> we can learn that order is a multiple concept and that i</w:t>
      </w:r>
      <w:r w:rsidR="008B6693" w:rsidRPr="002D0585">
        <w:rPr>
          <w:rFonts w:asciiTheme="majorHAnsi" w:eastAsia="Times New Roman" w:hAnsiTheme="majorHAnsi" w:cstheme="majorHAnsi"/>
          <w:iCs/>
          <w:color w:val="000000"/>
          <w:sz w:val="24"/>
          <w:szCs w:val="24"/>
          <w:lang w:eastAsia="en-GB"/>
        </w:rPr>
        <w:t xml:space="preserve">t is possible to start reading </w:t>
      </w:r>
      <w:r w:rsidR="002D0585">
        <w:rPr>
          <w:rFonts w:asciiTheme="majorHAnsi" w:eastAsia="Times New Roman" w:hAnsiTheme="majorHAnsi" w:cstheme="majorHAnsi"/>
          <w:iCs/>
          <w:color w:val="000000"/>
          <w:sz w:val="24"/>
          <w:szCs w:val="24"/>
          <w:lang w:eastAsia="en-GB"/>
        </w:rPr>
        <w:t>the chapters in th</w:t>
      </w:r>
      <w:ins w:id="179" w:author="Stuart Macdonald" w:date="2022-04-30T14:14:00Z">
        <w:r w:rsidR="001408E4">
          <w:rPr>
            <w:rFonts w:asciiTheme="majorHAnsi" w:eastAsia="Times New Roman" w:hAnsiTheme="majorHAnsi" w:cstheme="majorHAnsi"/>
            <w:iCs/>
            <w:color w:val="000000"/>
            <w:sz w:val="24"/>
            <w:szCs w:val="24"/>
            <w:lang w:eastAsia="en-GB"/>
          </w:rPr>
          <w:t>is</w:t>
        </w:r>
      </w:ins>
      <w:del w:id="180" w:author="Stuart Macdonald" w:date="2022-04-30T14:14:00Z">
        <w:r w:rsidR="002D0585" w:rsidDel="001408E4">
          <w:rPr>
            <w:rFonts w:asciiTheme="majorHAnsi" w:eastAsia="Times New Roman" w:hAnsiTheme="majorHAnsi" w:cstheme="majorHAnsi"/>
            <w:iCs/>
            <w:color w:val="000000"/>
            <w:sz w:val="24"/>
            <w:szCs w:val="24"/>
            <w:lang w:eastAsia="en-GB"/>
          </w:rPr>
          <w:delText>e</w:delText>
        </w:r>
      </w:del>
      <w:r w:rsidR="002D0585">
        <w:rPr>
          <w:rFonts w:asciiTheme="majorHAnsi" w:eastAsia="Times New Roman" w:hAnsiTheme="majorHAnsi" w:cstheme="majorHAnsi"/>
          <w:iCs/>
          <w:color w:val="000000"/>
          <w:sz w:val="24"/>
          <w:szCs w:val="24"/>
          <w:lang w:eastAsia="en-GB"/>
        </w:rPr>
        <w:t xml:space="preserve"> </w:t>
      </w:r>
      <w:ins w:id="181" w:author="Stuart Macdonald" w:date="2022-04-30T14:18:00Z">
        <w:r w:rsidR="00B96044" w:rsidRPr="00781822">
          <w:rPr>
            <w:rFonts w:asciiTheme="majorHAnsi" w:hAnsiTheme="majorHAnsi" w:cstheme="majorHAnsi"/>
            <w:i/>
            <w:iCs/>
            <w:sz w:val="24"/>
            <w:szCs w:val="24"/>
          </w:rPr>
          <w:t>Handbook</w:t>
        </w:r>
        <w:r w:rsidR="00B96044" w:rsidRPr="001B23EC">
          <w:rPr>
            <w:rFonts w:asciiTheme="majorHAnsi" w:hAnsiTheme="majorHAnsi" w:cstheme="majorHAnsi"/>
            <w:sz w:val="24"/>
            <w:szCs w:val="24"/>
          </w:rPr>
          <w:t xml:space="preserve"> </w:t>
        </w:r>
      </w:ins>
      <w:del w:id="182" w:author="Stuart Macdonald" w:date="2022-04-30T14:18:00Z">
        <w:r w:rsidR="00920EC2" w:rsidDel="00B96044">
          <w:rPr>
            <w:rFonts w:asciiTheme="majorHAnsi" w:eastAsia="Times New Roman" w:hAnsiTheme="majorHAnsi" w:cstheme="majorHAnsi"/>
            <w:iCs/>
            <w:color w:val="000000"/>
            <w:sz w:val="24"/>
            <w:szCs w:val="24"/>
            <w:lang w:eastAsia="en-GB"/>
          </w:rPr>
          <w:delText>h</w:delText>
        </w:r>
        <w:r w:rsidR="00592C33" w:rsidDel="00B96044">
          <w:rPr>
            <w:rFonts w:asciiTheme="majorHAnsi" w:eastAsia="Times New Roman" w:hAnsiTheme="majorHAnsi" w:cstheme="majorHAnsi"/>
            <w:iCs/>
            <w:color w:val="000000"/>
            <w:sz w:val="24"/>
            <w:szCs w:val="24"/>
            <w:lang w:eastAsia="en-GB"/>
          </w:rPr>
          <w:delText>andbook</w:delText>
        </w:r>
        <w:r w:rsidR="002D0585" w:rsidDel="00B96044">
          <w:rPr>
            <w:rFonts w:asciiTheme="majorHAnsi" w:eastAsia="Times New Roman" w:hAnsiTheme="majorHAnsi" w:cstheme="majorHAnsi"/>
            <w:iCs/>
            <w:color w:val="000000"/>
            <w:sz w:val="24"/>
            <w:szCs w:val="24"/>
            <w:lang w:eastAsia="en-GB"/>
          </w:rPr>
          <w:delText xml:space="preserve"> </w:delText>
        </w:r>
      </w:del>
      <w:r w:rsidR="008B6693" w:rsidRPr="002D0585">
        <w:rPr>
          <w:rFonts w:asciiTheme="majorHAnsi" w:eastAsia="Times New Roman" w:hAnsiTheme="majorHAnsi" w:cstheme="majorHAnsi"/>
          <w:iCs/>
          <w:color w:val="000000"/>
          <w:sz w:val="24"/>
          <w:szCs w:val="24"/>
          <w:lang w:eastAsia="en-GB"/>
        </w:rPr>
        <w:t>from anywhere</w:t>
      </w:r>
      <w:ins w:id="183" w:author="Stuart Macdonald" w:date="2022-04-30T14:14:00Z">
        <w:r w:rsidR="001408E4">
          <w:rPr>
            <w:rFonts w:asciiTheme="majorHAnsi" w:eastAsia="Times New Roman" w:hAnsiTheme="majorHAnsi" w:cstheme="majorHAnsi"/>
            <w:iCs/>
            <w:color w:val="000000"/>
            <w:sz w:val="24"/>
            <w:szCs w:val="24"/>
            <w:lang w:eastAsia="en-GB"/>
          </w:rPr>
          <w:t>, to</w:t>
        </w:r>
      </w:ins>
      <w:del w:id="184" w:author="Stuart Macdonald" w:date="2022-04-30T14:14:00Z">
        <w:r w:rsidR="008B6693" w:rsidRPr="002D0585" w:rsidDel="001408E4">
          <w:rPr>
            <w:rFonts w:asciiTheme="majorHAnsi" w:eastAsia="Times New Roman" w:hAnsiTheme="majorHAnsi" w:cstheme="majorHAnsi"/>
            <w:iCs/>
            <w:color w:val="000000"/>
            <w:sz w:val="24"/>
            <w:szCs w:val="24"/>
            <w:lang w:eastAsia="en-GB"/>
          </w:rPr>
          <w:delText xml:space="preserve"> and</w:delText>
        </w:r>
      </w:del>
      <w:r w:rsidR="008B6693" w:rsidRPr="002D0585">
        <w:rPr>
          <w:rFonts w:asciiTheme="majorHAnsi" w:eastAsia="Times New Roman" w:hAnsiTheme="majorHAnsi" w:cstheme="majorHAnsi"/>
          <w:iCs/>
          <w:color w:val="000000"/>
          <w:sz w:val="24"/>
          <w:szCs w:val="24"/>
          <w:lang w:eastAsia="en-GB"/>
        </w:rPr>
        <w:t xml:space="preserve"> follow</w:t>
      </w:r>
      <w:r w:rsidR="00920EC2">
        <w:rPr>
          <w:rFonts w:asciiTheme="majorHAnsi" w:eastAsia="Times New Roman" w:hAnsiTheme="majorHAnsi" w:cstheme="majorHAnsi"/>
          <w:iCs/>
          <w:color w:val="000000"/>
          <w:sz w:val="24"/>
          <w:szCs w:val="24"/>
          <w:lang w:eastAsia="en-GB"/>
        </w:rPr>
        <w:t xml:space="preserve"> our</w:t>
      </w:r>
      <w:r w:rsidR="008B6693" w:rsidRPr="002D0585">
        <w:rPr>
          <w:rFonts w:asciiTheme="majorHAnsi" w:eastAsia="Times New Roman" w:hAnsiTheme="majorHAnsi" w:cstheme="majorHAnsi"/>
          <w:iCs/>
          <w:color w:val="000000"/>
          <w:sz w:val="24"/>
          <w:szCs w:val="24"/>
          <w:lang w:eastAsia="en-GB"/>
        </w:rPr>
        <w:t xml:space="preserve"> curiosity and </w:t>
      </w:r>
      <w:r w:rsidR="00920EC2">
        <w:rPr>
          <w:rFonts w:asciiTheme="majorHAnsi" w:eastAsia="Times New Roman" w:hAnsiTheme="majorHAnsi" w:cstheme="majorHAnsi"/>
          <w:iCs/>
          <w:color w:val="000000"/>
          <w:sz w:val="24"/>
          <w:szCs w:val="24"/>
          <w:lang w:eastAsia="en-GB"/>
        </w:rPr>
        <w:t xml:space="preserve">the </w:t>
      </w:r>
      <w:r w:rsidR="008B6693" w:rsidRPr="002D0585">
        <w:rPr>
          <w:rFonts w:asciiTheme="majorHAnsi" w:eastAsia="Times New Roman" w:hAnsiTheme="majorHAnsi" w:cstheme="majorHAnsi"/>
          <w:iCs/>
          <w:color w:val="000000"/>
          <w:sz w:val="24"/>
          <w:szCs w:val="24"/>
          <w:lang w:eastAsia="en-GB"/>
        </w:rPr>
        <w:t xml:space="preserve">sudden </w:t>
      </w:r>
      <w:r w:rsidR="00920EC2">
        <w:rPr>
          <w:rFonts w:asciiTheme="majorHAnsi" w:eastAsia="Times New Roman" w:hAnsiTheme="majorHAnsi" w:cstheme="majorHAnsi"/>
          <w:iCs/>
          <w:color w:val="000000"/>
          <w:sz w:val="24"/>
          <w:szCs w:val="24"/>
          <w:lang w:eastAsia="en-GB"/>
        </w:rPr>
        <w:t>connections</w:t>
      </w:r>
      <w:r w:rsidR="00920EC2" w:rsidRPr="002D0585">
        <w:rPr>
          <w:rFonts w:asciiTheme="majorHAnsi" w:eastAsia="Times New Roman" w:hAnsiTheme="majorHAnsi" w:cstheme="majorHAnsi"/>
          <w:iCs/>
          <w:color w:val="000000"/>
          <w:sz w:val="24"/>
          <w:szCs w:val="24"/>
          <w:lang w:eastAsia="en-GB"/>
        </w:rPr>
        <w:t xml:space="preserve"> </w:t>
      </w:r>
      <w:r w:rsidR="008B6693" w:rsidRPr="001B23EC">
        <w:rPr>
          <w:rFonts w:asciiTheme="majorHAnsi" w:eastAsia="Times New Roman" w:hAnsiTheme="majorHAnsi" w:cstheme="majorHAnsi"/>
          <w:iCs/>
          <w:color w:val="000000"/>
          <w:sz w:val="24"/>
          <w:szCs w:val="24"/>
          <w:lang w:eastAsia="en-GB"/>
        </w:rPr>
        <w:t>that come to mind</w:t>
      </w:r>
      <w:r w:rsidR="0023766F" w:rsidRPr="001B23EC">
        <w:rPr>
          <w:rFonts w:asciiTheme="majorHAnsi" w:eastAsia="Times New Roman" w:hAnsiTheme="majorHAnsi" w:cstheme="majorHAnsi"/>
          <w:iCs/>
          <w:color w:val="000000"/>
          <w:sz w:val="24"/>
          <w:szCs w:val="24"/>
          <w:lang w:eastAsia="en-GB"/>
        </w:rPr>
        <w:t xml:space="preserve">. </w:t>
      </w:r>
    </w:p>
    <w:p w14:paraId="7283DB81" w14:textId="799C787C" w:rsidR="00C20522" w:rsidRPr="001B23EC" w:rsidDel="00EE1B7D" w:rsidRDefault="00EE1B7D">
      <w:pPr>
        <w:shd w:val="clear" w:color="auto" w:fill="FFFFFF"/>
        <w:spacing w:line="360" w:lineRule="auto"/>
        <w:ind w:firstLine="720"/>
        <w:rPr>
          <w:del w:id="185" w:author="Stuart Macdonald" w:date="2022-04-28T09:34:00Z"/>
          <w:rFonts w:asciiTheme="majorHAnsi" w:eastAsia="Times New Roman" w:hAnsiTheme="majorHAnsi" w:cstheme="majorHAnsi"/>
          <w:iCs/>
          <w:color w:val="000000"/>
          <w:sz w:val="24"/>
          <w:szCs w:val="24"/>
          <w:lang w:eastAsia="en-GB"/>
        </w:rPr>
        <w:pPrChange w:id="186" w:author="Stuart Macdonald" w:date="2022-04-28T09:20:00Z">
          <w:pPr>
            <w:shd w:val="clear" w:color="auto" w:fill="FFFFFF"/>
            <w:spacing w:line="480" w:lineRule="auto"/>
            <w:ind w:firstLine="720"/>
            <w:jc w:val="both"/>
          </w:pPr>
        </w:pPrChange>
      </w:pPr>
      <w:ins w:id="187" w:author="Stuart Macdonald" w:date="2022-04-28T09:33:00Z">
        <w:r>
          <w:rPr>
            <w:rFonts w:asciiTheme="majorHAnsi" w:eastAsia="Times New Roman" w:hAnsiTheme="majorHAnsi" w:cstheme="majorHAnsi"/>
            <w:iCs/>
            <w:color w:val="000000"/>
            <w:sz w:val="24"/>
            <w:szCs w:val="24"/>
            <w:lang w:eastAsia="en-GB"/>
          </w:rPr>
          <w:t>The</w:t>
        </w:r>
      </w:ins>
      <w:del w:id="188" w:author="Stuart Macdonald" w:date="2022-04-28T09:33:00Z">
        <w:r w:rsidR="0023766F" w:rsidRPr="001B23EC" w:rsidDel="00EE1B7D">
          <w:rPr>
            <w:rFonts w:asciiTheme="majorHAnsi" w:eastAsia="Times New Roman" w:hAnsiTheme="majorHAnsi" w:cstheme="majorHAnsi"/>
            <w:iCs/>
            <w:color w:val="000000"/>
            <w:sz w:val="24"/>
            <w:szCs w:val="24"/>
            <w:lang w:eastAsia="en-GB"/>
          </w:rPr>
          <w:delText>Each</w:delText>
        </w:r>
      </w:del>
      <w:r w:rsidR="0023766F" w:rsidRPr="001B23EC">
        <w:rPr>
          <w:rFonts w:asciiTheme="majorHAnsi" w:eastAsia="Times New Roman" w:hAnsiTheme="majorHAnsi" w:cstheme="majorHAnsi"/>
          <w:iCs/>
          <w:color w:val="000000"/>
          <w:sz w:val="24"/>
          <w:szCs w:val="24"/>
          <w:lang w:eastAsia="en-GB"/>
        </w:rPr>
        <w:t xml:space="preserve"> chapter</w:t>
      </w:r>
      <w:ins w:id="189" w:author="Stuart Macdonald" w:date="2022-04-28T09:33:00Z">
        <w:r>
          <w:rPr>
            <w:rFonts w:asciiTheme="majorHAnsi" w:eastAsia="Times New Roman" w:hAnsiTheme="majorHAnsi" w:cstheme="majorHAnsi"/>
            <w:iCs/>
            <w:color w:val="000000"/>
            <w:sz w:val="24"/>
            <w:szCs w:val="24"/>
            <w:lang w:eastAsia="en-GB"/>
          </w:rPr>
          <w:t>s are</w:t>
        </w:r>
      </w:ins>
      <w:del w:id="190" w:author="Stuart Macdonald" w:date="2022-04-28T09:33:00Z">
        <w:r w:rsidR="0023766F" w:rsidRPr="001B23EC" w:rsidDel="00EE1B7D">
          <w:rPr>
            <w:rFonts w:asciiTheme="majorHAnsi" w:eastAsia="Times New Roman" w:hAnsiTheme="majorHAnsi" w:cstheme="majorHAnsi"/>
            <w:iCs/>
            <w:color w:val="000000"/>
            <w:sz w:val="24"/>
            <w:szCs w:val="24"/>
            <w:lang w:eastAsia="en-GB"/>
          </w:rPr>
          <w:delText xml:space="preserve"> is</w:delText>
        </w:r>
      </w:del>
      <w:r w:rsidR="0023766F" w:rsidRPr="001B23EC">
        <w:rPr>
          <w:rFonts w:asciiTheme="majorHAnsi" w:eastAsia="Times New Roman" w:hAnsiTheme="majorHAnsi" w:cstheme="majorHAnsi"/>
          <w:iCs/>
          <w:color w:val="000000"/>
          <w:sz w:val="24"/>
          <w:szCs w:val="24"/>
          <w:lang w:eastAsia="en-GB"/>
        </w:rPr>
        <w:t xml:space="preserve"> not </w:t>
      </w:r>
      <w:del w:id="191" w:author="Stuart Macdonald" w:date="2022-04-28T09:33:00Z">
        <w:r w:rsidR="0023766F" w:rsidRPr="001B23EC" w:rsidDel="00EE1B7D">
          <w:rPr>
            <w:rFonts w:asciiTheme="majorHAnsi" w:eastAsia="Times New Roman" w:hAnsiTheme="majorHAnsi" w:cstheme="majorHAnsi"/>
            <w:iCs/>
            <w:color w:val="000000"/>
            <w:sz w:val="24"/>
            <w:szCs w:val="24"/>
            <w:lang w:eastAsia="en-GB"/>
          </w:rPr>
          <w:delText xml:space="preserve">very </w:delText>
        </w:r>
      </w:del>
      <w:r w:rsidR="0023766F" w:rsidRPr="001B23EC">
        <w:rPr>
          <w:rFonts w:asciiTheme="majorHAnsi" w:eastAsia="Times New Roman" w:hAnsiTheme="majorHAnsi" w:cstheme="majorHAnsi"/>
          <w:iCs/>
          <w:color w:val="000000"/>
          <w:sz w:val="24"/>
          <w:szCs w:val="24"/>
          <w:lang w:eastAsia="en-GB"/>
        </w:rPr>
        <w:t xml:space="preserve">long (around ten pages) and </w:t>
      </w:r>
      <w:ins w:id="192" w:author="Stuart Macdonald" w:date="2022-04-28T10:26:00Z">
        <w:r w:rsidR="0008783A">
          <w:rPr>
            <w:rFonts w:asciiTheme="majorHAnsi" w:eastAsia="Times New Roman" w:hAnsiTheme="majorHAnsi" w:cstheme="majorHAnsi"/>
            <w:iCs/>
            <w:color w:val="000000"/>
            <w:sz w:val="24"/>
            <w:szCs w:val="24"/>
            <w:lang w:eastAsia="en-GB"/>
          </w:rPr>
          <w:t xml:space="preserve">each </w:t>
        </w:r>
      </w:ins>
      <w:del w:id="193" w:author="Stuart Macdonald" w:date="2022-04-28T09:34:00Z">
        <w:r w:rsidR="0023766F" w:rsidRPr="001B23EC" w:rsidDel="00EE1B7D">
          <w:rPr>
            <w:rFonts w:asciiTheme="majorHAnsi" w:eastAsia="Times New Roman" w:hAnsiTheme="majorHAnsi" w:cstheme="majorHAnsi"/>
            <w:iCs/>
            <w:color w:val="000000"/>
            <w:sz w:val="24"/>
            <w:szCs w:val="24"/>
            <w:lang w:eastAsia="en-GB"/>
          </w:rPr>
          <w:delText xml:space="preserve">thus </w:delText>
        </w:r>
      </w:del>
      <w:r w:rsidR="0023766F" w:rsidRPr="001B23EC">
        <w:rPr>
          <w:rFonts w:asciiTheme="majorHAnsi" w:eastAsia="Times New Roman" w:hAnsiTheme="majorHAnsi" w:cstheme="majorHAnsi"/>
          <w:iCs/>
          <w:color w:val="000000"/>
          <w:sz w:val="24"/>
          <w:szCs w:val="24"/>
          <w:lang w:eastAsia="en-GB"/>
        </w:rPr>
        <w:t>can be read in a spare moment</w:t>
      </w:r>
      <w:del w:id="194" w:author="Stuart Macdonald" w:date="2022-04-28T09:34:00Z">
        <w:r w:rsidR="0023766F" w:rsidRPr="001B23EC" w:rsidDel="00EE1B7D">
          <w:rPr>
            <w:rFonts w:asciiTheme="majorHAnsi" w:eastAsia="Times New Roman" w:hAnsiTheme="majorHAnsi" w:cstheme="majorHAnsi"/>
            <w:iCs/>
            <w:color w:val="000000"/>
            <w:sz w:val="24"/>
            <w:szCs w:val="24"/>
            <w:lang w:eastAsia="en-GB"/>
          </w:rPr>
          <w:delText xml:space="preserve"> of time</w:delText>
        </w:r>
      </w:del>
      <w:r w:rsidR="00920EC2">
        <w:rPr>
          <w:rFonts w:asciiTheme="majorHAnsi" w:eastAsia="Times New Roman" w:hAnsiTheme="majorHAnsi" w:cstheme="majorHAnsi"/>
          <w:iCs/>
          <w:color w:val="000000"/>
          <w:sz w:val="24"/>
          <w:szCs w:val="24"/>
          <w:lang w:eastAsia="en-GB"/>
        </w:rPr>
        <w:t>. This allows us to</w:t>
      </w:r>
      <w:r w:rsidR="0023766F" w:rsidRPr="001B23EC">
        <w:rPr>
          <w:rFonts w:asciiTheme="majorHAnsi" w:eastAsia="Times New Roman" w:hAnsiTheme="majorHAnsi" w:cstheme="majorHAnsi"/>
          <w:iCs/>
          <w:color w:val="000000"/>
          <w:sz w:val="24"/>
          <w:szCs w:val="24"/>
          <w:lang w:eastAsia="en-GB"/>
        </w:rPr>
        <w:t xml:space="preserve"> </w:t>
      </w:r>
      <w:r w:rsidR="00920EC2">
        <w:rPr>
          <w:rFonts w:asciiTheme="majorHAnsi" w:eastAsia="Times New Roman" w:hAnsiTheme="majorHAnsi" w:cstheme="majorHAnsi"/>
          <w:iCs/>
          <w:color w:val="000000"/>
          <w:sz w:val="24"/>
          <w:szCs w:val="24"/>
          <w:lang w:eastAsia="en-GB"/>
        </w:rPr>
        <w:t>set</w:t>
      </w:r>
      <w:r w:rsidR="0023766F" w:rsidRPr="001B23EC">
        <w:rPr>
          <w:rFonts w:asciiTheme="majorHAnsi" w:eastAsia="Times New Roman" w:hAnsiTheme="majorHAnsi" w:cstheme="majorHAnsi"/>
          <w:iCs/>
          <w:color w:val="000000"/>
          <w:sz w:val="24"/>
          <w:szCs w:val="24"/>
          <w:lang w:eastAsia="en-GB"/>
        </w:rPr>
        <w:t xml:space="preserve"> the </w:t>
      </w:r>
      <w:ins w:id="195" w:author="Stuart Macdonald" w:date="2022-04-29T10:40:00Z">
        <w:r w:rsidR="00E83D59" w:rsidRPr="00E83D59">
          <w:rPr>
            <w:rFonts w:asciiTheme="majorHAnsi" w:eastAsia="Times New Roman" w:hAnsiTheme="majorHAnsi" w:cstheme="majorHAnsi"/>
            <w:i/>
            <w:color w:val="000000"/>
            <w:sz w:val="24"/>
            <w:szCs w:val="24"/>
            <w:lang w:eastAsia="en-GB"/>
            <w:rPrChange w:id="196" w:author="Stuart Macdonald" w:date="2022-04-29T10:41:00Z">
              <w:rPr>
                <w:rFonts w:asciiTheme="majorHAnsi" w:eastAsia="Times New Roman" w:hAnsiTheme="majorHAnsi" w:cstheme="majorHAnsi"/>
                <w:iCs/>
                <w:color w:val="000000"/>
                <w:sz w:val="24"/>
                <w:szCs w:val="24"/>
                <w:lang w:eastAsia="en-GB"/>
              </w:rPr>
            </w:rPrChange>
          </w:rPr>
          <w:t>H</w:t>
        </w:r>
      </w:ins>
      <w:del w:id="197" w:author="Stuart Macdonald" w:date="2022-04-29T10:40:00Z">
        <w:r w:rsidR="00920EC2" w:rsidRPr="00E83D59" w:rsidDel="00E83D59">
          <w:rPr>
            <w:rFonts w:asciiTheme="majorHAnsi" w:eastAsia="Times New Roman" w:hAnsiTheme="majorHAnsi" w:cstheme="majorHAnsi"/>
            <w:i/>
            <w:color w:val="000000"/>
            <w:sz w:val="24"/>
            <w:szCs w:val="24"/>
            <w:lang w:eastAsia="en-GB"/>
            <w:rPrChange w:id="198" w:author="Stuart Macdonald" w:date="2022-04-29T10:41:00Z">
              <w:rPr>
                <w:rFonts w:asciiTheme="majorHAnsi" w:eastAsia="Times New Roman" w:hAnsiTheme="majorHAnsi" w:cstheme="majorHAnsi"/>
                <w:iCs/>
                <w:color w:val="000000"/>
                <w:sz w:val="24"/>
                <w:szCs w:val="24"/>
                <w:lang w:eastAsia="en-GB"/>
              </w:rPr>
            </w:rPrChange>
          </w:rPr>
          <w:delText>h</w:delText>
        </w:r>
      </w:del>
      <w:r w:rsidR="00592C33" w:rsidRPr="00E83D59">
        <w:rPr>
          <w:rFonts w:asciiTheme="majorHAnsi" w:eastAsia="Times New Roman" w:hAnsiTheme="majorHAnsi" w:cstheme="majorHAnsi"/>
          <w:i/>
          <w:color w:val="000000"/>
          <w:sz w:val="24"/>
          <w:szCs w:val="24"/>
          <w:lang w:eastAsia="en-GB"/>
          <w:rPrChange w:id="199" w:author="Stuart Macdonald" w:date="2022-04-29T10:41:00Z">
            <w:rPr>
              <w:rFonts w:asciiTheme="majorHAnsi" w:eastAsia="Times New Roman" w:hAnsiTheme="majorHAnsi" w:cstheme="majorHAnsi"/>
              <w:iCs/>
              <w:color w:val="000000"/>
              <w:sz w:val="24"/>
              <w:szCs w:val="24"/>
              <w:lang w:eastAsia="en-GB"/>
            </w:rPr>
          </w:rPrChange>
        </w:rPr>
        <w:t>andbook</w:t>
      </w:r>
      <w:r w:rsidR="0023766F" w:rsidRPr="001B23EC">
        <w:rPr>
          <w:rFonts w:asciiTheme="majorHAnsi" w:eastAsia="Times New Roman" w:hAnsiTheme="majorHAnsi" w:cstheme="majorHAnsi"/>
          <w:iCs/>
          <w:color w:val="000000"/>
          <w:sz w:val="24"/>
          <w:szCs w:val="24"/>
          <w:lang w:eastAsia="en-GB"/>
        </w:rPr>
        <w:t xml:space="preserve"> a</w:t>
      </w:r>
      <w:r w:rsidR="00920EC2">
        <w:rPr>
          <w:rFonts w:asciiTheme="majorHAnsi" w:eastAsia="Times New Roman" w:hAnsiTheme="majorHAnsi" w:cstheme="majorHAnsi"/>
          <w:iCs/>
          <w:color w:val="000000"/>
          <w:sz w:val="24"/>
          <w:szCs w:val="24"/>
          <w:lang w:eastAsia="en-GB"/>
        </w:rPr>
        <w:t>side</w:t>
      </w:r>
      <w:r w:rsidR="0023766F" w:rsidRPr="001B23EC">
        <w:rPr>
          <w:rFonts w:asciiTheme="majorHAnsi" w:eastAsia="Times New Roman" w:hAnsiTheme="majorHAnsi" w:cstheme="majorHAnsi"/>
          <w:iCs/>
          <w:color w:val="000000"/>
          <w:sz w:val="24"/>
          <w:szCs w:val="24"/>
          <w:lang w:eastAsia="en-GB"/>
        </w:rPr>
        <w:t xml:space="preserve"> until curiosity </w:t>
      </w:r>
      <w:ins w:id="200" w:author="Stuart Macdonald" w:date="2022-04-28T10:27:00Z">
        <w:r w:rsidR="0008783A">
          <w:rPr>
            <w:rFonts w:asciiTheme="majorHAnsi" w:eastAsia="Times New Roman" w:hAnsiTheme="majorHAnsi" w:cstheme="majorHAnsi"/>
            <w:iCs/>
            <w:color w:val="000000"/>
            <w:sz w:val="24"/>
            <w:szCs w:val="24"/>
            <w:lang w:eastAsia="en-GB"/>
          </w:rPr>
          <w:t xml:space="preserve">strikes </w:t>
        </w:r>
      </w:ins>
      <w:r w:rsidR="00920EC2">
        <w:rPr>
          <w:rFonts w:asciiTheme="majorHAnsi" w:eastAsia="Times New Roman" w:hAnsiTheme="majorHAnsi" w:cstheme="majorHAnsi"/>
          <w:iCs/>
          <w:color w:val="000000"/>
          <w:sz w:val="24"/>
          <w:szCs w:val="24"/>
          <w:lang w:eastAsia="en-GB"/>
        </w:rPr>
        <w:t>or</w:t>
      </w:r>
      <w:r w:rsidR="0023766F" w:rsidRPr="001B23EC">
        <w:rPr>
          <w:rFonts w:asciiTheme="majorHAnsi" w:eastAsia="Times New Roman" w:hAnsiTheme="majorHAnsi" w:cstheme="majorHAnsi"/>
          <w:iCs/>
          <w:color w:val="000000"/>
          <w:sz w:val="24"/>
          <w:szCs w:val="24"/>
          <w:lang w:eastAsia="en-GB"/>
        </w:rPr>
        <w:t xml:space="preserve"> a</w:t>
      </w:r>
      <w:del w:id="201" w:author="Stuart Macdonald" w:date="2022-04-30T14:15:00Z">
        <w:r w:rsidR="0023766F" w:rsidRPr="001B23EC" w:rsidDel="001408E4">
          <w:rPr>
            <w:rFonts w:asciiTheme="majorHAnsi" w:eastAsia="Times New Roman" w:hAnsiTheme="majorHAnsi" w:cstheme="majorHAnsi"/>
            <w:iCs/>
            <w:color w:val="000000"/>
            <w:sz w:val="24"/>
            <w:szCs w:val="24"/>
            <w:lang w:eastAsia="en-GB"/>
          </w:rPr>
          <w:delText>nother</w:delText>
        </w:r>
      </w:del>
      <w:r w:rsidR="0023766F" w:rsidRPr="001B23EC">
        <w:rPr>
          <w:rFonts w:asciiTheme="majorHAnsi" w:eastAsia="Times New Roman" w:hAnsiTheme="majorHAnsi" w:cstheme="majorHAnsi"/>
          <w:iCs/>
          <w:color w:val="000000"/>
          <w:sz w:val="24"/>
          <w:szCs w:val="24"/>
          <w:lang w:eastAsia="en-GB"/>
        </w:rPr>
        <w:t xml:space="preserve"> peaceful moment </w:t>
      </w:r>
      <w:del w:id="202" w:author="Stuart Macdonald" w:date="2022-04-28T09:34:00Z">
        <w:r w:rsidR="0023766F" w:rsidRPr="001B23EC" w:rsidDel="00EE1B7D">
          <w:rPr>
            <w:rFonts w:asciiTheme="majorHAnsi" w:eastAsia="Times New Roman" w:hAnsiTheme="majorHAnsi" w:cstheme="majorHAnsi"/>
            <w:iCs/>
            <w:color w:val="000000"/>
            <w:sz w:val="24"/>
            <w:szCs w:val="24"/>
            <w:lang w:eastAsia="en-GB"/>
          </w:rPr>
          <w:delText xml:space="preserve">of time </w:delText>
        </w:r>
      </w:del>
      <w:r w:rsidR="00920EC2">
        <w:rPr>
          <w:rFonts w:asciiTheme="majorHAnsi" w:eastAsia="Times New Roman" w:hAnsiTheme="majorHAnsi" w:cstheme="majorHAnsi"/>
          <w:iCs/>
          <w:color w:val="000000"/>
          <w:sz w:val="24"/>
          <w:szCs w:val="24"/>
          <w:lang w:eastAsia="en-GB"/>
        </w:rPr>
        <w:t>permits</w:t>
      </w:r>
      <w:r w:rsidR="0023766F" w:rsidRPr="001B23EC">
        <w:rPr>
          <w:rFonts w:asciiTheme="majorHAnsi" w:eastAsia="Times New Roman" w:hAnsiTheme="majorHAnsi" w:cstheme="majorHAnsi"/>
          <w:iCs/>
          <w:color w:val="000000"/>
          <w:sz w:val="24"/>
          <w:szCs w:val="24"/>
          <w:lang w:eastAsia="en-GB"/>
        </w:rPr>
        <w:t xml:space="preserve">. This </w:t>
      </w:r>
      <w:r w:rsidR="00920EC2">
        <w:rPr>
          <w:rFonts w:asciiTheme="majorHAnsi" w:eastAsia="Times New Roman" w:hAnsiTheme="majorHAnsi" w:cstheme="majorHAnsi"/>
          <w:iCs/>
          <w:color w:val="000000"/>
          <w:sz w:val="24"/>
          <w:szCs w:val="24"/>
          <w:lang w:eastAsia="en-GB"/>
        </w:rPr>
        <w:t>mode</w:t>
      </w:r>
      <w:r w:rsidR="005A3865">
        <w:rPr>
          <w:rFonts w:asciiTheme="majorHAnsi" w:eastAsia="Times New Roman" w:hAnsiTheme="majorHAnsi" w:cstheme="majorHAnsi"/>
          <w:iCs/>
          <w:color w:val="000000"/>
          <w:sz w:val="24"/>
          <w:szCs w:val="24"/>
          <w:lang w:eastAsia="en-GB"/>
        </w:rPr>
        <w:t xml:space="preserve"> of </w:t>
      </w:r>
      <w:r w:rsidR="0023766F" w:rsidRPr="001B23EC">
        <w:rPr>
          <w:rFonts w:asciiTheme="majorHAnsi" w:eastAsia="Times New Roman" w:hAnsiTheme="majorHAnsi" w:cstheme="majorHAnsi"/>
          <w:iCs/>
          <w:color w:val="000000"/>
          <w:sz w:val="24"/>
          <w:szCs w:val="24"/>
          <w:lang w:eastAsia="en-GB"/>
        </w:rPr>
        <w:t xml:space="preserve">reading is like </w:t>
      </w:r>
      <w:r w:rsidR="00920EC2">
        <w:rPr>
          <w:rFonts w:asciiTheme="majorHAnsi" w:eastAsia="Times New Roman" w:hAnsiTheme="majorHAnsi" w:cstheme="majorHAnsi"/>
          <w:iCs/>
          <w:color w:val="000000"/>
          <w:sz w:val="24"/>
          <w:szCs w:val="24"/>
          <w:lang w:eastAsia="en-GB"/>
        </w:rPr>
        <w:t>gifting oneself</w:t>
      </w:r>
      <w:del w:id="203" w:author="Stuart Macdonald" w:date="2022-04-28T10:27:00Z">
        <w:r w:rsidR="00920EC2" w:rsidDel="0008783A">
          <w:rPr>
            <w:rFonts w:asciiTheme="majorHAnsi" w:eastAsia="Times New Roman" w:hAnsiTheme="majorHAnsi" w:cstheme="majorHAnsi"/>
            <w:iCs/>
            <w:color w:val="000000"/>
            <w:sz w:val="24"/>
            <w:szCs w:val="24"/>
            <w:lang w:eastAsia="en-GB"/>
          </w:rPr>
          <w:delText>,</w:delText>
        </w:r>
      </w:del>
      <w:r w:rsidR="0023766F" w:rsidRPr="001B23EC">
        <w:rPr>
          <w:rFonts w:asciiTheme="majorHAnsi" w:eastAsia="Times New Roman" w:hAnsiTheme="majorHAnsi" w:cstheme="majorHAnsi"/>
          <w:iCs/>
          <w:color w:val="000000"/>
          <w:sz w:val="24"/>
          <w:szCs w:val="24"/>
          <w:lang w:eastAsia="en-GB"/>
        </w:rPr>
        <w:t xml:space="preserve"> since each chapter resonates with something in </w:t>
      </w:r>
      <w:del w:id="204" w:author="Stuart Macdonald" w:date="2022-04-28T10:28:00Z">
        <w:r w:rsidR="0023766F" w:rsidRPr="001B23EC" w:rsidDel="0008783A">
          <w:rPr>
            <w:rFonts w:asciiTheme="majorHAnsi" w:eastAsia="Times New Roman" w:hAnsiTheme="majorHAnsi" w:cstheme="majorHAnsi"/>
            <w:iCs/>
            <w:color w:val="000000"/>
            <w:sz w:val="24"/>
            <w:szCs w:val="24"/>
            <w:lang w:eastAsia="en-GB"/>
          </w:rPr>
          <w:delText xml:space="preserve">your </w:delText>
        </w:r>
      </w:del>
      <w:r w:rsidR="0023766F" w:rsidRPr="001B23EC">
        <w:rPr>
          <w:rFonts w:asciiTheme="majorHAnsi" w:eastAsia="Times New Roman" w:hAnsiTheme="majorHAnsi" w:cstheme="majorHAnsi"/>
          <w:iCs/>
          <w:color w:val="000000"/>
          <w:sz w:val="24"/>
          <w:szCs w:val="24"/>
          <w:lang w:eastAsia="en-GB"/>
        </w:rPr>
        <w:t>everyday life</w:t>
      </w:r>
      <w:ins w:id="205" w:author="Stuart Macdonald" w:date="2022-04-28T10:28:00Z">
        <w:r w:rsidR="0008783A">
          <w:rPr>
            <w:rFonts w:asciiTheme="majorHAnsi" w:eastAsia="Times New Roman" w:hAnsiTheme="majorHAnsi" w:cstheme="majorHAnsi"/>
            <w:iCs/>
            <w:color w:val="000000"/>
            <w:sz w:val="24"/>
            <w:szCs w:val="24"/>
            <w:lang w:eastAsia="en-GB"/>
          </w:rPr>
          <w:t>. T</w:t>
        </w:r>
      </w:ins>
      <w:del w:id="206" w:author="Stuart Macdonald" w:date="2022-04-28T10:28:00Z">
        <w:r w:rsidR="0023766F" w:rsidRPr="001B23EC" w:rsidDel="0008783A">
          <w:rPr>
            <w:rFonts w:asciiTheme="majorHAnsi" w:eastAsia="Times New Roman" w:hAnsiTheme="majorHAnsi" w:cstheme="majorHAnsi"/>
            <w:iCs/>
            <w:color w:val="000000"/>
            <w:sz w:val="24"/>
            <w:szCs w:val="24"/>
            <w:lang w:eastAsia="en-GB"/>
          </w:rPr>
          <w:delText>, since th</w:delText>
        </w:r>
      </w:del>
      <w:ins w:id="207" w:author="Stuart Macdonald" w:date="2022-04-28T10:28:00Z">
        <w:r w:rsidR="0008783A">
          <w:rPr>
            <w:rFonts w:asciiTheme="majorHAnsi" w:eastAsia="Times New Roman" w:hAnsiTheme="majorHAnsi" w:cstheme="majorHAnsi"/>
            <w:iCs/>
            <w:color w:val="000000"/>
            <w:sz w:val="24"/>
            <w:szCs w:val="24"/>
            <w:lang w:eastAsia="en-GB"/>
          </w:rPr>
          <w:t>h</w:t>
        </w:r>
      </w:ins>
      <w:r w:rsidR="0023766F" w:rsidRPr="001B23EC">
        <w:rPr>
          <w:rFonts w:asciiTheme="majorHAnsi" w:eastAsia="Times New Roman" w:hAnsiTheme="majorHAnsi" w:cstheme="majorHAnsi"/>
          <w:iCs/>
          <w:color w:val="000000"/>
          <w:sz w:val="24"/>
          <w:szCs w:val="24"/>
          <w:lang w:eastAsia="en-GB"/>
        </w:rPr>
        <w:t xml:space="preserve">e </w:t>
      </w:r>
      <w:del w:id="208" w:author="Stuart Macdonald" w:date="2022-04-28T10:28:00Z">
        <w:r w:rsidR="0023766F" w:rsidRPr="001B23EC" w:rsidDel="0008783A">
          <w:rPr>
            <w:rFonts w:asciiTheme="majorHAnsi" w:eastAsia="Times New Roman" w:hAnsiTheme="majorHAnsi" w:cstheme="majorHAnsi"/>
            <w:iCs/>
            <w:color w:val="000000"/>
            <w:sz w:val="24"/>
            <w:szCs w:val="24"/>
            <w:lang w:eastAsia="en-GB"/>
          </w:rPr>
          <w:delText>‘</w:delText>
        </w:r>
      </w:del>
      <w:r w:rsidR="0023766F" w:rsidRPr="001B23EC">
        <w:rPr>
          <w:rFonts w:asciiTheme="majorHAnsi" w:eastAsia="Times New Roman" w:hAnsiTheme="majorHAnsi" w:cstheme="majorHAnsi"/>
          <w:iCs/>
          <w:color w:val="000000"/>
          <w:sz w:val="24"/>
          <w:szCs w:val="24"/>
          <w:lang w:eastAsia="en-GB"/>
        </w:rPr>
        <w:t>object</w:t>
      </w:r>
      <w:del w:id="209" w:author="Stuart Macdonald" w:date="2022-04-28T10:29:00Z">
        <w:r w:rsidR="0023766F" w:rsidRPr="001B23EC" w:rsidDel="0008783A">
          <w:rPr>
            <w:rFonts w:asciiTheme="majorHAnsi" w:eastAsia="Times New Roman" w:hAnsiTheme="majorHAnsi" w:cstheme="majorHAnsi"/>
            <w:iCs/>
            <w:color w:val="000000"/>
            <w:sz w:val="24"/>
            <w:szCs w:val="24"/>
            <w:lang w:eastAsia="en-GB"/>
          </w:rPr>
          <w:delText>’</w:delText>
        </w:r>
      </w:del>
      <w:r w:rsidR="0023766F" w:rsidRPr="001B23EC">
        <w:rPr>
          <w:rFonts w:asciiTheme="majorHAnsi" w:eastAsia="Times New Roman" w:hAnsiTheme="majorHAnsi" w:cstheme="majorHAnsi"/>
          <w:iCs/>
          <w:color w:val="000000"/>
          <w:sz w:val="24"/>
          <w:szCs w:val="24"/>
          <w:lang w:eastAsia="en-GB"/>
        </w:rPr>
        <w:t xml:space="preserve"> in its materiality lives with us</w:t>
      </w:r>
      <w:del w:id="210" w:author="Stuart Macdonald" w:date="2022-04-28T10:28:00Z">
        <w:r w:rsidR="00920EC2" w:rsidDel="0008783A">
          <w:rPr>
            <w:rFonts w:asciiTheme="majorHAnsi" w:eastAsia="Times New Roman" w:hAnsiTheme="majorHAnsi" w:cstheme="majorHAnsi"/>
            <w:iCs/>
            <w:color w:val="000000"/>
            <w:sz w:val="24"/>
            <w:szCs w:val="24"/>
            <w:lang w:eastAsia="en-GB"/>
          </w:rPr>
          <w:delText>,</w:delText>
        </w:r>
      </w:del>
      <w:r w:rsidR="0023766F" w:rsidRPr="001B23EC">
        <w:rPr>
          <w:rFonts w:asciiTheme="majorHAnsi" w:eastAsia="Times New Roman" w:hAnsiTheme="majorHAnsi" w:cstheme="majorHAnsi"/>
          <w:iCs/>
          <w:color w:val="000000"/>
          <w:sz w:val="24"/>
          <w:szCs w:val="24"/>
          <w:lang w:eastAsia="en-GB"/>
        </w:rPr>
        <w:t xml:space="preserve"> and </w:t>
      </w:r>
      <w:del w:id="211" w:author="Stuart Macdonald" w:date="2022-04-28T10:28:00Z">
        <w:r w:rsidR="0023766F" w:rsidRPr="001B23EC" w:rsidDel="0008783A">
          <w:rPr>
            <w:rFonts w:asciiTheme="majorHAnsi" w:eastAsia="Times New Roman" w:hAnsiTheme="majorHAnsi" w:cstheme="majorHAnsi"/>
            <w:iCs/>
            <w:color w:val="000000"/>
            <w:sz w:val="24"/>
            <w:szCs w:val="24"/>
            <w:lang w:eastAsia="en-GB"/>
          </w:rPr>
          <w:delText xml:space="preserve">with us </w:delText>
        </w:r>
      </w:del>
      <w:r w:rsidR="0023766F" w:rsidRPr="001B23EC">
        <w:rPr>
          <w:rFonts w:asciiTheme="majorHAnsi" w:eastAsia="Times New Roman" w:hAnsiTheme="majorHAnsi" w:cstheme="majorHAnsi"/>
          <w:iCs/>
          <w:color w:val="000000"/>
          <w:sz w:val="24"/>
          <w:szCs w:val="24"/>
          <w:lang w:eastAsia="en-GB"/>
        </w:rPr>
        <w:t xml:space="preserve">contributes to our shared sociality. </w:t>
      </w:r>
    </w:p>
    <w:p w14:paraId="4788D574" w14:textId="5734A2AC" w:rsidR="00666AC4" w:rsidRDefault="0023766F">
      <w:pPr>
        <w:shd w:val="clear" w:color="auto" w:fill="FFFFFF"/>
        <w:spacing w:line="360" w:lineRule="auto"/>
        <w:ind w:firstLine="720"/>
        <w:rPr>
          <w:ins w:id="212" w:author="Stuart Macdonald" w:date="2022-04-30T14:17:00Z"/>
          <w:rFonts w:asciiTheme="majorHAnsi" w:hAnsiTheme="majorHAnsi" w:cstheme="majorHAnsi"/>
          <w:sz w:val="24"/>
          <w:szCs w:val="24"/>
        </w:rPr>
      </w:pPr>
      <w:r w:rsidRPr="001B23EC">
        <w:rPr>
          <w:rFonts w:asciiTheme="majorHAnsi" w:hAnsiTheme="majorHAnsi" w:cstheme="majorHAnsi"/>
          <w:sz w:val="24"/>
          <w:szCs w:val="24"/>
        </w:rPr>
        <w:t>For example</w:t>
      </w:r>
      <w:r w:rsidR="00DE46AF" w:rsidRPr="001B23EC">
        <w:rPr>
          <w:rFonts w:asciiTheme="majorHAnsi" w:hAnsiTheme="majorHAnsi" w:cstheme="majorHAnsi"/>
          <w:sz w:val="24"/>
          <w:szCs w:val="24"/>
        </w:rPr>
        <w:t>,</w:t>
      </w:r>
      <w:r w:rsidRPr="001B23EC">
        <w:rPr>
          <w:rFonts w:asciiTheme="majorHAnsi" w:hAnsiTheme="majorHAnsi" w:cstheme="majorHAnsi"/>
          <w:sz w:val="24"/>
          <w:szCs w:val="24"/>
        </w:rPr>
        <w:t xml:space="preserve"> th</w:t>
      </w:r>
      <w:r w:rsidR="00BD68F4">
        <w:rPr>
          <w:rFonts w:asciiTheme="majorHAnsi" w:hAnsiTheme="majorHAnsi" w:cstheme="majorHAnsi"/>
          <w:sz w:val="24"/>
          <w:szCs w:val="24"/>
        </w:rPr>
        <w:t>e</w:t>
      </w:r>
      <w:r w:rsidRPr="001B23EC">
        <w:rPr>
          <w:rFonts w:asciiTheme="majorHAnsi" w:hAnsiTheme="majorHAnsi" w:cstheme="majorHAnsi"/>
          <w:sz w:val="24"/>
          <w:szCs w:val="24"/>
        </w:rPr>
        <w:t xml:space="preserve"> </w:t>
      </w:r>
      <w:ins w:id="213" w:author="Stuart Macdonald" w:date="2022-04-28T10:29:00Z">
        <w:r w:rsidR="0008783A" w:rsidRPr="0008783A">
          <w:rPr>
            <w:rFonts w:asciiTheme="majorHAnsi" w:hAnsiTheme="majorHAnsi" w:cstheme="majorHAnsi"/>
            <w:i/>
            <w:iCs/>
            <w:sz w:val="24"/>
            <w:szCs w:val="24"/>
            <w:rPrChange w:id="214" w:author="Stuart Macdonald" w:date="2022-04-28T10:29:00Z">
              <w:rPr>
                <w:rFonts w:asciiTheme="majorHAnsi" w:hAnsiTheme="majorHAnsi" w:cstheme="majorHAnsi"/>
                <w:sz w:val="24"/>
                <w:szCs w:val="24"/>
              </w:rPr>
            </w:rPrChange>
          </w:rPr>
          <w:t>H</w:t>
        </w:r>
      </w:ins>
      <w:del w:id="215" w:author="Stuart Macdonald" w:date="2022-04-28T10:29:00Z">
        <w:r w:rsidR="00920EC2" w:rsidRPr="0008783A" w:rsidDel="0008783A">
          <w:rPr>
            <w:rFonts w:asciiTheme="majorHAnsi" w:hAnsiTheme="majorHAnsi" w:cstheme="majorHAnsi"/>
            <w:i/>
            <w:iCs/>
            <w:sz w:val="24"/>
            <w:szCs w:val="24"/>
            <w:rPrChange w:id="216" w:author="Stuart Macdonald" w:date="2022-04-28T10:29:00Z">
              <w:rPr>
                <w:rFonts w:asciiTheme="majorHAnsi" w:hAnsiTheme="majorHAnsi" w:cstheme="majorHAnsi"/>
                <w:sz w:val="24"/>
                <w:szCs w:val="24"/>
              </w:rPr>
            </w:rPrChange>
          </w:rPr>
          <w:delText>h</w:delText>
        </w:r>
      </w:del>
      <w:r w:rsidR="00592C33" w:rsidRPr="0008783A">
        <w:rPr>
          <w:rFonts w:asciiTheme="majorHAnsi" w:hAnsiTheme="majorHAnsi" w:cstheme="majorHAnsi"/>
          <w:i/>
          <w:iCs/>
          <w:sz w:val="24"/>
          <w:szCs w:val="24"/>
          <w:rPrChange w:id="217" w:author="Stuart Macdonald" w:date="2022-04-28T10:29:00Z">
            <w:rPr>
              <w:rFonts w:asciiTheme="majorHAnsi" w:hAnsiTheme="majorHAnsi" w:cstheme="majorHAnsi"/>
              <w:sz w:val="24"/>
              <w:szCs w:val="24"/>
            </w:rPr>
          </w:rPrChange>
        </w:rPr>
        <w:t>andbook</w:t>
      </w:r>
      <w:r w:rsidRPr="001B23EC">
        <w:rPr>
          <w:rFonts w:asciiTheme="majorHAnsi" w:hAnsiTheme="majorHAnsi" w:cstheme="majorHAnsi"/>
          <w:sz w:val="24"/>
          <w:szCs w:val="24"/>
        </w:rPr>
        <w:t xml:space="preserve"> </w:t>
      </w:r>
      <w:r w:rsidR="00BD68F4">
        <w:rPr>
          <w:rFonts w:asciiTheme="majorHAnsi" w:hAnsiTheme="majorHAnsi" w:cstheme="majorHAnsi"/>
          <w:sz w:val="24"/>
          <w:szCs w:val="24"/>
        </w:rPr>
        <w:t>teased</w:t>
      </w:r>
      <w:r w:rsidR="00BD68F4" w:rsidRPr="001B23EC">
        <w:rPr>
          <w:rFonts w:asciiTheme="majorHAnsi" w:hAnsiTheme="majorHAnsi" w:cstheme="majorHAnsi"/>
          <w:sz w:val="24"/>
          <w:szCs w:val="24"/>
        </w:rPr>
        <w:t xml:space="preserve"> </w:t>
      </w:r>
      <w:r w:rsidRPr="001B23EC">
        <w:rPr>
          <w:rFonts w:asciiTheme="majorHAnsi" w:hAnsiTheme="majorHAnsi" w:cstheme="majorHAnsi"/>
          <w:sz w:val="24"/>
          <w:szCs w:val="24"/>
        </w:rPr>
        <w:t xml:space="preserve">me </w:t>
      </w:r>
      <w:r w:rsidR="00BD68F4">
        <w:rPr>
          <w:rFonts w:asciiTheme="majorHAnsi" w:hAnsiTheme="majorHAnsi" w:cstheme="majorHAnsi"/>
          <w:sz w:val="24"/>
          <w:szCs w:val="24"/>
        </w:rPr>
        <w:t xml:space="preserve">with </w:t>
      </w:r>
      <w:r w:rsidRPr="001B23EC">
        <w:rPr>
          <w:rFonts w:asciiTheme="majorHAnsi" w:hAnsiTheme="majorHAnsi" w:cstheme="majorHAnsi"/>
          <w:sz w:val="24"/>
          <w:szCs w:val="24"/>
        </w:rPr>
        <w:t>a lost memory of another book</w:t>
      </w:r>
      <w:ins w:id="218" w:author="Stuart Macdonald" w:date="2022-04-28T10:29:00Z">
        <w:r w:rsidR="0008783A">
          <w:rPr>
            <w:rFonts w:asciiTheme="majorHAnsi" w:hAnsiTheme="majorHAnsi" w:cstheme="majorHAnsi"/>
            <w:sz w:val="24"/>
            <w:szCs w:val="24"/>
          </w:rPr>
          <w:t>,</w:t>
        </w:r>
      </w:ins>
      <w:del w:id="219" w:author="Stuart Macdonald" w:date="2022-04-28T10:29:00Z">
        <w:r w:rsidR="00DE46AF" w:rsidRPr="001B23EC" w:rsidDel="0008783A">
          <w:rPr>
            <w:rFonts w:asciiTheme="majorHAnsi" w:hAnsiTheme="majorHAnsi" w:cstheme="majorHAnsi"/>
            <w:sz w:val="24"/>
            <w:szCs w:val="24"/>
          </w:rPr>
          <w:delText>:</w:delText>
        </w:r>
      </w:del>
      <w:r w:rsidR="00DE46AF" w:rsidRPr="001B23EC">
        <w:rPr>
          <w:rFonts w:asciiTheme="majorHAnsi" w:hAnsiTheme="majorHAnsi" w:cstheme="majorHAnsi"/>
          <w:sz w:val="24"/>
          <w:szCs w:val="24"/>
        </w:rPr>
        <w:t xml:space="preserve"> </w:t>
      </w:r>
      <w:r w:rsidR="00DE46AF" w:rsidRPr="001B23EC">
        <w:rPr>
          <w:rFonts w:asciiTheme="majorHAnsi" w:hAnsiTheme="majorHAnsi" w:cstheme="majorHAnsi"/>
          <w:i/>
          <w:sz w:val="24"/>
          <w:szCs w:val="24"/>
        </w:rPr>
        <w:t xml:space="preserve">Minima </w:t>
      </w:r>
      <w:proofErr w:type="spellStart"/>
      <w:r w:rsidR="00DE46AF" w:rsidRPr="001B23EC">
        <w:rPr>
          <w:rFonts w:asciiTheme="majorHAnsi" w:hAnsiTheme="majorHAnsi" w:cstheme="majorHAnsi"/>
          <w:i/>
          <w:sz w:val="24"/>
          <w:szCs w:val="24"/>
        </w:rPr>
        <w:t>Moralia</w:t>
      </w:r>
      <w:proofErr w:type="spellEnd"/>
      <w:r w:rsidR="00DE46AF" w:rsidRPr="001B23EC">
        <w:rPr>
          <w:rFonts w:asciiTheme="majorHAnsi" w:hAnsiTheme="majorHAnsi" w:cstheme="majorHAnsi"/>
          <w:i/>
          <w:sz w:val="24"/>
          <w:szCs w:val="24"/>
        </w:rPr>
        <w:t xml:space="preserve"> </w:t>
      </w:r>
      <w:r w:rsidR="00DE46AF" w:rsidRPr="001B23EC">
        <w:rPr>
          <w:rFonts w:asciiTheme="majorHAnsi" w:hAnsiTheme="majorHAnsi" w:cstheme="majorHAnsi"/>
          <w:sz w:val="24"/>
          <w:szCs w:val="24"/>
        </w:rPr>
        <w:t>by Adorno. Within the student movement in Trento</w:t>
      </w:r>
      <w:ins w:id="220" w:author="Stuart Macdonald" w:date="2022-04-30T14:16:00Z">
        <w:r w:rsidR="001408E4">
          <w:rPr>
            <w:rFonts w:asciiTheme="majorHAnsi" w:hAnsiTheme="majorHAnsi" w:cstheme="majorHAnsi"/>
            <w:sz w:val="24"/>
            <w:szCs w:val="24"/>
          </w:rPr>
          <w:t xml:space="preserve"> </w:t>
        </w:r>
      </w:ins>
      <w:del w:id="221" w:author="Stuart Macdonald" w:date="2022-04-30T14:15:00Z">
        <w:r w:rsidR="00DE46AF" w:rsidRPr="001B23EC" w:rsidDel="001408E4">
          <w:rPr>
            <w:rFonts w:asciiTheme="majorHAnsi" w:hAnsiTheme="majorHAnsi" w:cstheme="majorHAnsi"/>
            <w:sz w:val="24"/>
            <w:szCs w:val="24"/>
          </w:rPr>
          <w:delText xml:space="preserve">, </w:delText>
        </w:r>
      </w:del>
      <w:r w:rsidR="00DE46AF" w:rsidRPr="001B23EC">
        <w:rPr>
          <w:rFonts w:asciiTheme="majorHAnsi" w:hAnsiTheme="majorHAnsi" w:cstheme="majorHAnsi"/>
          <w:sz w:val="24"/>
          <w:szCs w:val="24"/>
        </w:rPr>
        <w:t xml:space="preserve">back </w:t>
      </w:r>
      <w:r w:rsidR="00BD68F4">
        <w:rPr>
          <w:rFonts w:asciiTheme="majorHAnsi" w:hAnsiTheme="majorHAnsi" w:cstheme="majorHAnsi"/>
          <w:sz w:val="24"/>
          <w:szCs w:val="24"/>
        </w:rPr>
        <w:t>in</w:t>
      </w:r>
      <w:r w:rsidR="00DE46AF" w:rsidRPr="001B23EC">
        <w:rPr>
          <w:rFonts w:asciiTheme="majorHAnsi" w:hAnsiTheme="majorHAnsi" w:cstheme="majorHAnsi"/>
          <w:sz w:val="24"/>
          <w:szCs w:val="24"/>
        </w:rPr>
        <w:t xml:space="preserve"> </w:t>
      </w:r>
      <w:ins w:id="222" w:author="Stuart Macdonald" w:date="2022-04-28T10:30:00Z">
        <w:r w:rsidR="0008783A">
          <w:rPr>
            <w:rFonts w:asciiTheme="majorHAnsi" w:hAnsiTheme="majorHAnsi" w:cstheme="majorHAnsi"/>
            <w:sz w:val="24"/>
            <w:szCs w:val="24"/>
          </w:rPr>
          <w:t>19</w:t>
        </w:r>
      </w:ins>
      <w:del w:id="223" w:author="Stuart Macdonald" w:date="2022-04-28T10:30:00Z">
        <w:r w:rsidR="006071F6" w:rsidDel="0008783A">
          <w:rPr>
            <w:rFonts w:asciiTheme="majorHAnsi" w:hAnsiTheme="majorHAnsi" w:cstheme="majorHAnsi"/>
            <w:sz w:val="24"/>
            <w:szCs w:val="24"/>
          </w:rPr>
          <w:delText>‘</w:delText>
        </w:r>
      </w:del>
      <w:r w:rsidR="00DE46AF" w:rsidRPr="001B23EC">
        <w:rPr>
          <w:rFonts w:asciiTheme="majorHAnsi" w:hAnsiTheme="majorHAnsi" w:cstheme="majorHAnsi"/>
          <w:sz w:val="24"/>
          <w:szCs w:val="24"/>
        </w:rPr>
        <w:t>68</w:t>
      </w:r>
      <w:r w:rsidR="003E0AEC">
        <w:rPr>
          <w:rFonts w:asciiTheme="majorHAnsi" w:hAnsiTheme="majorHAnsi" w:cstheme="majorHAnsi"/>
          <w:sz w:val="24"/>
          <w:szCs w:val="24"/>
        </w:rPr>
        <w:t>-</w:t>
      </w:r>
      <w:del w:id="224" w:author="Stuart Macdonald" w:date="2022-04-28T10:30:00Z">
        <w:r w:rsidR="003E0AEC" w:rsidDel="0008783A">
          <w:rPr>
            <w:rFonts w:asciiTheme="majorHAnsi" w:hAnsiTheme="majorHAnsi" w:cstheme="majorHAnsi"/>
            <w:sz w:val="24"/>
            <w:szCs w:val="24"/>
          </w:rPr>
          <w:delText>6</w:delText>
        </w:r>
      </w:del>
      <w:r w:rsidR="003E0AEC">
        <w:rPr>
          <w:rFonts w:asciiTheme="majorHAnsi" w:hAnsiTheme="majorHAnsi" w:cstheme="majorHAnsi"/>
          <w:sz w:val="24"/>
          <w:szCs w:val="24"/>
        </w:rPr>
        <w:t>9</w:t>
      </w:r>
      <w:del w:id="225" w:author="Stuart Macdonald" w:date="2022-04-28T10:30:00Z">
        <w:r w:rsidR="006071F6" w:rsidDel="0008783A">
          <w:rPr>
            <w:rFonts w:asciiTheme="majorHAnsi" w:hAnsiTheme="majorHAnsi" w:cstheme="majorHAnsi"/>
            <w:sz w:val="24"/>
            <w:szCs w:val="24"/>
          </w:rPr>
          <w:delText>’</w:delText>
        </w:r>
      </w:del>
      <w:r w:rsidR="00BD68F4">
        <w:rPr>
          <w:rFonts w:asciiTheme="majorHAnsi" w:hAnsiTheme="majorHAnsi" w:cstheme="majorHAnsi"/>
          <w:sz w:val="24"/>
          <w:szCs w:val="24"/>
        </w:rPr>
        <w:t>,</w:t>
      </w:r>
      <w:r w:rsidR="00DE46AF" w:rsidRPr="001B23EC">
        <w:rPr>
          <w:rFonts w:asciiTheme="majorHAnsi" w:hAnsiTheme="majorHAnsi" w:cstheme="majorHAnsi"/>
          <w:sz w:val="24"/>
          <w:szCs w:val="24"/>
        </w:rPr>
        <w:t xml:space="preserve"> it was fashionable to have this book </w:t>
      </w:r>
      <w:del w:id="226" w:author="Stuart Macdonald" w:date="2022-04-28T10:30:00Z">
        <w:r w:rsidR="00DE46AF" w:rsidRPr="001B23EC" w:rsidDel="0008783A">
          <w:rPr>
            <w:rFonts w:asciiTheme="majorHAnsi" w:hAnsiTheme="majorHAnsi" w:cstheme="majorHAnsi"/>
            <w:sz w:val="24"/>
            <w:szCs w:val="24"/>
          </w:rPr>
          <w:delText xml:space="preserve">on the nightstand </w:delText>
        </w:r>
      </w:del>
      <w:r w:rsidR="00DE46AF" w:rsidRPr="001B23EC">
        <w:rPr>
          <w:rFonts w:asciiTheme="majorHAnsi" w:hAnsiTheme="majorHAnsi" w:cstheme="majorHAnsi"/>
          <w:sz w:val="24"/>
          <w:szCs w:val="24"/>
        </w:rPr>
        <w:t xml:space="preserve">near </w:t>
      </w:r>
      <w:r w:rsidR="00BD68F4">
        <w:rPr>
          <w:rFonts w:asciiTheme="majorHAnsi" w:hAnsiTheme="majorHAnsi" w:cstheme="majorHAnsi"/>
          <w:sz w:val="24"/>
          <w:szCs w:val="24"/>
        </w:rPr>
        <w:t>one’s</w:t>
      </w:r>
      <w:r w:rsidR="00DE46AF" w:rsidRPr="001B23EC">
        <w:rPr>
          <w:rFonts w:asciiTheme="majorHAnsi" w:hAnsiTheme="majorHAnsi" w:cstheme="majorHAnsi"/>
          <w:sz w:val="24"/>
          <w:szCs w:val="24"/>
        </w:rPr>
        <w:t xml:space="preserve"> bed, </w:t>
      </w:r>
      <w:r w:rsidR="00BD68F4">
        <w:rPr>
          <w:rFonts w:asciiTheme="majorHAnsi" w:hAnsiTheme="majorHAnsi" w:cstheme="majorHAnsi"/>
          <w:sz w:val="24"/>
          <w:szCs w:val="24"/>
        </w:rPr>
        <w:t xml:space="preserve">but </w:t>
      </w:r>
      <w:r w:rsidR="00DE46AF" w:rsidRPr="001B23EC">
        <w:rPr>
          <w:rFonts w:asciiTheme="majorHAnsi" w:hAnsiTheme="majorHAnsi" w:cstheme="majorHAnsi"/>
          <w:sz w:val="24"/>
          <w:szCs w:val="24"/>
        </w:rPr>
        <w:t>not necessarily for reading</w:t>
      </w:r>
      <w:del w:id="227" w:author="Stuart Macdonald" w:date="2022-04-28T10:30:00Z">
        <w:r w:rsidR="00DE46AF" w:rsidRPr="001B23EC" w:rsidDel="0008783A">
          <w:rPr>
            <w:rFonts w:asciiTheme="majorHAnsi" w:hAnsiTheme="majorHAnsi" w:cstheme="majorHAnsi"/>
            <w:sz w:val="24"/>
            <w:szCs w:val="24"/>
          </w:rPr>
          <w:delText xml:space="preserve"> it</w:delText>
        </w:r>
      </w:del>
      <w:r w:rsidR="00DE46AF" w:rsidRPr="001B23EC">
        <w:rPr>
          <w:rFonts w:asciiTheme="majorHAnsi" w:hAnsiTheme="majorHAnsi" w:cstheme="majorHAnsi"/>
          <w:sz w:val="24"/>
          <w:szCs w:val="24"/>
        </w:rPr>
        <w:t xml:space="preserve">. </w:t>
      </w:r>
      <w:r w:rsidR="00487086" w:rsidRPr="001B23EC">
        <w:rPr>
          <w:rFonts w:asciiTheme="majorHAnsi" w:hAnsiTheme="majorHAnsi" w:cstheme="majorHAnsi"/>
          <w:sz w:val="24"/>
          <w:szCs w:val="24"/>
        </w:rPr>
        <w:t xml:space="preserve">I </w:t>
      </w:r>
      <w:del w:id="228" w:author="Stuart Macdonald" w:date="2022-04-28T10:31:00Z">
        <w:r w:rsidR="00487086" w:rsidRPr="001B23EC" w:rsidDel="00557793">
          <w:rPr>
            <w:rFonts w:asciiTheme="majorHAnsi" w:hAnsiTheme="majorHAnsi" w:cstheme="majorHAnsi"/>
            <w:sz w:val="24"/>
            <w:szCs w:val="24"/>
          </w:rPr>
          <w:delText xml:space="preserve">too had followed this trend and I must say that </w:delText>
        </w:r>
        <w:r w:rsidR="003E0AEC" w:rsidRPr="003E0AEC" w:rsidDel="00557793">
          <w:rPr>
            <w:rFonts w:asciiTheme="majorHAnsi" w:hAnsiTheme="majorHAnsi" w:cstheme="majorHAnsi"/>
            <w:sz w:val="24"/>
            <w:szCs w:val="24"/>
          </w:rPr>
          <w:delText xml:space="preserve">I </w:delText>
        </w:r>
      </w:del>
      <w:r w:rsidR="003E0AEC" w:rsidRPr="003E0AEC">
        <w:rPr>
          <w:rFonts w:asciiTheme="majorHAnsi" w:hAnsiTheme="majorHAnsi" w:cstheme="majorHAnsi"/>
          <w:sz w:val="24"/>
          <w:szCs w:val="24"/>
        </w:rPr>
        <w:t>loved reading passages from this book randomly</w:t>
      </w:r>
      <w:del w:id="229" w:author="Stuart Macdonald" w:date="2022-04-28T10:32:00Z">
        <w:r w:rsidR="003E0AEC" w:rsidRPr="003E0AEC" w:rsidDel="00557793">
          <w:rPr>
            <w:rFonts w:asciiTheme="majorHAnsi" w:hAnsiTheme="majorHAnsi" w:cstheme="majorHAnsi"/>
            <w:sz w:val="24"/>
            <w:szCs w:val="24"/>
          </w:rPr>
          <w:delText xml:space="preserve"> and following an unprecedented rhythm</w:delText>
        </w:r>
      </w:del>
      <w:r w:rsidR="003E0AEC">
        <w:rPr>
          <w:rFonts w:asciiTheme="majorHAnsi" w:hAnsiTheme="majorHAnsi" w:cstheme="majorHAnsi"/>
          <w:sz w:val="24"/>
          <w:szCs w:val="24"/>
        </w:rPr>
        <w:t>.</w:t>
      </w:r>
      <w:del w:id="230" w:author="Stuart Macdonald" w:date="2022-04-28T10:32:00Z">
        <w:r w:rsidR="003E0AEC" w:rsidDel="00557793">
          <w:rPr>
            <w:rFonts w:asciiTheme="majorHAnsi" w:hAnsiTheme="majorHAnsi" w:cstheme="majorHAnsi"/>
            <w:sz w:val="24"/>
            <w:szCs w:val="24"/>
          </w:rPr>
          <w:delText xml:space="preserve"> S</w:delText>
        </w:r>
        <w:r w:rsidR="00487086" w:rsidRPr="001B23EC" w:rsidDel="00557793">
          <w:rPr>
            <w:rFonts w:asciiTheme="majorHAnsi" w:hAnsiTheme="majorHAnsi" w:cstheme="majorHAnsi"/>
            <w:sz w:val="24"/>
            <w:szCs w:val="24"/>
          </w:rPr>
          <w:delText>ubsequently</w:delText>
        </w:r>
        <w:r w:rsidR="00BD68F4" w:rsidDel="00557793">
          <w:rPr>
            <w:rFonts w:asciiTheme="majorHAnsi" w:hAnsiTheme="majorHAnsi" w:cstheme="majorHAnsi"/>
            <w:sz w:val="24"/>
            <w:szCs w:val="24"/>
          </w:rPr>
          <w:delText>,</w:delText>
        </w:r>
      </w:del>
      <w:r w:rsidR="00487086" w:rsidRPr="001B23EC">
        <w:rPr>
          <w:rFonts w:asciiTheme="majorHAnsi" w:hAnsiTheme="majorHAnsi" w:cstheme="majorHAnsi"/>
          <w:sz w:val="24"/>
          <w:szCs w:val="24"/>
        </w:rPr>
        <w:t xml:space="preserve"> </w:t>
      </w:r>
      <w:ins w:id="231" w:author="Stuart Macdonald" w:date="2022-04-30T14:16:00Z">
        <w:r w:rsidR="001408E4">
          <w:rPr>
            <w:rFonts w:asciiTheme="majorHAnsi" w:hAnsiTheme="majorHAnsi" w:cstheme="majorHAnsi"/>
            <w:sz w:val="24"/>
            <w:szCs w:val="24"/>
          </w:rPr>
          <w:t>It</w:t>
        </w:r>
      </w:ins>
      <w:del w:id="232" w:author="Stuart Macdonald" w:date="2022-04-28T10:32:00Z">
        <w:r w:rsidR="003E0AEC" w:rsidDel="00557793">
          <w:rPr>
            <w:rFonts w:asciiTheme="majorHAnsi" w:hAnsiTheme="majorHAnsi" w:cstheme="majorHAnsi"/>
            <w:sz w:val="24"/>
            <w:szCs w:val="24"/>
          </w:rPr>
          <w:delText>t</w:delText>
        </w:r>
      </w:del>
      <w:del w:id="233" w:author="Stuart Macdonald" w:date="2022-04-30T14:16:00Z">
        <w:r w:rsidR="003E0AEC" w:rsidDel="001408E4">
          <w:rPr>
            <w:rFonts w:asciiTheme="majorHAnsi" w:hAnsiTheme="majorHAnsi" w:cstheme="majorHAnsi"/>
            <w:sz w:val="24"/>
            <w:szCs w:val="24"/>
          </w:rPr>
          <w:delText>hat book</w:delText>
        </w:r>
      </w:del>
      <w:r w:rsidR="003E0AEC">
        <w:rPr>
          <w:rFonts w:asciiTheme="majorHAnsi" w:hAnsiTheme="majorHAnsi" w:cstheme="majorHAnsi"/>
          <w:sz w:val="24"/>
          <w:szCs w:val="24"/>
        </w:rPr>
        <w:t xml:space="preserve"> </w:t>
      </w:r>
      <w:ins w:id="234" w:author="Stuart Macdonald" w:date="2022-04-28T10:32:00Z">
        <w:r w:rsidR="00557793">
          <w:rPr>
            <w:rFonts w:asciiTheme="majorHAnsi" w:hAnsiTheme="majorHAnsi" w:cstheme="majorHAnsi"/>
            <w:sz w:val="24"/>
            <w:szCs w:val="24"/>
          </w:rPr>
          <w:t xml:space="preserve">has </w:t>
        </w:r>
      </w:ins>
      <w:r w:rsidR="00487086" w:rsidRPr="001B23EC">
        <w:rPr>
          <w:rFonts w:asciiTheme="majorHAnsi" w:hAnsiTheme="majorHAnsi" w:cstheme="majorHAnsi"/>
          <w:sz w:val="24"/>
          <w:szCs w:val="24"/>
        </w:rPr>
        <w:t>disappeared into oblivion</w:t>
      </w:r>
      <w:ins w:id="235" w:author="Stuart Macdonald" w:date="2022-04-28T10:32:00Z">
        <w:r w:rsidR="00557793">
          <w:rPr>
            <w:rFonts w:asciiTheme="majorHAnsi" w:hAnsiTheme="majorHAnsi" w:cstheme="majorHAnsi"/>
            <w:sz w:val="24"/>
            <w:szCs w:val="24"/>
          </w:rPr>
          <w:t xml:space="preserve">, </w:t>
        </w:r>
      </w:ins>
      <w:del w:id="236" w:author="Stuart Macdonald" w:date="2022-04-28T10:32:00Z">
        <w:r w:rsidR="00BD68F4" w:rsidDel="00557793">
          <w:rPr>
            <w:rFonts w:asciiTheme="majorHAnsi" w:hAnsiTheme="majorHAnsi" w:cstheme="majorHAnsi"/>
            <w:sz w:val="24"/>
            <w:szCs w:val="24"/>
          </w:rPr>
          <w:delText>;</w:delText>
        </w:r>
        <w:r w:rsidR="003E0AEC" w:rsidDel="00557793">
          <w:rPr>
            <w:rFonts w:asciiTheme="majorHAnsi" w:hAnsiTheme="majorHAnsi" w:cstheme="majorHAnsi"/>
            <w:sz w:val="24"/>
            <w:szCs w:val="24"/>
          </w:rPr>
          <w:delText xml:space="preserve"> </w:delText>
        </w:r>
      </w:del>
      <w:r w:rsidR="003E0AEC">
        <w:rPr>
          <w:rFonts w:asciiTheme="majorHAnsi" w:hAnsiTheme="majorHAnsi" w:cstheme="majorHAnsi"/>
          <w:sz w:val="24"/>
          <w:szCs w:val="24"/>
        </w:rPr>
        <w:t xml:space="preserve">but the </w:t>
      </w:r>
      <w:ins w:id="237" w:author="Stuart Macdonald" w:date="2022-04-28T10:32:00Z">
        <w:r w:rsidR="00557793" w:rsidRPr="00557793">
          <w:rPr>
            <w:rFonts w:asciiTheme="majorHAnsi" w:hAnsiTheme="majorHAnsi" w:cstheme="majorHAnsi"/>
            <w:i/>
            <w:iCs/>
            <w:sz w:val="24"/>
            <w:szCs w:val="24"/>
            <w:rPrChange w:id="238" w:author="Stuart Macdonald" w:date="2022-04-28T10:32:00Z">
              <w:rPr>
                <w:rFonts w:asciiTheme="majorHAnsi" w:hAnsiTheme="majorHAnsi" w:cstheme="majorHAnsi"/>
                <w:sz w:val="24"/>
                <w:szCs w:val="24"/>
              </w:rPr>
            </w:rPrChange>
          </w:rPr>
          <w:t>H</w:t>
        </w:r>
      </w:ins>
      <w:del w:id="239" w:author="Stuart Macdonald" w:date="2022-04-28T10:32:00Z">
        <w:r w:rsidR="00BA3BA2" w:rsidRPr="00557793" w:rsidDel="00557793">
          <w:rPr>
            <w:rFonts w:asciiTheme="majorHAnsi" w:hAnsiTheme="majorHAnsi" w:cstheme="majorHAnsi"/>
            <w:i/>
            <w:iCs/>
            <w:sz w:val="24"/>
            <w:szCs w:val="24"/>
            <w:rPrChange w:id="240" w:author="Stuart Macdonald" w:date="2022-04-28T10:32:00Z">
              <w:rPr>
                <w:rFonts w:asciiTheme="majorHAnsi" w:hAnsiTheme="majorHAnsi" w:cstheme="majorHAnsi"/>
                <w:sz w:val="24"/>
                <w:szCs w:val="24"/>
              </w:rPr>
            </w:rPrChange>
          </w:rPr>
          <w:delText>h</w:delText>
        </w:r>
      </w:del>
      <w:r w:rsidR="00592C33" w:rsidRPr="00557793">
        <w:rPr>
          <w:rFonts w:asciiTheme="majorHAnsi" w:hAnsiTheme="majorHAnsi" w:cstheme="majorHAnsi"/>
          <w:i/>
          <w:iCs/>
          <w:sz w:val="24"/>
          <w:szCs w:val="24"/>
          <w:rPrChange w:id="241" w:author="Stuart Macdonald" w:date="2022-04-28T10:32:00Z">
            <w:rPr>
              <w:rFonts w:asciiTheme="majorHAnsi" w:hAnsiTheme="majorHAnsi" w:cstheme="majorHAnsi"/>
              <w:sz w:val="24"/>
              <w:szCs w:val="24"/>
            </w:rPr>
          </w:rPrChange>
        </w:rPr>
        <w:t>andbook</w:t>
      </w:r>
      <w:r w:rsidR="003E0AEC">
        <w:rPr>
          <w:rFonts w:asciiTheme="majorHAnsi" w:hAnsiTheme="majorHAnsi" w:cstheme="majorHAnsi"/>
          <w:sz w:val="24"/>
          <w:szCs w:val="24"/>
        </w:rPr>
        <w:t xml:space="preserve"> </w:t>
      </w:r>
      <w:r w:rsidR="003E0AEC" w:rsidRPr="003E0AEC">
        <w:rPr>
          <w:rFonts w:asciiTheme="majorHAnsi" w:hAnsiTheme="majorHAnsi" w:cstheme="majorHAnsi"/>
          <w:sz w:val="24"/>
          <w:szCs w:val="24"/>
        </w:rPr>
        <w:t>remind</w:t>
      </w:r>
      <w:ins w:id="242" w:author="Stuart Macdonald" w:date="2022-04-28T10:33:00Z">
        <w:r w:rsidR="00557793">
          <w:rPr>
            <w:rFonts w:asciiTheme="majorHAnsi" w:hAnsiTheme="majorHAnsi" w:cstheme="majorHAnsi"/>
            <w:sz w:val="24"/>
            <w:szCs w:val="24"/>
          </w:rPr>
          <w:t>ed</w:t>
        </w:r>
      </w:ins>
      <w:del w:id="243" w:author="Stuart Macdonald" w:date="2022-04-28T10:32:00Z">
        <w:r w:rsidR="003E0AEC" w:rsidRPr="003E0AEC" w:rsidDel="00557793">
          <w:rPr>
            <w:rFonts w:asciiTheme="majorHAnsi" w:hAnsiTheme="majorHAnsi" w:cstheme="majorHAnsi"/>
            <w:sz w:val="24"/>
            <w:szCs w:val="24"/>
          </w:rPr>
          <w:delText>ed</w:delText>
        </w:r>
      </w:del>
      <w:r w:rsidR="003E0AEC" w:rsidRPr="003E0AEC">
        <w:rPr>
          <w:rFonts w:asciiTheme="majorHAnsi" w:hAnsiTheme="majorHAnsi" w:cstheme="majorHAnsi"/>
          <w:sz w:val="24"/>
          <w:szCs w:val="24"/>
        </w:rPr>
        <w:t xml:space="preserve"> me of it</w:t>
      </w:r>
      <w:r w:rsidR="00487086" w:rsidRPr="001B23EC">
        <w:rPr>
          <w:rFonts w:asciiTheme="majorHAnsi" w:hAnsiTheme="majorHAnsi" w:cstheme="majorHAnsi"/>
          <w:sz w:val="24"/>
          <w:szCs w:val="24"/>
        </w:rPr>
        <w:t xml:space="preserve"> </w:t>
      </w:r>
      <w:r w:rsidR="003E0AEC">
        <w:rPr>
          <w:rFonts w:asciiTheme="majorHAnsi" w:hAnsiTheme="majorHAnsi" w:cstheme="majorHAnsi"/>
          <w:sz w:val="24"/>
          <w:szCs w:val="24"/>
        </w:rPr>
        <w:t xml:space="preserve">and </w:t>
      </w:r>
      <w:ins w:id="244" w:author="Stuart Macdonald" w:date="2022-04-28T10:33:00Z">
        <w:r w:rsidR="00557793">
          <w:rPr>
            <w:rFonts w:asciiTheme="majorHAnsi" w:hAnsiTheme="majorHAnsi" w:cstheme="majorHAnsi"/>
            <w:sz w:val="24"/>
            <w:szCs w:val="24"/>
          </w:rPr>
          <w:t xml:space="preserve">so </w:t>
        </w:r>
      </w:ins>
      <w:r w:rsidR="00487086" w:rsidRPr="001B23EC">
        <w:rPr>
          <w:rFonts w:asciiTheme="majorHAnsi" w:hAnsiTheme="majorHAnsi" w:cstheme="majorHAnsi"/>
          <w:sz w:val="24"/>
          <w:szCs w:val="24"/>
        </w:rPr>
        <w:t xml:space="preserve">I searched and found </w:t>
      </w:r>
      <w:r w:rsidR="003E0AEC">
        <w:rPr>
          <w:rFonts w:asciiTheme="majorHAnsi" w:hAnsiTheme="majorHAnsi" w:cstheme="majorHAnsi"/>
          <w:sz w:val="24"/>
          <w:szCs w:val="24"/>
        </w:rPr>
        <w:t xml:space="preserve">it </w:t>
      </w:r>
      <w:r w:rsidR="00487086" w:rsidRPr="001B23EC">
        <w:rPr>
          <w:rFonts w:asciiTheme="majorHAnsi" w:hAnsiTheme="majorHAnsi" w:cstheme="majorHAnsi"/>
          <w:sz w:val="24"/>
          <w:szCs w:val="24"/>
        </w:rPr>
        <w:t xml:space="preserve">in my </w:t>
      </w:r>
      <w:r w:rsidR="00487086" w:rsidRPr="001B23EC">
        <w:rPr>
          <w:rFonts w:asciiTheme="majorHAnsi" w:hAnsiTheme="majorHAnsi" w:cstheme="majorHAnsi"/>
          <w:sz w:val="24"/>
          <w:szCs w:val="24"/>
        </w:rPr>
        <w:lastRenderedPageBreak/>
        <w:t xml:space="preserve">library and </w:t>
      </w:r>
      <w:del w:id="245" w:author="Stuart Macdonald" w:date="2022-04-28T10:33:00Z">
        <w:r w:rsidR="00487086" w:rsidRPr="001B23EC" w:rsidDel="00557793">
          <w:rPr>
            <w:rFonts w:asciiTheme="majorHAnsi" w:hAnsiTheme="majorHAnsi" w:cstheme="majorHAnsi"/>
            <w:sz w:val="24"/>
            <w:szCs w:val="24"/>
          </w:rPr>
          <w:delText xml:space="preserve">for the moment </w:delText>
        </w:r>
      </w:del>
      <w:r w:rsidR="00487086" w:rsidRPr="001B23EC">
        <w:rPr>
          <w:rFonts w:asciiTheme="majorHAnsi" w:hAnsiTheme="majorHAnsi" w:cstheme="majorHAnsi"/>
          <w:sz w:val="24"/>
          <w:szCs w:val="24"/>
        </w:rPr>
        <w:t>it is on my nightstand</w:t>
      </w:r>
      <w:r w:rsidR="003E0AEC">
        <w:rPr>
          <w:rFonts w:asciiTheme="majorHAnsi" w:hAnsiTheme="majorHAnsi" w:cstheme="majorHAnsi"/>
          <w:sz w:val="24"/>
          <w:szCs w:val="24"/>
        </w:rPr>
        <w:t xml:space="preserve"> again</w:t>
      </w:r>
      <w:r w:rsidR="00487086" w:rsidRPr="001B23EC">
        <w:rPr>
          <w:rFonts w:asciiTheme="majorHAnsi" w:hAnsiTheme="majorHAnsi" w:cstheme="majorHAnsi"/>
          <w:sz w:val="24"/>
          <w:szCs w:val="24"/>
        </w:rPr>
        <w:t xml:space="preserve">. </w:t>
      </w:r>
      <w:r w:rsidR="003E0AEC">
        <w:rPr>
          <w:rFonts w:asciiTheme="majorHAnsi" w:hAnsiTheme="majorHAnsi" w:cstheme="majorHAnsi"/>
          <w:sz w:val="24"/>
          <w:szCs w:val="24"/>
        </w:rPr>
        <w:t xml:space="preserve">One book resonates with another book and </w:t>
      </w:r>
      <w:del w:id="246" w:author="Stuart Macdonald" w:date="2022-04-28T10:33:00Z">
        <w:r w:rsidR="003E0AEC" w:rsidDel="00557793">
          <w:rPr>
            <w:rFonts w:asciiTheme="majorHAnsi" w:hAnsiTheme="majorHAnsi" w:cstheme="majorHAnsi"/>
            <w:sz w:val="24"/>
            <w:szCs w:val="24"/>
          </w:rPr>
          <w:delText xml:space="preserve">within my body </w:delText>
        </w:r>
      </w:del>
      <w:r w:rsidR="003E0AEC">
        <w:rPr>
          <w:rFonts w:asciiTheme="majorHAnsi" w:hAnsiTheme="majorHAnsi" w:cstheme="majorHAnsi"/>
          <w:sz w:val="24"/>
          <w:szCs w:val="24"/>
        </w:rPr>
        <w:t>with lost memories</w:t>
      </w:r>
      <w:r w:rsidR="00666AC4">
        <w:rPr>
          <w:rFonts w:asciiTheme="majorHAnsi" w:hAnsiTheme="majorHAnsi" w:cstheme="majorHAnsi"/>
          <w:sz w:val="24"/>
          <w:szCs w:val="24"/>
        </w:rPr>
        <w:t xml:space="preserve">. </w:t>
      </w:r>
      <w:del w:id="247" w:author="Stuart Macdonald" w:date="2022-04-28T10:34:00Z">
        <w:r w:rsidR="00487086" w:rsidRPr="001B23EC" w:rsidDel="00557793">
          <w:rPr>
            <w:rFonts w:asciiTheme="majorHAnsi" w:hAnsiTheme="majorHAnsi" w:cstheme="majorHAnsi"/>
            <w:sz w:val="24"/>
            <w:szCs w:val="24"/>
          </w:rPr>
          <w:delText xml:space="preserve">With this </w:delText>
        </w:r>
      </w:del>
      <w:r w:rsidR="00487086" w:rsidRPr="001B23EC">
        <w:rPr>
          <w:rFonts w:asciiTheme="majorHAnsi" w:hAnsiTheme="majorHAnsi" w:cstheme="majorHAnsi"/>
          <w:sz w:val="24"/>
          <w:szCs w:val="24"/>
        </w:rPr>
        <w:t xml:space="preserve">I am not suggesting any analogy or similarity with the </w:t>
      </w:r>
      <w:bookmarkStart w:id="248" w:name="_Hlk102220666"/>
      <w:ins w:id="249" w:author="Stuart Macdonald" w:date="2022-04-28T10:34:00Z">
        <w:r w:rsidR="00557793" w:rsidRPr="00557793">
          <w:rPr>
            <w:rFonts w:asciiTheme="majorHAnsi" w:hAnsiTheme="majorHAnsi" w:cstheme="majorHAnsi"/>
            <w:i/>
            <w:iCs/>
            <w:sz w:val="24"/>
            <w:szCs w:val="24"/>
            <w:rPrChange w:id="250" w:author="Stuart Macdonald" w:date="2022-04-28T10:34:00Z">
              <w:rPr>
                <w:rFonts w:asciiTheme="majorHAnsi" w:hAnsiTheme="majorHAnsi" w:cstheme="majorHAnsi"/>
                <w:sz w:val="24"/>
                <w:szCs w:val="24"/>
              </w:rPr>
            </w:rPrChange>
          </w:rPr>
          <w:t>H</w:t>
        </w:r>
      </w:ins>
      <w:del w:id="251" w:author="Stuart Macdonald" w:date="2022-04-28T10:34:00Z">
        <w:r w:rsidR="00BD68F4" w:rsidRPr="00557793" w:rsidDel="00557793">
          <w:rPr>
            <w:rFonts w:asciiTheme="majorHAnsi" w:hAnsiTheme="majorHAnsi" w:cstheme="majorHAnsi"/>
            <w:i/>
            <w:iCs/>
            <w:sz w:val="24"/>
            <w:szCs w:val="24"/>
            <w:rPrChange w:id="252" w:author="Stuart Macdonald" w:date="2022-04-28T10:34:00Z">
              <w:rPr>
                <w:rFonts w:asciiTheme="majorHAnsi" w:hAnsiTheme="majorHAnsi" w:cstheme="majorHAnsi"/>
                <w:sz w:val="24"/>
                <w:szCs w:val="24"/>
              </w:rPr>
            </w:rPrChange>
          </w:rPr>
          <w:delText>h</w:delText>
        </w:r>
      </w:del>
      <w:r w:rsidR="00592C33" w:rsidRPr="00557793">
        <w:rPr>
          <w:rFonts w:asciiTheme="majorHAnsi" w:hAnsiTheme="majorHAnsi" w:cstheme="majorHAnsi"/>
          <w:i/>
          <w:iCs/>
          <w:sz w:val="24"/>
          <w:szCs w:val="24"/>
          <w:rPrChange w:id="253" w:author="Stuart Macdonald" w:date="2022-04-28T10:34:00Z">
            <w:rPr>
              <w:rFonts w:asciiTheme="majorHAnsi" w:hAnsiTheme="majorHAnsi" w:cstheme="majorHAnsi"/>
              <w:sz w:val="24"/>
              <w:szCs w:val="24"/>
            </w:rPr>
          </w:rPrChange>
        </w:rPr>
        <w:t>andbook</w:t>
      </w:r>
      <w:r w:rsidR="00487086" w:rsidRPr="001B23EC">
        <w:rPr>
          <w:rFonts w:asciiTheme="majorHAnsi" w:hAnsiTheme="majorHAnsi" w:cstheme="majorHAnsi"/>
          <w:sz w:val="24"/>
          <w:szCs w:val="24"/>
        </w:rPr>
        <w:t xml:space="preserve"> </w:t>
      </w:r>
      <w:bookmarkEnd w:id="248"/>
      <w:r w:rsidR="00487086" w:rsidRPr="001B23EC">
        <w:rPr>
          <w:rFonts w:asciiTheme="majorHAnsi" w:hAnsiTheme="majorHAnsi" w:cstheme="majorHAnsi"/>
          <w:sz w:val="24"/>
          <w:szCs w:val="24"/>
        </w:rPr>
        <w:t xml:space="preserve">that goes beyond the fact that both are </w:t>
      </w:r>
      <w:del w:id="254" w:author="Stuart Macdonald" w:date="2022-04-28T10:34:00Z">
        <w:r w:rsidR="00487086" w:rsidRPr="001B23EC" w:rsidDel="00557793">
          <w:rPr>
            <w:rFonts w:asciiTheme="majorHAnsi" w:hAnsiTheme="majorHAnsi" w:cstheme="majorHAnsi"/>
            <w:sz w:val="24"/>
            <w:szCs w:val="24"/>
          </w:rPr>
          <w:delText>'</w:delText>
        </w:r>
      </w:del>
      <w:r w:rsidR="00487086" w:rsidRPr="001B23EC">
        <w:rPr>
          <w:rFonts w:asciiTheme="majorHAnsi" w:hAnsiTheme="majorHAnsi" w:cstheme="majorHAnsi"/>
          <w:sz w:val="24"/>
          <w:szCs w:val="24"/>
        </w:rPr>
        <w:t>books</w:t>
      </w:r>
      <w:del w:id="255" w:author="Stuart Macdonald" w:date="2022-04-28T10:34:00Z">
        <w:r w:rsidR="00487086" w:rsidRPr="001B23EC" w:rsidDel="00557793">
          <w:rPr>
            <w:rFonts w:asciiTheme="majorHAnsi" w:hAnsiTheme="majorHAnsi" w:cstheme="majorHAnsi"/>
            <w:sz w:val="24"/>
            <w:szCs w:val="24"/>
          </w:rPr>
          <w:delText>'</w:delText>
        </w:r>
      </w:del>
      <w:r w:rsidR="00487086" w:rsidRPr="001B23EC">
        <w:rPr>
          <w:rFonts w:asciiTheme="majorHAnsi" w:hAnsiTheme="majorHAnsi" w:cstheme="majorHAnsi"/>
          <w:sz w:val="24"/>
          <w:szCs w:val="24"/>
        </w:rPr>
        <w:t xml:space="preserve">, and </w:t>
      </w:r>
      <w:ins w:id="256" w:author="Stuart Macdonald" w:date="2022-04-28T10:35:00Z">
        <w:r w:rsidR="00557793">
          <w:rPr>
            <w:rFonts w:asciiTheme="majorHAnsi" w:hAnsiTheme="majorHAnsi" w:cstheme="majorHAnsi"/>
            <w:sz w:val="24"/>
            <w:szCs w:val="24"/>
          </w:rPr>
          <w:t xml:space="preserve">the </w:t>
        </w:r>
      </w:ins>
      <w:del w:id="257" w:author="Stuart Macdonald" w:date="2022-04-28T10:34:00Z">
        <w:r w:rsidR="00487086" w:rsidRPr="001B23EC" w:rsidDel="00557793">
          <w:rPr>
            <w:rFonts w:asciiTheme="majorHAnsi" w:hAnsiTheme="majorHAnsi" w:cstheme="majorHAnsi"/>
            <w:sz w:val="24"/>
            <w:szCs w:val="24"/>
          </w:rPr>
          <w:delText>‘</w:delText>
        </w:r>
      </w:del>
      <w:r w:rsidR="00487086" w:rsidRPr="001B23EC">
        <w:rPr>
          <w:rFonts w:asciiTheme="majorHAnsi" w:hAnsiTheme="majorHAnsi" w:cstheme="majorHAnsi"/>
          <w:sz w:val="24"/>
          <w:szCs w:val="24"/>
        </w:rPr>
        <w:t>book</w:t>
      </w:r>
      <w:del w:id="258" w:author="Stuart Macdonald" w:date="2022-04-28T10:34:00Z">
        <w:r w:rsidR="00487086" w:rsidRPr="001B23EC" w:rsidDel="00557793">
          <w:rPr>
            <w:rFonts w:asciiTheme="majorHAnsi" w:hAnsiTheme="majorHAnsi" w:cstheme="majorHAnsi"/>
            <w:sz w:val="24"/>
            <w:szCs w:val="24"/>
          </w:rPr>
          <w:delText>’</w:delText>
        </w:r>
      </w:del>
      <w:r w:rsidR="00487086" w:rsidRPr="001B23EC">
        <w:rPr>
          <w:rFonts w:asciiTheme="majorHAnsi" w:hAnsiTheme="majorHAnsi" w:cstheme="majorHAnsi"/>
          <w:sz w:val="24"/>
          <w:szCs w:val="24"/>
        </w:rPr>
        <w:t xml:space="preserve"> is an object that enters our life</w:t>
      </w:r>
      <w:ins w:id="259" w:author="Stuart Macdonald" w:date="2022-04-28T10:35:00Z">
        <w:r w:rsidR="00557793">
          <w:rPr>
            <w:rFonts w:asciiTheme="majorHAnsi" w:hAnsiTheme="majorHAnsi" w:cstheme="majorHAnsi"/>
            <w:sz w:val="24"/>
            <w:szCs w:val="24"/>
          </w:rPr>
          <w:t>. B</w:t>
        </w:r>
      </w:ins>
      <w:del w:id="260" w:author="Stuart Macdonald" w:date="2022-04-28T10:35:00Z">
        <w:r w:rsidR="00487086" w:rsidRPr="001B23EC" w:rsidDel="00557793">
          <w:rPr>
            <w:rFonts w:asciiTheme="majorHAnsi" w:hAnsiTheme="majorHAnsi" w:cstheme="majorHAnsi"/>
            <w:sz w:val="24"/>
            <w:szCs w:val="24"/>
          </w:rPr>
          <w:delText xml:space="preserve"> and that</w:delText>
        </w:r>
      </w:del>
      <w:del w:id="261" w:author="Stuart Macdonald" w:date="2022-04-28T10:36:00Z">
        <w:r w:rsidR="00487086" w:rsidRPr="001B23EC" w:rsidDel="00557793">
          <w:rPr>
            <w:rFonts w:asciiTheme="majorHAnsi" w:hAnsiTheme="majorHAnsi" w:cstheme="majorHAnsi"/>
            <w:sz w:val="24"/>
            <w:szCs w:val="24"/>
          </w:rPr>
          <w:delText xml:space="preserve"> b</w:delText>
        </w:r>
      </w:del>
      <w:r w:rsidR="00487086" w:rsidRPr="001B23EC">
        <w:rPr>
          <w:rFonts w:asciiTheme="majorHAnsi" w:hAnsiTheme="majorHAnsi" w:cstheme="majorHAnsi"/>
          <w:sz w:val="24"/>
          <w:szCs w:val="24"/>
        </w:rPr>
        <w:t xml:space="preserve">oth are </w:t>
      </w:r>
      <w:r w:rsidR="00666AC4">
        <w:rPr>
          <w:rFonts w:asciiTheme="majorHAnsi" w:hAnsiTheme="majorHAnsi" w:cstheme="majorHAnsi"/>
          <w:sz w:val="24"/>
          <w:szCs w:val="24"/>
        </w:rPr>
        <w:t>th</w:t>
      </w:r>
      <w:ins w:id="262" w:author="Stuart Macdonald" w:date="2022-04-28T10:36:00Z">
        <w:r w:rsidR="00557793">
          <w:rPr>
            <w:rFonts w:asciiTheme="majorHAnsi" w:hAnsiTheme="majorHAnsi" w:cstheme="majorHAnsi"/>
            <w:sz w:val="24"/>
            <w:szCs w:val="24"/>
          </w:rPr>
          <w:t>e</w:t>
        </w:r>
      </w:ins>
      <w:del w:id="263" w:author="Stuart Macdonald" w:date="2022-04-28T10:36:00Z">
        <w:r w:rsidR="00666AC4" w:rsidDel="00557793">
          <w:rPr>
            <w:rFonts w:asciiTheme="majorHAnsi" w:hAnsiTheme="majorHAnsi" w:cstheme="majorHAnsi"/>
            <w:sz w:val="24"/>
            <w:szCs w:val="24"/>
          </w:rPr>
          <w:delText>ose</w:delText>
        </w:r>
      </w:del>
      <w:r w:rsidR="00666AC4">
        <w:rPr>
          <w:rFonts w:asciiTheme="majorHAnsi" w:hAnsiTheme="majorHAnsi" w:cstheme="majorHAnsi"/>
          <w:sz w:val="24"/>
          <w:szCs w:val="24"/>
        </w:rPr>
        <w:t xml:space="preserve"> </w:t>
      </w:r>
      <w:r w:rsidR="00487086" w:rsidRPr="001B23EC">
        <w:rPr>
          <w:rFonts w:asciiTheme="majorHAnsi" w:hAnsiTheme="majorHAnsi" w:cstheme="majorHAnsi"/>
          <w:sz w:val="24"/>
          <w:szCs w:val="24"/>
        </w:rPr>
        <w:t>type</w:t>
      </w:r>
      <w:del w:id="264" w:author="Stuart Macdonald" w:date="2022-04-28T10:36:00Z">
        <w:r w:rsidR="00BD68F4" w:rsidDel="00557793">
          <w:rPr>
            <w:rFonts w:asciiTheme="majorHAnsi" w:hAnsiTheme="majorHAnsi" w:cstheme="majorHAnsi"/>
            <w:sz w:val="24"/>
            <w:szCs w:val="24"/>
          </w:rPr>
          <w:delText>s</w:delText>
        </w:r>
      </w:del>
      <w:r w:rsidR="00487086" w:rsidRPr="001B23EC">
        <w:rPr>
          <w:rFonts w:asciiTheme="majorHAnsi" w:hAnsiTheme="majorHAnsi" w:cstheme="majorHAnsi"/>
          <w:sz w:val="24"/>
          <w:szCs w:val="24"/>
        </w:rPr>
        <w:t xml:space="preserve"> of book</w:t>
      </w:r>
      <w:r w:rsidR="00BD68F4">
        <w:rPr>
          <w:rFonts w:asciiTheme="majorHAnsi" w:hAnsiTheme="majorHAnsi" w:cstheme="majorHAnsi"/>
          <w:sz w:val="24"/>
          <w:szCs w:val="24"/>
        </w:rPr>
        <w:t>s</w:t>
      </w:r>
      <w:r w:rsidR="00487086" w:rsidRPr="001B23EC">
        <w:rPr>
          <w:rFonts w:asciiTheme="majorHAnsi" w:hAnsiTheme="majorHAnsi" w:cstheme="majorHAnsi"/>
          <w:sz w:val="24"/>
          <w:szCs w:val="24"/>
        </w:rPr>
        <w:t xml:space="preserve"> that can be read regardless of a linear order and that can become an affective object.</w:t>
      </w:r>
      <w:r w:rsidR="001E46F2" w:rsidRPr="001B23EC">
        <w:rPr>
          <w:rFonts w:asciiTheme="majorHAnsi" w:hAnsiTheme="majorHAnsi" w:cstheme="majorHAnsi"/>
          <w:sz w:val="24"/>
          <w:szCs w:val="24"/>
        </w:rPr>
        <w:t xml:space="preserve"> Books are always about other books in an endless deferral and the thesis of th</w:t>
      </w:r>
      <w:ins w:id="265" w:author="Stuart Macdonald" w:date="2022-04-28T10:37:00Z">
        <w:r w:rsidR="00AB1388">
          <w:rPr>
            <w:rFonts w:asciiTheme="majorHAnsi" w:hAnsiTheme="majorHAnsi" w:cstheme="majorHAnsi"/>
            <w:sz w:val="24"/>
            <w:szCs w:val="24"/>
          </w:rPr>
          <w:t xml:space="preserve">e </w:t>
        </w:r>
        <w:r w:rsidR="00AB1388" w:rsidRPr="00AB1388">
          <w:rPr>
            <w:rFonts w:asciiTheme="majorHAnsi" w:hAnsiTheme="majorHAnsi" w:cstheme="majorHAnsi"/>
            <w:i/>
            <w:iCs/>
            <w:sz w:val="24"/>
            <w:szCs w:val="24"/>
            <w:rPrChange w:id="266" w:author="Stuart Macdonald" w:date="2022-04-28T10:37:00Z">
              <w:rPr>
                <w:rFonts w:asciiTheme="majorHAnsi" w:hAnsiTheme="majorHAnsi" w:cstheme="majorHAnsi"/>
                <w:sz w:val="24"/>
                <w:szCs w:val="24"/>
              </w:rPr>
            </w:rPrChange>
          </w:rPr>
          <w:t>H</w:t>
        </w:r>
      </w:ins>
      <w:del w:id="267" w:author="Stuart Macdonald" w:date="2022-04-28T10:37:00Z">
        <w:r w:rsidR="001E46F2" w:rsidRPr="00AB1388" w:rsidDel="00AB1388">
          <w:rPr>
            <w:rFonts w:asciiTheme="majorHAnsi" w:hAnsiTheme="majorHAnsi" w:cstheme="majorHAnsi"/>
            <w:i/>
            <w:iCs/>
            <w:sz w:val="24"/>
            <w:szCs w:val="24"/>
            <w:rPrChange w:id="268" w:author="Stuart Macdonald" w:date="2022-04-28T10:37:00Z">
              <w:rPr>
                <w:rFonts w:asciiTheme="majorHAnsi" w:hAnsiTheme="majorHAnsi" w:cstheme="majorHAnsi"/>
                <w:sz w:val="24"/>
                <w:szCs w:val="24"/>
              </w:rPr>
            </w:rPrChange>
          </w:rPr>
          <w:delText xml:space="preserve">is </w:delText>
        </w:r>
        <w:r w:rsidR="00BD68F4" w:rsidRPr="00AB1388" w:rsidDel="00AB1388">
          <w:rPr>
            <w:rFonts w:asciiTheme="majorHAnsi" w:hAnsiTheme="majorHAnsi" w:cstheme="majorHAnsi"/>
            <w:i/>
            <w:iCs/>
            <w:sz w:val="24"/>
            <w:szCs w:val="24"/>
            <w:rPrChange w:id="269" w:author="Stuart Macdonald" w:date="2022-04-28T10:37:00Z">
              <w:rPr>
                <w:rFonts w:asciiTheme="majorHAnsi" w:hAnsiTheme="majorHAnsi" w:cstheme="majorHAnsi"/>
                <w:sz w:val="24"/>
                <w:szCs w:val="24"/>
              </w:rPr>
            </w:rPrChange>
          </w:rPr>
          <w:delText>h</w:delText>
        </w:r>
      </w:del>
      <w:r w:rsidR="00592C33" w:rsidRPr="00AB1388">
        <w:rPr>
          <w:rFonts w:asciiTheme="majorHAnsi" w:hAnsiTheme="majorHAnsi" w:cstheme="majorHAnsi"/>
          <w:i/>
          <w:iCs/>
          <w:sz w:val="24"/>
          <w:szCs w:val="24"/>
          <w:rPrChange w:id="270" w:author="Stuart Macdonald" w:date="2022-04-28T10:37:00Z">
            <w:rPr>
              <w:rFonts w:asciiTheme="majorHAnsi" w:hAnsiTheme="majorHAnsi" w:cstheme="majorHAnsi"/>
              <w:sz w:val="24"/>
              <w:szCs w:val="24"/>
            </w:rPr>
          </w:rPrChange>
        </w:rPr>
        <w:t>andbook</w:t>
      </w:r>
      <w:r w:rsidR="001E46F2" w:rsidRPr="001B23EC">
        <w:rPr>
          <w:rFonts w:asciiTheme="majorHAnsi" w:hAnsiTheme="majorHAnsi" w:cstheme="majorHAnsi"/>
          <w:sz w:val="24"/>
          <w:szCs w:val="24"/>
        </w:rPr>
        <w:t xml:space="preserve"> is that objects lead to other objects</w:t>
      </w:r>
      <w:ins w:id="271" w:author="Stuart Macdonald" w:date="2022-04-28T10:37:00Z">
        <w:r w:rsidR="00AB1388">
          <w:rPr>
            <w:rFonts w:asciiTheme="majorHAnsi" w:hAnsiTheme="majorHAnsi" w:cstheme="majorHAnsi"/>
            <w:sz w:val="24"/>
            <w:szCs w:val="24"/>
          </w:rPr>
          <w:t>. T</w:t>
        </w:r>
      </w:ins>
      <w:del w:id="272" w:author="Stuart Macdonald" w:date="2022-04-28T10:37:00Z">
        <w:r w:rsidR="001E46F2" w:rsidRPr="001B23EC" w:rsidDel="00AB1388">
          <w:rPr>
            <w:rFonts w:asciiTheme="majorHAnsi" w:hAnsiTheme="majorHAnsi" w:cstheme="majorHAnsi"/>
            <w:sz w:val="24"/>
            <w:szCs w:val="24"/>
          </w:rPr>
          <w:delText>, t</w:delText>
        </w:r>
      </w:del>
      <w:r w:rsidR="001E46F2" w:rsidRPr="001B23EC">
        <w:rPr>
          <w:rFonts w:asciiTheme="majorHAnsi" w:hAnsiTheme="majorHAnsi" w:cstheme="majorHAnsi"/>
          <w:sz w:val="24"/>
          <w:szCs w:val="24"/>
        </w:rPr>
        <w:t xml:space="preserve">hey have an organizing power, </w:t>
      </w:r>
      <w:ins w:id="273" w:author="Stuart Macdonald" w:date="2022-04-28T10:38:00Z">
        <w:r w:rsidR="00AB1388">
          <w:rPr>
            <w:rFonts w:asciiTheme="majorHAnsi" w:hAnsiTheme="majorHAnsi" w:cstheme="majorHAnsi"/>
            <w:sz w:val="24"/>
            <w:szCs w:val="24"/>
          </w:rPr>
          <w:t>an</w:t>
        </w:r>
      </w:ins>
      <w:del w:id="274" w:author="Stuart Macdonald" w:date="2022-04-28T10:38:00Z">
        <w:r w:rsidR="001E46F2" w:rsidRPr="001B23EC" w:rsidDel="00AB1388">
          <w:rPr>
            <w:rFonts w:asciiTheme="majorHAnsi" w:hAnsiTheme="majorHAnsi" w:cstheme="majorHAnsi"/>
            <w:sz w:val="24"/>
            <w:szCs w:val="24"/>
          </w:rPr>
          <w:delText>obviously have</w:delText>
        </w:r>
      </w:del>
      <w:r w:rsidR="001E46F2" w:rsidRPr="001B23EC">
        <w:rPr>
          <w:rFonts w:asciiTheme="majorHAnsi" w:hAnsiTheme="majorHAnsi" w:cstheme="majorHAnsi"/>
          <w:sz w:val="24"/>
          <w:szCs w:val="24"/>
        </w:rPr>
        <w:t xml:space="preserve"> agency, and </w:t>
      </w:r>
      <w:del w:id="275" w:author="Stuart Macdonald" w:date="2022-04-28T10:38:00Z">
        <w:r w:rsidR="001E46F2" w:rsidRPr="001B23EC" w:rsidDel="00AB1388">
          <w:rPr>
            <w:rFonts w:asciiTheme="majorHAnsi" w:hAnsiTheme="majorHAnsi" w:cstheme="majorHAnsi"/>
            <w:sz w:val="24"/>
            <w:szCs w:val="24"/>
          </w:rPr>
          <w:delText xml:space="preserve">they </w:delText>
        </w:r>
      </w:del>
      <w:r w:rsidR="001E46F2" w:rsidRPr="001B23EC">
        <w:rPr>
          <w:rFonts w:asciiTheme="majorHAnsi" w:hAnsiTheme="majorHAnsi" w:cstheme="majorHAnsi"/>
          <w:sz w:val="24"/>
          <w:szCs w:val="24"/>
        </w:rPr>
        <w:t xml:space="preserve">may be seen as </w:t>
      </w:r>
      <w:r w:rsidR="006B410D" w:rsidRPr="001B23EC">
        <w:rPr>
          <w:rFonts w:asciiTheme="majorHAnsi" w:hAnsiTheme="majorHAnsi" w:cstheme="majorHAnsi"/>
          <w:sz w:val="24"/>
          <w:szCs w:val="24"/>
        </w:rPr>
        <w:t>mediating devi</w:t>
      </w:r>
      <w:r w:rsidR="00BD68F4">
        <w:rPr>
          <w:rFonts w:asciiTheme="majorHAnsi" w:hAnsiTheme="majorHAnsi" w:cstheme="majorHAnsi"/>
          <w:sz w:val="24"/>
          <w:szCs w:val="24"/>
        </w:rPr>
        <w:t>c</w:t>
      </w:r>
      <w:r w:rsidR="006B410D" w:rsidRPr="001B23EC">
        <w:rPr>
          <w:rFonts w:asciiTheme="majorHAnsi" w:hAnsiTheme="majorHAnsi" w:cstheme="majorHAnsi"/>
          <w:sz w:val="24"/>
          <w:szCs w:val="24"/>
        </w:rPr>
        <w:t>es</w:t>
      </w:r>
      <w:del w:id="276" w:author="Stuart Macdonald" w:date="2022-04-28T10:38:00Z">
        <w:r w:rsidR="006B410D" w:rsidRPr="001B23EC" w:rsidDel="00AB1388">
          <w:rPr>
            <w:rFonts w:asciiTheme="majorHAnsi" w:hAnsiTheme="majorHAnsi" w:cstheme="majorHAnsi"/>
            <w:sz w:val="24"/>
            <w:szCs w:val="24"/>
          </w:rPr>
          <w:delText>,</w:delText>
        </w:r>
      </w:del>
      <w:r w:rsidR="006B410D" w:rsidRPr="001B23EC">
        <w:rPr>
          <w:rFonts w:asciiTheme="majorHAnsi" w:hAnsiTheme="majorHAnsi" w:cstheme="majorHAnsi"/>
          <w:sz w:val="24"/>
          <w:szCs w:val="24"/>
        </w:rPr>
        <w:t xml:space="preserve"> in organi</w:t>
      </w:r>
      <w:r w:rsidR="00BD68F4">
        <w:rPr>
          <w:rFonts w:asciiTheme="majorHAnsi" w:hAnsiTheme="majorHAnsi" w:cstheme="majorHAnsi"/>
          <w:sz w:val="24"/>
          <w:szCs w:val="24"/>
        </w:rPr>
        <w:t>s</w:t>
      </w:r>
      <w:r w:rsidR="006B410D" w:rsidRPr="001B23EC">
        <w:rPr>
          <w:rFonts w:asciiTheme="majorHAnsi" w:hAnsiTheme="majorHAnsi" w:cstheme="majorHAnsi"/>
          <w:sz w:val="24"/>
          <w:szCs w:val="24"/>
        </w:rPr>
        <w:t xml:space="preserve">ational life and in everyday life as well. </w:t>
      </w:r>
    </w:p>
    <w:p w14:paraId="110A8DF8" w14:textId="06023BC8" w:rsidR="00B96044" w:rsidDel="00022192" w:rsidRDefault="00B96044">
      <w:pPr>
        <w:shd w:val="clear" w:color="auto" w:fill="FFFFFF"/>
        <w:spacing w:line="360" w:lineRule="auto"/>
        <w:ind w:firstLine="720"/>
        <w:rPr>
          <w:del w:id="277" w:author="Stuart Macdonald" w:date="2022-04-30T15:24:00Z"/>
          <w:rFonts w:asciiTheme="majorHAnsi" w:hAnsiTheme="majorHAnsi" w:cstheme="majorHAnsi"/>
          <w:sz w:val="24"/>
          <w:szCs w:val="24"/>
        </w:rPr>
        <w:pPrChange w:id="278" w:author="Stuart Macdonald" w:date="2022-04-28T09:34:00Z">
          <w:pPr>
            <w:spacing w:line="480" w:lineRule="auto"/>
            <w:ind w:firstLine="720"/>
            <w:jc w:val="both"/>
          </w:pPr>
        </w:pPrChange>
      </w:pPr>
    </w:p>
    <w:p w14:paraId="6771AB10" w14:textId="3C1B7FCA" w:rsidR="0023766F" w:rsidRPr="001B23EC" w:rsidRDefault="006B410D">
      <w:pPr>
        <w:spacing w:line="360" w:lineRule="auto"/>
        <w:ind w:firstLine="720"/>
        <w:rPr>
          <w:rFonts w:asciiTheme="majorHAnsi" w:hAnsiTheme="majorHAnsi" w:cstheme="majorHAnsi"/>
          <w:sz w:val="24"/>
          <w:szCs w:val="24"/>
        </w:rPr>
        <w:pPrChange w:id="279" w:author="Stuart Macdonald" w:date="2022-04-28T09:20:00Z">
          <w:pPr>
            <w:spacing w:line="480" w:lineRule="auto"/>
            <w:ind w:firstLine="720"/>
            <w:jc w:val="both"/>
          </w:pPr>
        </w:pPrChange>
      </w:pPr>
      <w:r w:rsidRPr="001B23EC">
        <w:rPr>
          <w:rFonts w:asciiTheme="majorHAnsi" w:hAnsiTheme="majorHAnsi" w:cstheme="majorHAnsi"/>
          <w:sz w:val="24"/>
          <w:szCs w:val="24"/>
        </w:rPr>
        <w:t xml:space="preserve">The </w:t>
      </w:r>
      <w:ins w:id="280" w:author="Stuart Macdonald" w:date="2022-04-28T10:38:00Z">
        <w:r w:rsidR="00AB1388" w:rsidRPr="00AB1388">
          <w:rPr>
            <w:rFonts w:asciiTheme="majorHAnsi" w:hAnsiTheme="majorHAnsi" w:cstheme="majorHAnsi"/>
            <w:i/>
            <w:iCs/>
            <w:sz w:val="24"/>
            <w:szCs w:val="24"/>
            <w:rPrChange w:id="281" w:author="Stuart Macdonald" w:date="2022-04-28T10:38:00Z">
              <w:rPr>
                <w:rFonts w:asciiTheme="majorHAnsi" w:hAnsiTheme="majorHAnsi" w:cstheme="majorHAnsi"/>
                <w:sz w:val="24"/>
                <w:szCs w:val="24"/>
              </w:rPr>
            </w:rPrChange>
          </w:rPr>
          <w:t>Handbook</w:t>
        </w:r>
        <w:r w:rsidR="00AB1388">
          <w:rPr>
            <w:rFonts w:asciiTheme="majorHAnsi" w:hAnsiTheme="majorHAnsi" w:cstheme="majorHAnsi"/>
            <w:sz w:val="24"/>
            <w:szCs w:val="24"/>
          </w:rPr>
          <w:t xml:space="preserve"> </w:t>
        </w:r>
      </w:ins>
      <w:del w:id="282" w:author="Stuart Macdonald" w:date="2022-04-28T10:38:00Z">
        <w:r w:rsidR="00BD68F4" w:rsidDel="00AB1388">
          <w:rPr>
            <w:rFonts w:asciiTheme="majorHAnsi" w:hAnsiTheme="majorHAnsi" w:cstheme="majorHAnsi"/>
            <w:sz w:val="24"/>
            <w:szCs w:val="24"/>
          </w:rPr>
          <w:delText>h</w:delText>
        </w:r>
        <w:r w:rsidRPr="001B23EC" w:rsidDel="00AB1388">
          <w:rPr>
            <w:rFonts w:asciiTheme="majorHAnsi" w:hAnsiTheme="majorHAnsi" w:cstheme="majorHAnsi"/>
            <w:sz w:val="24"/>
            <w:szCs w:val="24"/>
          </w:rPr>
          <w:delText xml:space="preserve">andbook </w:delText>
        </w:r>
      </w:del>
      <w:r w:rsidRPr="001B23EC">
        <w:rPr>
          <w:rFonts w:asciiTheme="majorHAnsi" w:hAnsiTheme="majorHAnsi" w:cstheme="majorHAnsi"/>
          <w:sz w:val="24"/>
          <w:szCs w:val="24"/>
        </w:rPr>
        <w:t xml:space="preserve">is organized around a simple </w:t>
      </w:r>
      <w:del w:id="283" w:author="Stuart Macdonald" w:date="2022-04-30T15:23:00Z">
        <w:r w:rsidRPr="001B23EC" w:rsidDel="00022192">
          <w:rPr>
            <w:rFonts w:asciiTheme="majorHAnsi" w:hAnsiTheme="majorHAnsi" w:cstheme="majorHAnsi"/>
            <w:sz w:val="24"/>
            <w:szCs w:val="24"/>
          </w:rPr>
          <w:delText>q</w:delText>
        </w:r>
      </w:del>
      <w:ins w:id="284" w:author="Stuart Macdonald" w:date="2022-04-30T15:23:00Z">
        <w:r w:rsidR="00022192">
          <w:rPr>
            <w:rFonts w:asciiTheme="majorHAnsi" w:hAnsiTheme="majorHAnsi" w:cstheme="majorHAnsi"/>
            <w:sz w:val="24"/>
            <w:szCs w:val="24"/>
          </w:rPr>
          <w:t>issue</w:t>
        </w:r>
      </w:ins>
      <w:del w:id="285" w:author="Stuart Macdonald" w:date="2022-04-30T15:23:00Z">
        <w:r w:rsidRPr="001B23EC" w:rsidDel="00022192">
          <w:rPr>
            <w:rFonts w:asciiTheme="majorHAnsi" w:hAnsiTheme="majorHAnsi" w:cstheme="majorHAnsi"/>
            <w:sz w:val="24"/>
            <w:szCs w:val="24"/>
          </w:rPr>
          <w:delText>uestion</w:delText>
        </w:r>
      </w:del>
      <w:r w:rsidRPr="001B23EC">
        <w:rPr>
          <w:rFonts w:asciiTheme="majorHAnsi" w:hAnsiTheme="majorHAnsi" w:cstheme="majorHAnsi"/>
          <w:sz w:val="24"/>
          <w:szCs w:val="24"/>
        </w:rPr>
        <w:t>, formulated by the editors</w:t>
      </w:r>
      <w:del w:id="286" w:author="Stuart Macdonald" w:date="2022-04-28T10:38:00Z">
        <w:r w:rsidRPr="001B23EC" w:rsidDel="00AB1388">
          <w:rPr>
            <w:rFonts w:asciiTheme="majorHAnsi" w:hAnsiTheme="majorHAnsi" w:cstheme="majorHAnsi"/>
            <w:sz w:val="24"/>
            <w:szCs w:val="24"/>
          </w:rPr>
          <w:delText>,</w:delText>
        </w:r>
      </w:del>
      <w:del w:id="287" w:author="Stuart Macdonald" w:date="2022-04-28T10:39:00Z">
        <w:r w:rsidRPr="001B23EC" w:rsidDel="00AB1388">
          <w:rPr>
            <w:rFonts w:asciiTheme="majorHAnsi" w:hAnsiTheme="majorHAnsi" w:cstheme="majorHAnsi"/>
            <w:sz w:val="24"/>
            <w:szCs w:val="24"/>
          </w:rPr>
          <w:delText xml:space="preserve"> in the Introduction, in terms of</w:delText>
        </w:r>
      </w:del>
      <w:ins w:id="288" w:author="Stuart Macdonald" w:date="2022-04-28T10:39:00Z">
        <w:r w:rsidR="00AB1388">
          <w:rPr>
            <w:rFonts w:asciiTheme="majorHAnsi" w:hAnsiTheme="majorHAnsi" w:cstheme="majorHAnsi"/>
            <w:sz w:val="24"/>
            <w:szCs w:val="24"/>
          </w:rPr>
          <w:t>:</w:t>
        </w:r>
      </w:ins>
      <w:del w:id="289" w:author="Stuart Macdonald" w:date="2022-04-28T10:39:00Z">
        <w:r w:rsidRPr="001B23EC" w:rsidDel="00AB1388">
          <w:rPr>
            <w:rFonts w:asciiTheme="majorHAnsi" w:hAnsiTheme="majorHAnsi" w:cstheme="majorHAnsi"/>
            <w:sz w:val="24"/>
            <w:szCs w:val="24"/>
          </w:rPr>
          <w:delText>:</w:delText>
        </w:r>
      </w:del>
      <w:r w:rsidRPr="001B23EC">
        <w:rPr>
          <w:rFonts w:asciiTheme="majorHAnsi" w:hAnsiTheme="majorHAnsi" w:cstheme="majorHAnsi"/>
          <w:sz w:val="24"/>
          <w:szCs w:val="24"/>
        </w:rPr>
        <w:t xml:space="preserve"> </w:t>
      </w:r>
      <w:ins w:id="290" w:author="Stuart Macdonald" w:date="2022-04-28T10:39:00Z">
        <w:r w:rsidR="00AB1388">
          <w:rPr>
            <w:rFonts w:asciiTheme="majorHAnsi" w:hAnsiTheme="majorHAnsi" w:cstheme="majorHAnsi"/>
            <w:sz w:val="24"/>
            <w:szCs w:val="24"/>
          </w:rPr>
          <w:t>h</w:t>
        </w:r>
      </w:ins>
      <w:del w:id="291" w:author="Stuart Macdonald" w:date="2022-04-28T10:39:00Z">
        <w:r w:rsidR="006071F6" w:rsidDel="00AB1388">
          <w:rPr>
            <w:rFonts w:asciiTheme="majorHAnsi" w:hAnsiTheme="majorHAnsi" w:cstheme="majorHAnsi"/>
            <w:sz w:val="24"/>
            <w:szCs w:val="24"/>
          </w:rPr>
          <w:delText>“</w:delText>
        </w:r>
        <w:r w:rsidRPr="001B23EC" w:rsidDel="00AB1388">
          <w:rPr>
            <w:rFonts w:asciiTheme="majorHAnsi" w:hAnsiTheme="majorHAnsi" w:cstheme="majorHAnsi"/>
            <w:sz w:val="24"/>
            <w:szCs w:val="24"/>
          </w:rPr>
          <w:delText>H</w:delText>
        </w:r>
      </w:del>
      <w:r w:rsidRPr="001B23EC">
        <w:rPr>
          <w:rFonts w:asciiTheme="majorHAnsi" w:hAnsiTheme="majorHAnsi" w:cstheme="majorHAnsi"/>
          <w:sz w:val="24"/>
          <w:szCs w:val="24"/>
        </w:rPr>
        <w:t>ow media and technology are intimate with the capacity to organize and be organized</w:t>
      </w:r>
      <w:del w:id="292" w:author="Stuart Macdonald" w:date="2022-04-28T10:39:00Z">
        <w:r w:rsidR="006071F6" w:rsidDel="00AB1388">
          <w:rPr>
            <w:rFonts w:asciiTheme="majorHAnsi" w:hAnsiTheme="majorHAnsi" w:cstheme="majorHAnsi"/>
            <w:sz w:val="24"/>
            <w:szCs w:val="24"/>
          </w:rPr>
          <w:delText>”</w:delText>
        </w:r>
      </w:del>
      <w:r w:rsidRPr="001B23EC">
        <w:rPr>
          <w:rFonts w:asciiTheme="majorHAnsi" w:hAnsiTheme="majorHAnsi" w:cstheme="majorHAnsi"/>
          <w:sz w:val="24"/>
          <w:szCs w:val="24"/>
        </w:rPr>
        <w:t>. The underlying assumption is that media technologies condition contemporary life</w:t>
      </w:r>
      <w:r w:rsidR="00E2656F" w:rsidRPr="001B23EC">
        <w:rPr>
          <w:rFonts w:asciiTheme="majorHAnsi" w:hAnsiTheme="majorHAnsi" w:cstheme="majorHAnsi"/>
          <w:sz w:val="24"/>
          <w:szCs w:val="24"/>
        </w:rPr>
        <w:t xml:space="preserve"> and that in order to understand how media technologies are produced, changed, disappear</w:t>
      </w:r>
      <w:del w:id="293" w:author="Stuart Macdonald" w:date="2022-04-30T15:23:00Z">
        <w:r w:rsidR="00BD68F4" w:rsidDel="00022192">
          <w:rPr>
            <w:rFonts w:asciiTheme="majorHAnsi" w:hAnsiTheme="majorHAnsi" w:cstheme="majorHAnsi"/>
            <w:sz w:val="24"/>
            <w:szCs w:val="24"/>
          </w:rPr>
          <w:delText>,</w:delText>
        </w:r>
      </w:del>
      <w:r w:rsidR="00E2656F" w:rsidRPr="001B23EC">
        <w:rPr>
          <w:rFonts w:asciiTheme="majorHAnsi" w:hAnsiTheme="majorHAnsi" w:cstheme="majorHAnsi"/>
          <w:sz w:val="24"/>
          <w:szCs w:val="24"/>
        </w:rPr>
        <w:t xml:space="preserve"> or </w:t>
      </w:r>
      <w:ins w:id="294" w:author="Stuart Macdonald" w:date="2022-04-28T10:40:00Z">
        <w:r w:rsidR="00AB1388">
          <w:rPr>
            <w:rFonts w:asciiTheme="majorHAnsi" w:hAnsiTheme="majorHAnsi" w:cstheme="majorHAnsi"/>
            <w:sz w:val="24"/>
            <w:szCs w:val="24"/>
          </w:rPr>
          <w:t xml:space="preserve">are </w:t>
        </w:r>
      </w:ins>
      <w:r w:rsidR="00E2656F" w:rsidRPr="001B23EC">
        <w:rPr>
          <w:rFonts w:asciiTheme="majorHAnsi" w:hAnsiTheme="majorHAnsi" w:cstheme="majorHAnsi"/>
          <w:sz w:val="24"/>
          <w:szCs w:val="24"/>
        </w:rPr>
        <w:t>transformed</w:t>
      </w:r>
      <w:ins w:id="295" w:author="Stuart Macdonald" w:date="2022-04-28T10:40:00Z">
        <w:r w:rsidR="00AB1388">
          <w:rPr>
            <w:rFonts w:asciiTheme="majorHAnsi" w:hAnsiTheme="majorHAnsi" w:cstheme="majorHAnsi"/>
            <w:sz w:val="24"/>
            <w:szCs w:val="24"/>
          </w:rPr>
          <w:t>,</w:t>
        </w:r>
      </w:ins>
      <w:r w:rsidR="00E2656F" w:rsidRPr="001B23EC">
        <w:rPr>
          <w:rFonts w:asciiTheme="majorHAnsi" w:hAnsiTheme="majorHAnsi" w:cstheme="majorHAnsi"/>
          <w:sz w:val="24"/>
          <w:szCs w:val="24"/>
        </w:rPr>
        <w:t xml:space="preserve"> it is opportune to inquire into their effects and affects.</w:t>
      </w:r>
      <w:r w:rsidR="00BD68F4">
        <w:rPr>
          <w:rFonts w:asciiTheme="majorHAnsi" w:hAnsiTheme="majorHAnsi" w:cstheme="majorHAnsi"/>
          <w:sz w:val="24"/>
          <w:szCs w:val="24"/>
        </w:rPr>
        <w:t xml:space="preserve"> O</w:t>
      </w:r>
      <w:r w:rsidR="00733203" w:rsidRPr="001B23EC">
        <w:rPr>
          <w:rFonts w:asciiTheme="majorHAnsi" w:hAnsiTheme="majorHAnsi" w:cstheme="majorHAnsi"/>
          <w:sz w:val="24"/>
          <w:szCs w:val="24"/>
        </w:rPr>
        <w:t>bjects</w:t>
      </w:r>
      <w:r w:rsidR="00F73CD7" w:rsidRPr="001B23EC">
        <w:rPr>
          <w:rFonts w:asciiTheme="majorHAnsi" w:hAnsiTheme="majorHAnsi" w:cstheme="majorHAnsi"/>
          <w:sz w:val="24"/>
          <w:szCs w:val="24"/>
        </w:rPr>
        <w:t xml:space="preserve"> are </w:t>
      </w:r>
      <w:del w:id="296" w:author="Stuart Macdonald" w:date="2022-04-28T10:40:00Z">
        <w:r w:rsidR="00F73CD7" w:rsidRPr="001B23EC" w:rsidDel="00AB1388">
          <w:rPr>
            <w:rFonts w:asciiTheme="majorHAnsi" w:hAnsiTheme="majorHAnsi" w:cstheme="majorHAnsi"/>
            <w:sz w:val="24"/>
            <w:szCs w:val="24"/>
          </w:rPr>
          <w:delText>‘</w:delText>
        </w:r>
      </w:del>
      <w:r w:rsidR="00F73CD7" w:rsidRPr="001B23EC">
        <w:rPr>
          <w:rFonts w:asciiTheme="majorHAnsi" w:hAnsiTheme="majorHAnsi" w:cstheme="majorHAnsi"/>
          <w:sz w:val="24"/>
          <w:szCs w:val="24"/>
        </w:rPr>
        <w:t>mediators</w:t>
      </w:r>
      <w:del w:id="297" w:author="Stuart Macdonald" w:date="2022-04-28T10:40:00Z">
        <w:r w:rsidR="00F73CD7" w:rsidRPr="001B23EC" w:rsidDel="00AB1388">
          <w:rPr>
            <w:rFonts w:asciiTheme="majorHAnsi" w:hAnsiTheme="majorHAnsi" w:cstheme="majorHAnsi"/>
            <w:sz w:val="24"/>
            <w:szCs w:val="24"/>
          </w:rPr>
          <w:delText>’</w:delText>
        </w:r>
      </w:del>
      <w:r w:rsidR="00F73CD7" w:rsidRPr="001B23EC">
        <w:rPr>
          <w:rFonts w:asciiTheme="majorHAnsi" w:hAnsiTheme="majorHAnsi" w:cstheme="majorHAnsi"/>
          <w:sz w:val="24"/>
          <w:szCs w:val="24"/>
        </w:rPr>
        <w:t xml:space="preserve"> that induce reflection on how they organize us and how we organize with them.</w:t>
      </w:r>
    </w:p>
    <w:p w14:paraId="0B4FB596" w14:textId="6431653B" w:rsidR="009C4A2D" w:rsidRPr="001B23EC" w:rsidRDefault="00F73CD7">
      <w:pPr>
        <w:spacing w:line="360" w:lineRule="auto"/>
        <w:ind w:firstLine="720"/>
        <w:rPr>
          <w:rFonts w:asciiTheme="majorHAnsi" w:hAnsiTheme="majorHAnsi" w:cstheme="majorHAnsi"/>
          <w:sz w:val="24"/>
          <w:szCs w:val="24"/>
        </w:rPr>
        <w:pPrChange w:id="298" w:author="Stuart Macdonald" w:date="2022-04-28T09:20:00Z">
          <w:pPr>
            <w:spacing w:line="480" w:lineRule="auto"/>
            <w:ind w:firstLine="720"/>
            <w:jc w:val="both"/>
          </w:pPr>
        </w:pPrChange>
      </w:pPr>
      <w:r w:rsidRPr="001B23EC">
        <w:rPr>
          <w:rFonts w:asciiTheme="majorHAnsi" w:hAnsiTheme="majorHAnsi" w:cstheme="majorHAnsi"/>
          <w:sz w:val="24"/>
          <w:szCs w:val="24"/>
        </w:rPr>
        <w:t>The 43 chapters present</w:t>
      </w:r>
      <w:del w:id="299" w:author="Stuart Macdonald" w:date="2022-04-28T10:40:00Z">
        <w:r w:rsidRPr="001B23EC" w:rsidDel="00AB1388">
          <w:rPr>
            <w:rFonts w:asciiTheme="majorHAnsi" w:hAnsiTheme="majorHAnsi" w:cstheme="majorHAnsi"/>
            <w:sz w:val="24"/>
            <w:szCs w:val="24"/>
          </w:rPr>
          <w:delText>s</w:delText>
        </w:r>
      </w:del>
      <w:r w:rsidRPr="001B23EC">
        <w:rPr>
          <w:rFonts w:asciiTheme="majorHAnsi" w:hAnsiTheme="majorHAnsi" w:cstheme="majorHAnsi"/>
          <w:sz w:val="24"/>
          <w:szCs w:val="24"/>
        </w:rPr>
        <w:t xml:space="preserve"> what I like to call </w:t>
      </w:r>
      <w:ins w:id="300" w:author="Stuart Macdonald" w:date="2022-04-28T10:40:00Z">
        <w:r w:rsidR="00AB1388">
          <w:rPr>
            <w:rFonts w:asciiTheme="majorHAnsi" w:hAnsiTheme="majorHAnsi" w:cstheme="majorHAnsi"/>
            <w:sz w:val="24"/>
            <w:szCs w:val="24"/>
          </w:rPr>
          <w:t>‘</w:t>
        </w:r>
      </w:ins>
      <w:r w:rsidRPr="001B23EC">
        <w:rPr>
          <w:rFonts w:asciiTheme="majorHAnsi" w:hAnsiTheme="majorHAnsi" w:cstheme="majorHAnsi"/>
          <w:sz w:val="24"/>
          <w:szCs w:val="24"/>
        </w:rPr>
        <w:t>biographies</w:t>
      </w:r>
      <w:ins w:id="301" w:author="Stuart Macdonald" w:date="2022-04-28T10:41:00Z">
        <w:r w:rsidR="00AB1388">
          <w:rPr>
            <w:rFonts w:asciiTheme="majorHAnsi" w:hAnsiTheme="majorHAnsi" w:cstheme="majorHAnsi"/>
            <w:sz w:val="24"/>
            <w:szCs w:val="24"/>
          </w:rPr>
          <w:t>’</w:t>
        </w:r>
      </w:ins>
      <w:r w:rsidRPr="001B23EC">
        <w:rPr>
          <w:rFonts w:asciiTheme="majorHAnsi" w:hAnsiTheme="majorHAnsi" w:cstheme="majorHAnsi"/>
          <w:sz w:val="24"/>
          <w:szCs w:val="24"/>
        </w:rPr>
        <w:t xml:space="preserve"> of objects. </w:t>
      </w:r>
      <w:r w:rsidR="006D2C62" w:rsidRPr="001B23EC">
        <w:rPr>
          <w:rFonts w:asciiTheme="majorHAnsi" w:hAnsiTheme="majorHAnsi" w:cstheme="majorHAnsi"/>
          <w:sz w:val="24"/>
          <w:szCs w:val="24"/>
        </w:rPr>
        <w:t>Etymologically, a biography is the narration of someone's life, but is it possible to narrate the life of lifeless things? In what sense could an object have a life</w:t>
      </w:r>
      <w:del w:id="302" w:author="Stuart Macdonald" w:date="2022-04-28T10:42:00Z">
        <w:r w:rsidR="006D2C62" w:rsidRPr="001B23EC" w:rsidDel="009C4A2D">
          <w:rPr>
            <w:rFonts w:asciiTheme="majorHAnsi" w:hAnsiTheme="majorHAnsi" w:cstheme="majorHAnsi"/>
            <w:sz w:val="24"/>
            <w:szCs w:val="24"/>
          </w:rPr>
          <w:delText xml:space="preserve"> to tell</w:delText>
        </w:r>
      </w:del>
      <w:r w:rsidR="006D2C62" w:rsidRPr="001B23EC">
        <w:rPr>
          <w:rFonts w:asciiTheme="majorHAnsi" w:hAnsiTheme="majorHAnsi" w:cstheme="majorHAnsi"/>
          <w:sz w:val="24"/>
          <w:szCs w:val="24"/>
        </w:rPr>
        <w:t>? Yet</w:t>
      </w:r>
      <w:ins w:id="303" w:author="Stuart Macdonald" w:date="2022-04-28T10:43:00Z">
        <w:r w:rsidR="009C4A2D">
          <w:rPr>
            <w:rFonts w:asciiTheme="majorHAnsi" w:hAnsiTheme="majorHAnsi" w:cstheme="majorHAnsi"/>
            <w:sz w:val="24"/>
            <w:szCs w:val="24"/>
          </w:rPr>
          <w:t>,</w:t>
        </w:r>
      </w:ins>
      <w:r w:rsidR="006D2C62" w:rsidRPr="001B23EC">
        <w:rPr>
          <w:rFonts w:asciiTheme="majorHAnsi" w:hAnsiTheme="majorHAnsi" w:cstheme="majorHAnsi"/>
          <w:sz w:val="24"/>
          <w:szCs w:val="24"/>
        </w:rPr>
        <w:t xml:space="preserve"> </w:t>
      </w:r>
      <w:ins w:id="304" w:author="Stuart Macdonald" w:date="2022-04-28T10:41:00Z">
        <w:r w:rsidR="009C4A2D">
          <w:rPr>
            <w:rFonts w:asciiTheme="majorHAnsi" w:hAnsiTheme="majorHAnsi" w:cstheme="majorHAnsi"/>
            <w:sz w:val="24"/>
            <w:szCs w:val="24"/>
          </w:rPr>
          <w:t>objects</w:t>
        </w:r>
      </w:ins>
      <w:del w:id="305" w:author="Stuart Macdonald" w:date="2022-04-28T10:41:00Z">
        <w:r w:rsidR="006D2C62" w:rsidRPr="001B23EC" w:rsidDel="009C4A2D">
          <w:rPr>
            <w:rFonts w:asciiTheme="majorHAnsi" w:hAnsiTheme="majorHAnsi" w:cstheme="majorHAnsi"/>
            <w:sz w:val="24"/>
            <w:szCs w:val="24"/>
          </w:rPr>
          <w:delText>they</w:delText>
        </w:r>
      </w:del>
      <w:r w:rsidR="006D2C62" w:rsidRPr="001B23EC">
        <w:rPr>
          <w:rFonts w:asciiTheme="majorHAnsi" w:hAnsiTheme="majorHAnsi" w:cstheme="majorHAnsi"/>
          <w:sz w:val="24"/>
          <w:szCs w:val="24"/>
        </w:rPr>
        <w:t xml:space="preserve"> have </w:t>
      </w:r>
      <w:ins w:id="306" w:author="Stuart Macdonald" w:date="2022-04-28T10:43:00Z">
        <w:r w:rsidR="009C4A2D">
          <w:rPr>
            <w:rFonts w:asciiTheme="majorHAnsi" w:hAnsiTheme="majorHAnsi" w:cstheme="majorHAnsi"/>
            <w:sz w:val="24"/>
            <w:szCs w:val="24"/>
          </w:rPr>
          <w:t xml:space="preserve">stories </w:t>
        </w:r>
        <w:r w:rsidR="009C4A2D" w:rsidRPr="001B23EC">
          <w:rPr>
            <w:rFonts w:asciiTheme="majorHAnsi" w:hAnsiTheme="majorHAnsi" w:cstheme="majorHAnsi"/>
            <w:sz w:val="24"/>
            <w:szCs w:val="24"/>
          </w:rPr>
          <w:t>collected and told</w:t>
        </w:r>
        <w:r w:rsidR="009C4A2D">
          <w:rPr>
            <w:rFonts w:asciiTheme="majorHAnsi" w:hAnsiTheme="majorHAnsi" w:cstheme="majorHAnsi"/>
            <w:sz w:val="24"/>
            <w:szCs w:val="24"/>
          </w:rPr>
          <w:t xml:space="preserve"> </w:t>
        </w:r>
      </w:ins>
      <w:del w:id="307" w:author="Stuart Macdonald" w:date="2022-04-28T10:43:00Z">
        <w:r w:rsidR="006D2C62" w:rsidRPr="001B23EC" w:rsidDel="009C4A2D">
          <w:rPr>
            <w:rFonts w:asciiTheme="majorHAnsi" w:hAnsiTheme="majorHAnsi" w:cstheme="majorHAnsi"/>
            <w:sz w:val="24"/>
            <w:szCs w:val="24"/>
          </w:rPr>
          <w:delText xml:space="preserve">a </w:delText>
        </w:r>
      </w:del>
      <w:ins w:id="308" w:author="Stuart Macdonald" w:date="2022-04-28T10:43:00Z">
        <w:r w:rsidR="009C4A2D">
          <w:rPr>
            <w:rFonts w:asciiTheme="majorHAnsi" w:hAnsiTheme="majorHAnsi" w:cstheme="majorHAnsi"/>
            <w:sz w:val="24"/>
            <w:szCs w:val="24"/>
          </w:rPr>
          <w:t>in</w:t>
        </w:r>
      </w:ins>
      <w:del w:id="309" w:author="Stuart Macdonald" w:date="2022-04-28T10:43:00Z">
        <w:r w:rsidR="006D2C62" w:rsidRPr="001B23EC" w:rsidDel="009C4A2D">
          <w:rPr>
            <w:rFonts w:asciiTheme="majorHAnsi" w:hAnsiTheme="majorHAnsi" w:cstheme="majorHAnsi"/>
            <w:sz w:val="24"/>
            <w:szCs w:val="24"/>
          </w:rPr>
          <w:delText>story that</w:delText>
        </w:r>
      </w:del>
      <w:r w:rsidR="006D2C62" w:rsidRPr="001B23EC">
        <w:rPr>
          <w:rFonts w:asciiTheme="majorHAnsi" w:hAnsiTheme="majorHAnsi" w:cstheme="majorHAnsi"/>
          <w:sz w:val="24"/>
          <w:szCs w:val="24"/>
        </w:rPr>
        <w:t xml:space="preserve"> the</w:t>
      </w:r>
      <w:ins w:id="310" w:author="Stuart Macdonald" w:date="2022-04-30T15:24:00Z">
        <w:r w:rsidR="00022192">
          <w:rPr>
            <w:rFonts w:asciiTheme="majorHAnsi" w:hAnsiTheme="majorHAnsi" w:cstheme="majorHAnsi"/>
            <w:sz w:val="24"/>
            <w:szCs w:val="24"/>
          </w:rPr>
          <w:t>se</w:t>
        </w:r>
      </w:ins>
      <w:r w:rsidR="006D2C62" w:rsidRPr="001B23EC">
        <w:rPr>
          <w:rFonts w:asciiTheme="majorHAnsi" w:hAnsiTheme="majorHAnsi" w:cstheme="majorHAnsi"/>
          <w:sz w:val="24"/>
          <w:szCs w:val="24"/>
        </w:rPr>
        <w:t xml:space="preserve"> chapters</w:t>
      </w:r>
      <w:del w:id="311" w:author="Stuart Macdonald" w:date="2022-04-28T10:44:00Z">
        <w:r w:rsidR="006D2C62" w:rsidRPr="001B23EC" w:rsidDel="009C4A2D">
          <w:rPr>
            <w:rFonts w:asciiTheme="majorHAnsi" w:hAnsiTheme="majorHAnsi" w:cstheme="majorHAnsi"/>
            <w:sz w:val="24"/>
            <w:szCs w:val="24"/>
          </w:rPr>
          <w:delText xml:space="preserve"> have</w:delText>
        </w:r>
      </w:del>
      <w:del w:id="312" w:author="Stuart Macdonald" w:date="2022-04-28T10:43:00Z">
        <w:r w:rsidR="006D2C62" w:rsidRPr="001B23EC" w:rsidDel="009C4A2D">
          <w:rPr>
            <w:rFonts w:asciiTheme="majorHAnsi" w:hAnsiTheme="majorHAnsi" w:cstheme="majorHAnsi"/>
            <w:sz w:val="24"/>
            <w:szCs w:val="24"/>
          </w:rPr>
          <w:delText xml:space="preserve"> collected and told</w:delText>
        </w:r>
      </w:del>
      <w:r w:rsidR="006D2C62" w:rsidRPr="001B23EC">
        <w:rPr>
          <w:rFonts w:asciiTheme="majorHAnsi" w:hAnsiTheme="majorHAnsi" w:cstheme="majorHAnsi"/>
          <w:sz w:val="24"/>
          <w:szCs w:val="24"/>
        </w:rPr>
        <w:t xml:space="preserve">. They have a life in a sociological sense, </w:t>
      </w:r>
      <w:del w:id="313" w:author="Stuart Macdonald" w:date="2022-04-28T10:44:00Z">
        <w:r w:rsidR="006D2C62" w:rsidRPr="001B23EC" w:rsidDel="009C4A2D">
          <w:rPr>
            <w:rFonts w:asciiTheme="majorHAnsi" w:hAnsiTheme="majorHAnsi" w:cstheme="majorHAnsi"/>
            <w:sz w:val="24"/>
            <w:szCs w:val="24"/>
          </w:rPr>
          <w:delText xml:space="preserve">they have </w:delText>
        </w:r>
      </w:del>
      <w:r w:rsidR="006D2C62" w:rsidRPr="001B23EC">
        <w:rPr>
          <w:rFonts w:asciiTheme="majorHAnsi" w:hAnsiTheme="majorHAnsi" w:cstheme="majorHAnsi"/>
          <w:sz w:val="24"/>
          <w:szCs w:val="24"/>
        </w:rPr>
        <w:t>a social life</w:t>
      </w:r>
      <w:ins w:id="314" w:author="Stuart Macdonald" w:date="2022-04-28T10:44:00Z">
        <w:r w:rsidR="009C4A2D">
          <w:rPr>
            <w:rFonts w:asciiTheme="majorHAnsi" w:hAnsiTheme="majorHAnsi" w:cstheme="majorHAnsi"/>
            <w:sz w:val="24"/>
            <w:szCs w:val="24"/>
          </w:rPr>
          <w:t>,</w:t>
        </w:r>
      </w:ins>
      <w:r w:rsidR="006D2C62" w:rsidRPr="001B23EC">
        <w:rPr>
          <w:rFonts w:asciiTheme="majorHAnsi" w:hAnsiTheme="majorHAnsi" w:cstheme="majorHAnsi"/>
          <w:sz w:val="24"/>
          <w:szCs w:val="24"/>
        </w:rPr>
        <w:t xml:space="preserve"> and therefore they must be treated as 'subjects' capable of contributing to the collective processes of formation of social life (</w:t>
      </w:r>
      <w:del w:id="315" w:author="Stuart Macdonald" w:date="2022-04-28T10:44:00Z">
        <w:r w:rsidR="006D2C62" w:rsidRPr="001B23EC" w:rsidDel="009C4A2D">
          <w:rPr>
            <w:rFonts w:asciiTheme="majorHAnsi" w:hAnsiTheme="majorHAnsi" w:cstheme="majorHAnsi"/>
            <w:sz w:val="24"/>
            <w:szCs w:val="24"/>
          </w:rPr>
          <w:delText xml:space="preserve">Burtscher </w:delText>
        </w:r>
        <w:r w:rsidR="006D2C62" w:rsidRPr="009C4A2D" w:rsidDel="009C4A2D">
          <w:rPr>
            <w:rFonts w:asciiTheme="majorHAnsi" w:hAnsiTheme="majorHAnsi" w:cstheme="majorHAnsi"/>
            <w:i/>
            <w:iCs/>
            <w:sz w:val="24"/>
            <w:szCs w:val="24"/>
            <w:rPrChange w:id="316" w:author="Stuart Macdonald" w:date="2022-04-28T10:44:00Z">
              <w:rPr>
                <w:rFonts w:asciiTheme="majorHAnsi" w:hAnsiTheme="majorHAnsi" w:cstheme="majorHAnsi"/>
                <w:sz w:val="24"/>
                <w:szCs w:val="24"/>
              </w:rPr>
            </w:rPrChange>
          </w:rPr>
          <w:delText>et al.</w:delText>
        </w:r>
        <w:r w:rsidR="006D2C62" w:rsidRPr="001B23EC" w:rsidDel="009C4A2D">
          <w:rPr>
            <w:rFonts w:asciiTheme="majorHAnsi" w:hAnsiTheme="majorHAnsi" w:cstheme="majorHAnsi"/>
            <w:sz w:val="24"/>
            <w:szCs w:val="24"/>
          </w:rPr>
          <w:delText xml:space="preserve"> 2009; </w:delText>
        </w:r>
      </w:del>
      <w:r w:rsidR="00450175" w:rsidRPr="001B23EC">
        <w:rPr>
          <w:rFonts w:asciiTheme="majorHAnsi" w:hAnsiTheme="majorHAnsi" w:cstheme="majorHAnsi"/>
          <w:sz w:val="24"/>
          <w:szCs w:val="24"/>
        </w:rPr>
        <w:t xml:space="preserve">Kopytoff, 1986; </w:t>
      </w:r>
      <w:r w:rsidR="006D2C62" w:rsidRPr="001B23EC">
        <w:rPr>
          <w:rFonts w:asciiTheme="majorHAnsi" w:hAnsiTheme="majorHAnsi" w:cstheme="majorHAnsi"/>
          <w:sz w:val="24"/>
          <w:szCs w:val="24"/>
        </w:rPr>
        <w:t xml:space="preserve">Pels </w:t>
      </w:r>
      <w:r w:rsidR="006D2C62" w:rsidRPr="009C4A2D">
        <w:rPr>
          <w:rFonts w:asciiTheme="majorHAnsi" w:hAnsiTheme="majorHAnsi" w:cstheme="majorHAnsi"/>
          <w:i/>
          <w:iCs/>
          <w:sz w:val="24"/>
          <w:szCs w:val="24"/>
          <w:rPrChange w:id="317" w:author="Stuart Macdonald" w:date="2022-04-28T10:44:00Z">
            <w:rPr>
              <w:rFonts w:asciiTheme="majorHAnsi" w:hAnsiTheme="majorHAnsi" w:cstheme="majorHAnsi"/>
              <w:sz w:val="24"/>
              <w:szCs w:val="24"/>
            </w:rPr>
          </w:rPrChange>
        </w:rPr>
        <w:t>et al.</w:t>
      </w:r>
      <w:ins w:id="318" w:author="Stuart Macdonald" w:date="2022-04-28T10:44:00Z">
        <w:r w:rsidR="009C4A2D">
          <w:rPr>
            <w:rFonts w:asciiTheme="majorHAnsi" w:hAnsiTheme="majorHAnsi" w:cstheme="majorHAnsi"/>
            <w:sz w:val="24"/>
            <w:szCs w:val="24"/>
          </w:rPr>
          <w:t>,</w:t>
        </w:r>
      </w:ins>
      <w:r w:rsidR="006D2C62" w:rsidRPr="001B23EC">
        <w:rPr>
          <w:rFonts w:asciiTheme="majorHAnsi" w:hAnsiTheme="majorHAnsi" w:cstheme="majorHAnsi"/>
          <w:sz w:val="24"/>
          <w:szCs w:val="24"/>
        </w:rPr>
        <w:t xml:space="preserve"> 2002</w:t>
      </w:r>
      <w:ins w:id="319" w:author="Stuart Macdonald" w:date="2022-04-28T10:45:00Z">
        <w:r w:rsidR="009C4A2D">
          <w:rPr>
            <w:rFonts w:asciiTheme="majorHAnsi" w:hAnsiTheme="majorHAnsi" w:cstheme="majorHAnsi"/>
            <w:sz w:val="24"/>
            <w:szCs w:val="24"/>
          </w:rPr>
          <w:t xml:space="preserve">; </w:t>
        </w:r>
        <w:proofErr w:type="spellStart"/>
        <w:r w:rsidR="009C4A2D" w:rsidRPr="001B23EC">
          <w:rPr>
            <w:rFonts w:asciiTheme="majorHAnsi" w:hAnsiTheme="majorHAnsi" w:cstheme="majorHAnsi"/>
            <w:sz w:val="24"/>
            <w:szCs w:val="24"/>
          </w:rPr>
          <w:t>Burtscher</w:t>
        </w:r>
        <w:proofErr w:type="spellEnd"/>
        <w:r w:rsidR="009C4A2D" w:rsidRPr="001B23EC">
          <w:rPr>
            <w:rFonts w:asciiTheme="majorHAnsi" w:hAnsiTheme="majorHAnsi" w:cstheme="majorHAnsi"/>
            <w:sz w:val="24"/>
            <w:szCs w:val="24"/>
          </w:rPr>
          <w:t xml:space="preserve"> </w:t>
        </w:r>
        <w:r w:rsidR="009C4A2D" w:rsidRPr="000A143A">
          <w:rPr>
            <w:rFonts w:asciiTheme="majorHAnsi" w:hAnsiTheme="majorHAnsi" w:cstheme="majorHAnsi"/>
            <w:i/>
            <w:iCs/>
            <w:sz w:val="24"/>
            <w:szCs w:val="24"/>
          </w:rPr>
          <w:t>et al.</w:t>
        </w:r>
        <w:r w:rsidR="009C4A2D">
          <w:rPr>
            <w:rFonts w:asciiTheme="majorHAnsi" w:hAnsiTheme="majorHAnsi" w:cstheme="majorHAnsi"/>
            <w:i/>
            <w:iCs/>
            <w:sz w:val="24"/>
            <w:szCs w:val="24"/>
          </w:rPr>
          <w:t>,</w:t>
        </w:r>
        <w:r w:rsidR="009C4A2D" w:rsidRPr="001B23EC">
          <w:rPr>
            <w:rFonts w:asciiTheme="majorHAnsi" w:hAnsiTheme="majorHAnsi" w:cstheme="majorHAnsi"/>
            <w:sz w:val="24"/>
            <w:szCs w:val="24"/>
          </w:rPr>
          <w:t xml:space="preserve"> 2009</w:t>
        </w:r>
      </w:ins>
      <w:r w:rsidR="006D2C62" w:rsidRPr="001B23EC">
        <w:rPr>
          <w:rFonts w:asciiTheme="majorHAnsi" w:hAnsiTheme="majorHAnsi" w:cstheme="majorHAnsi"/>
          <w:sz w:val="24"/>
          <w:szCs w:val="24"/>
        </w:rPr>
        <w:t xml:space="preserve">). </w:t>
      </w:r>
      <w:r w:rsidR="00450175" w:rsidRPr="001B23EC">
        <w:rPr>
          <w:rFonts w:asciiTheme="majorHAnsi" w:hAnsiTheme="majorHAnsi" w:cstheme="majorHAnsi"/>
          <w:sz w:val="24"/>
          <w:szCs w:val="24"/>
        </w:rPr>
        <w:t xml:space="preserve">As subjects they do something very important </w:t>
      </w:r>
      <w:ins w:id="320" w:author="Stuart Macdonald" w:date="2022-04-30T15:25:00Z">
        <w:r w:rsidR="00022192">
          <w:rPr>
            <w:rFonts w:asciiTheme="majorHAnsi" w:hAnsiTheme="majorHAnsi" w:cstheme="majorHAnsi"/>
            <w:sz w:val="24"/>
            <w:szCs w:val="24"/>
          </w:rPr>
          <w:t>to</w:t>
        </w:r>
      </w:ins>
      <w:del w:id="321" w:author="Stuart Macdonald" w:date="2022-04-30T15:25:00Z">
        <w:r w:rsidR="00450175" w:rsidRPr="001B23EC" w:rsidDel="00022192">
          <w:rPr>
            <w:rFonts w:asciiTheme="majorHAnsi" w:hAnsiTheme="majorHAnsi" w:cstheme="majorHAnsi"/>
            <w:sz w:val="24"/>
            <w:szCs w:val="24"/>
          </w:rPr>
          <w:delText>to</w:delText>
        </w:r>
      </w:del>
      <w:r w:rsidR="00450175" w:rsidRPr="001B23EC">
        <w:rPr>
          <w:rFonts w:asciiTheme="majorHAnsi" w:hAnsiTheme="majorHAnsi" w:cstheme="majorHAnsi"/>
          <w:sz w:val="24"/>
          <w:szCs w:val="24"/>
        </w:rPr>
        <w:t xml:space="preserve"> us and to how </w:t>
      </w:r>
      <w:ins w:id="322" w:author="Stuart Macdonald" w:date="2022-04-28T10:45:00Z">
        <w:r w:rsidR="009C4A2D">
          <w:rPr>
            <w:rFonts w:asciiTheme="majorHAnsi" w:hAnsiTheme="majorHAnsi" w:cstheme="majorHAnsi"/>
            <w:sz w:val="24"/>
            <w:szCs w:val="24"/>
          </w:rPr>
          <w:t xml:space="preserve">we </w:t>
        </w:r>
      </w:ins>
      <w:r w:rsidR="00450175" w:rsidRPr="001B23EC">
        <w:rPr>
          <w:rFonts w:asciiTheme="majorHAnsi" w:hAnsiTheme="majorHAnsi" w:cstheme="majorHAnsi"/>
          <w:sz w:val="24"/>
          <w:szCs w:val="24"/>
        </w:rPr>
        <w:t xml:space="preserve">produce knowledge. They help us </w:t>
      </w:r>
      <w:del w:id="323" w:author="Stuart Macdonald" w:date="2022-04-30T15:25:00Z">
        <w:r w:rsidR="00450175" w:rsidRPr="001B23EC" w:rsidDel="00022192">
          <w:rPr>
            <w:rFonts w:asciiTheme="majorHAnsi" w:hAnsiTheme="majorHAnsi" w:cstheme="majorHAnsi"/>
            <w:sz w:val="24"/>
            <w:szCs w:val="24"/>
          </w:rPr>
          <w:delText xml:space="preserve">to </w:delText>
        </w:r>
      </w:del>
      <w:r w:rsidR="00450175" w:rsidRPr="001B23EC">
        <w:rPr>
          <w:rFonts w:asciiTheme="majorHAnsi" w:hAnsiTheme="majorHAnsi" w:cstheme="majorHAnsi"/>
          <w:sz w:val="24"/>
          <w:szCs w:val="24"/>
        </w:rPr>
        <w:t xml:space="preserve">go beyond the anthropocentricity that has </w:t>
      </w:r>
      <w:r w:rsidR="00281620">
        <w:rPr>
          <w:rFonts w:asciiTheme="majorHAnsi" w:hAnsiTheme="majorHAnsi" w:cstheme="majorHAnsi"/>
          <w:sz w:val="24"/>
          <w:szCs w:val="24"/>
        </w:rPr>
        <w:t>thus</w:t>
      </w:r>
      <w:r w:rsidR="00450175" w:rsidRPr="001B23EC">
        <w:rPr>
          <w:rFonts w:asciiTheme="majorHAnsi" w:hAnsiTheme="majorHAnsi" w:cstheme="majorHAnsi"/>
          <w:sz w:val="24"/>
          <w:szCs w:val="24"/>
        </w:rPr>
        <w:t xml:space="preserve"> far marked Western (</w:t>
      </w:r>
      <w:ins w:id="324" w:author="Stuart Macdonald" w:date="2022-04-28T10:45:00Z">
        <w:r w:rsidR="009C4A2D">
          <w:rPr>
            <w:rFonts w:asciiTheme="majorHAnsi" w:hAnsiTheme="majorHAnsi" w:cstheme="majorHAnsi"/>
            <w:sz w:val="24"/>
            <w:szCs w:val="24"/>
          </w:rPr>
          <w:t>m</w:t>
        </w:r>
      </w:ins>
      <w:del w:id="325" w:author="Stuart Macdonald" w:date="2022-04-28T10:45:00Z">
        <w:r w:rsidR="00450175" w:rsidRPr="001B23EC" w:rsidDel="009C4A2D">
          <w:rPr>
            <w:rFonts w:asciiTheme="majorHAnsi" w:hAnsiTheme="majorHAnsi" w:cstheme="majorHAnsi"/>
            <w:sz w:val="24"/>
            <w:szCs w:val="24"/>
          </w:rPr>
          <w:delText>M</w:delText>
        </w:r>
      </w:del>
      <w:r w:rsidR="00450175" w:rsidRPr="001B23EC">
        <w:rPr>
          <w:rFonts w:asciiTheme="majorHAnsi" w:hAnsiTheme="majorHAnsi" w:cstheme="majorHAnsi"/>
          <w:sz w:val="24"/>
          <w:szCs w:val="24"/>
        </w:rPr>
        <w:t xml:space="preserve">ale and </w:t>
      </w:r>
      <w:ins w:id="326" w:author="Stuart Macdonald" w:date="2022-04-28T10:45:00Z">
        <w:r w:rsidR="009C4A2D">
          <w:rPr>
            <w:rFonts w:asciiTheme="majorHAnsi" w:hAnsiTheme="majorHAnsi" w:cstheme="majorHAnsi"/>
            <w:sz w:val="24"/>
            <w:szCs w:val="24"/>
          </w:rPr>
          <w:t>w</w:t>
        </w:r>
      </w:ins>
      <w:del w:id="327" w:author="Stuart Macdonald" w:date="2022-04-28T10:45:00Z">
        <w:r w:rsidR="00450175" w:rsidRPr="001B23EC" w:rsidDel="009C4A2D">
          <w:rPr>
            <w:rFonts w:asciiTheme="majorHAnsi" w:hAnsiTheme="majorHAnsi" w:cstheme="majorHAnsi"/>
            <w:sz w:val="24"/>
            <w:szCs w:val="24"/>
          </w:rPr>
          <w:delText>W</w:delText>
        </w:r>
      </w:del>
      <w:r w:rsidR="00450175" w:rsidRPr="001B23EC">
        <w:rPr>
          <w:rFonts w:asciiTheme="majorHAnsi" w:hAnsiTheme="majorHAnsi" w:cstheme="majorHAnsi"/>
          <w:sz w:val="24"/>
          <w:szCs w:val="24"/>
        </w:rPr>
        <w:t xml:space="preserve">hite) thought. </w:t>
      </w:r>
    </w:p>
    <w:p w14:paraId="70E8E064" w14:textId="560576CD" w:rsidR="004A5851" w:rsidRDefault="004A5851" w:rsidP="00707AB9">
      <w:pPr>
        <w:spacing w:line="360" w:lineRule="auto"/>
        <w:ind w:firstLine="720"/>
        <w:rPr>
          <w:ins w:id="328" w:author="Stuart Macdonald" w:date="2022-04-28T14:30:00Z"/>
          <w:rFonts w:asciiTheme="majorHAnsi" w:hAnsiTheme="majorHAnsi" w:cstheme="majorHAnsi"/>
          <w:sz w:val="24"/>
          <w:szCs w:val="24"/>
        </w:rPr>
      </w:pPr>
      <w:del w:id="329" w:author="Stuart Macdonald" w:date="2022-04-28T14:26:00Z">
        <w:r w:rsidRPr="001B23EC" w:rsidDel="00B4587C">
          <w:rPr>
            <w:rFonts w:asciiTheme="majorHAnsi" w:hAnsiTheme="majorHAnsi" w:cstheme="majorHAnsi"/>
            <w:sz w:val="24"/>
            <w:szCs w:val="24"/>
          </w:rPr>
          <w:delText>From a postanthropocentric point of view w</w:delText>
        </w:r>
      </w:del>
      <w:ins w:id="330" w:author="Stuart Macdonald" w:date="2022-04-28T14:26:00Z">
        <w:r w:rsidR="00B4587C">
          <w:rPr>
            <w:rFonts w:asciiTheme="majorHAnsi" w:hAnsiTheme="majorHAnsi" w:cstheme="majorHAnsi"/>
            <w:sz w:val="24"/>
            <w:szCs w:val="24"/>
          </w:rPr>
          <w:t>W</w:t>
        </w:r>
      </w:ins>
      <w:r w:rsidRPr="001B23EC">
        <w:rPr>
          <w:rFonts w:asciiTheme="majorHAnsi" w:hAnsiTheme="majorHAnsi" w:cstheme="majorHAnsi"/>
          <w:sz w:val="24"/>
          <w:szCs w:val="24"/>
        </w:rPr>
        <w:t xml:space="preserve">e can go back to the previous question: </w:t>
      </w:r>
      <w:ins w:id="331" w:author="Stuart Macdonald" w:date="2022-04-28T14:25:00Z">
        <w:r w:rsidR="00B4587C">
          <w:rPr>
            <w:rFonts w:asciiTheme="majorHAnsi" w:hAnsiTheme="majorHAnsi" w:cstheme="majorHAnsi"/>
            <w:sz w:val="24"/>
            <w:szCs w:val="24"/>
          </w:rPr>
          <w:t>W</w:t>
        </w:r>
      </w:ins>
      <w:del w:id="332" w:author="Stuart Macdonald" w:date="2022-04-28T14:25:00Z">
        <w:r w:rsidRPr="001B23EC" w:rsidDel="00B4587C">
          <w:rPr>
            <w:rFonts w:asciiTheme="majorHAnsi" w:hAnsiTheme="majorHAnsi" w:cstheme="majorHAnsi"/>
            <w:sz w:val="24"/>
            <w:szCs w:val="24"/>
          </w:rPr>
          <w:delText>w</w:delText>
        </w:r>
      </w:del>
      <w:r w:rsidRPr="001B23EC">
        <w:rPr>
          <w:rFonts w:asciiTheme="majorHAnsi" w:hAnsiTheme="majorHAnsi" w:cstheme="majorHAnsi"/>
          <w:sz w:val="24"/>
          <w:szCs w:val="24"/>
        </w:rPr>
        <w:t xml:space="preserve">hat </w:t>
      </w:r>
      <w:r w:rsidR="00281620">
        <w:rPr>
          <w:rFonts w:asciiTheme="majorHAnsi" w:hAnsiTheme="majorHAnsi" w:cstheme="majorHAnsi"/>
          <w:sz w:val="24"/>
          <w:szCs w:val="24"/>
        </w:rPr>
        <w:t xml:space="preserve">do </w:t>
      </w:r>
      <w:r w:rsidRPr="001B23EC">
        <w:rPr>
          <w:rFonts w:asciiTheme="majorHAnsi" w:hAnsiTheme="majorHAnsi" w:cstheme="majorHAnsi"/>
          <w:sz w:val="24"/>
          <w:szCs w:val="24"/>
        </w:rPr>
        <w:t xml:space="preserve">objects do to us? In the 43 chapters we meet both </w:t>
      </w:r>
      <w:del w:id="333" w:author="Stuart Macdonald" w:date="2022-04-28T14:26:00Z">
        <w:r w:rsidRPr="001B23EC" w:rsidDel="00B4587C">
          <w:rPr>
            <w:rFonts w:asciiTheme="majorHAnsi" w:hAnsiTheme="majorHAnsi" w:cstheme="majorHAnsi"/>
            <w:sz w:val="24"/>
            <w:szCs w:val="24"/>
          </w:rPr>
          <w:delText>‘</w:delText>
        </w:r>
      </w:del>
      <w:r w:rsidRPr="001B23EC">
        <w:rPr>
          <w:rFonts w:asciiTheme="majorHAnsi" w:hAnsiTheme="majorHAnsi" w:cstheme="majorHAnsi"/>
          <w:sz w:val="24"/>
          <w:szCs w:val="24"/>
        </w:rPr>
        <w:t>old</w:t>
      </w:r>
      <w:del w:id="334" w:author="Stuart Macdonald" w:date="2022-04-28T14:26:00Z">
        <w:r w:rsidRPr="001B23EC" w:rsidDel="00B4587C">
          <w:rPr>
            <w:rFonts w:asciiTheme="majorHAnsi" w:hAnsiTheme="majorHAnsi" w:cstheme="majorHAnsi"/>
            <w:sz w:val="24"/>
            <w:szCs w:val="24"/>
          </w:rPr>
          <w:delText>’</w:delText>
        </w:r>
      </w:del>
      <w:r w:rsidRPr="001B23EC">
        <w:rPr>
          <w:rFonts w:asciiTheme="majorHAnsi" w:hAnsiTheme="majorHAnsi" w:cstheme="majorHAnsi"/>
          <w:sz w:val="24"/>
          <w:szCs w:val="24"/>
        </w:rPr>
        <w:t xml:space="preserve"> objects and </w:t>
      </w:r>
      <w:del w:id="335" w:author="Stuart Macdonald" w:date="2022-04-28T14:26:00Z">
        <w:r w:rsidRPr="001B23EC" w:rsidDel="00B4587C">
          <w:rPr>
            <w:rFonts w:asciiTheme="majorHAnsi" w:hAnsiTheme="majorHAnsi" w:cstheme="majorHAnsi"/>
            <w:sz w:val="24"/>
            <w:szCs w:val="24"/>
          </w:rPr>
          <w:delText>‘</w:delText>
        </w:r>
      </w:del>
      <w:r w:rsidRPr="001B23EC">
        <w:rPr>
          <w:rFonts w:asciiTheme="majorHAnsi" w:hAnsiTheme="majorHAnsi" w:cstheme="majorHAnsi"/>
          <w:sz w:val="24"/>
          <w:szCs w:val="24"/>
        </w:rPr>
        <w:t>digital objects</w:t>
      </w:r>
      <w:del w:id="336" w:author="Stuart Macdonald" w:date="2022-04-28T14:26:00Z">
        <w:r w:rsidRPr="001B23EC" w:rsidDel="00B4587C">
          <w:rPr>
            <w:rFonts w:asciiTheme="majorHAnsi" w:hAnsiTheme="majorHAnsi" w:cstheme="majorHAnsi"/>
            <w:sz w:val="24"/>
            <w:szCs w:val="24"/>
          </w:rPr>
          <w:delText>’</w:delText>
        </w:r>
      </w:del>
      <w:r w:rsidRPr="001B23EC">
        <w:rPr>
          <w:rFonts w:asciiTheme="majorHAnsi" w:hAnsiTheme="majorHAnsi" w:cstheme="majorHAnsi"/>
          <w:sz w:val="24"/>
          <w:szCs w:val="24"/>
        </w:rPr>
        <w:t xml:space="preserve"> and we can appreciate the difference between them in the way the latter have changed our epistemic practices. </w:t>
      </w:r>
      <w:del w:id="337" w:author="Stuart Macdonald" w:date="2022-04-28T14:26:00Z">
        <w:r w:rsidRPr="001B23EC" w:rsidDel="00B4587C">
          <w:rPr>
            <w:rFonts w:asciiTheme="majorHAnsi" w:hAnsiTheme="majorHAnsi" w:cstheme="majorHAnsi"/>
            <w:sz w:val="24"/>
            <w:szCs w:val="24"/>
          </w:rPr>
          <w:delText xml:space="preserve">When thinking back </w:delText>
        </w:r>
        <w:r w:rsidR="00281620" w:rsidDel="00B4587C">
          <w:rPr>
            <w:rFonts w:asciiTheme="majorHAnsi" w:hAnsiTheme="majorHAnsi" w:cstheme="majorHAnsi"/>
            <w:sz w:val="24"/>
            <w:szCs w:val="24"/>
          </w:rPr>
          <w:delText>to</w:delText>
        </w:r>
        <w:r w:rsidRPr="001B23EC" w:rsidDel="00B4587C">
          <w:rPr>
            <w:rFonts w:asciiTheme="majorHAnsi" w:hAnsiTheme="majorHAnsi" w:cstheme="majorHAnsi"/>
            <w:sz w:val="24"/>
            <w:szCs w:val="24"/>
          </w:rPr>
          <w:delText xml:space="preserve"> ‘old’ objects </w:delText>
        </w:r>
      </w:del>
      <w:ins w:id="338" w:author="Stuart Macdonald" w:date="2022-04-28T14:26:00Z">
        <w:r w:rsidR="00B4587C">
          <w:rPr>
            <w:rFonts w:asciiTheme="majorHAnsi" w:hAnsiTheme="majorHAnsi" w:cstheme="majorHAnsi"/>
            <w:sz w:val="24"/>
            <w:szCs w:val="24"/>
          </w:rPr>
          <w:t>F</w:t>
        </w:r>
      </w:ins>
      <w:del w:id="339" w:author="Stuart Macdonald" w:date="2022-04-28T14:26:00Z">
        <w:r w:rsidRPr="001B23EC" w:rsidDel="00B4587C">
          <w:rPr>
            <w:rFonts w:asciiTheme="majorHAnsi" w:hAnsiTheme="majorHAnsi" w:cstheme="majorHAnsi"/>
            <w:sz w:val="24"/>
            <w:szCs w:val="24"/>
          </w:rPr>
          <w:delText>f</w:delText>
        </w:r>
      </w:del>
      <w:r w:rsidRPr="001B23EC">
        <w:rPr>
          <w:rFonts w:asciiTheme="majorHAnsi" w:hAnsiTheme="majorHAnsi" w:cstheme="majorHAnsi"/>
          <w:sz w:val="24"/>
          <w:szCs w:val="24"/>
        </w:rPr>
        <w:t xml:space="preserve">or many scholars it has been hard to accept the Latourian attribution </w:t>
      </w:r>
      <w:del w:id="340" w:author="Stuart Macdonald" w:date="2022-04-28T14:27:00Z">
        <w:r w:rsidRPr="001B23EC" w:rsidDel="00B4587C">
          <w:rPr>
            <w:rFonts w:asciiTheme="majorHAnsi" w:hAnsiTheme="majorHAnsi" w:cstheme="majorHAnsi"/>
            <w:sz w:val="24"/>
            <w:szCs w:val="24"/>
          </w:rPr>
          <w:delText xml:space="preserve">to them </w:delText>
        </w:r>
      </w:del>
      <w:r w:rsidRPr="001B23EC">
        <w:rPr>
          <w:rFonts w:asciiTheme="majorHAnsi" w:hAnsiTheme="majorHAnsi" w:cstheme="majorHAnsi"/>
          <w:sz w:val="24"/>
          <w:szCs w:val="24"/>
        </w:rPr>
        <w:t xml:space="preserve">of </w:t>
      </w:r>
      <w:del w:id="341" w:author="Stuart Macdonald" w:date="2022-04-28T14:27:00Z">
        <w:r w:rsidRPr="001B23EC" w:rsidDel="00B4587C">
          <w:rPr>
            <w:rFonts w:asciiTheme="majorHAnsi" w:hAnsiTheme="majorHAnsi" w:cstheme="majorHAnsi"/>
            <w:sz w:val="24"/>
            <w:szCs w:val="24"/>
          </w:rPr>
          <w:delText>‘</w:delText>
        </w:r>
      </w:del>
      <w:proofErr w:type="spellStart"/>
      <w:r w:rsidRPr="001B23EC">
        <w:rPr>
          <w:rFonts w:asciiTheme="majorHAnsi" w:hAnsiTheme="majorHAnsi" w:cstheme="majorHAnsi"/>
          <w:sz w:val="24"/>
          <w:szCs w:val="24"/>
        </w:rPr>
        <w:t>agentivity</w:t>
      </w:r>
      <w:proofErr w:type="spellEnd"/>
      <w:del w:id="342" w:author="Stuart Macdonald" w:date="2022-04-28T14:27:00Z">
        <w:r w:rsidRPr="001B23EC" w:rsidDel="00B4587C">
          <w:rPr>
            <w:rFonts w:asciiTheme="majorHAnsi" w:hAnsiTheme="majorHAnsi" w:cstheme="majorHAnsi"/>
            <w:sz w:val="24"/>
            <w:szCs w:val="24"/>
          </w:rPr>
          <w:delText>’</w:delText>
        </w:r>
      </w:del>
      <w:r w:rsidRPr="001B23EC">
        <w:rPr>
          <w:rFonts w:asciiTheme="majorHAnsi" w:hAnsiTheme="majorHAnsi" w:cstheme="majorHAnsi"/>
          <w:sz w:val="24"/>
          <w:szCs w:val="24"/>
        </w:rPr>
        <w:t xml:space="preserve"> and to accept a principle of symmetrical study of humans and nonhumans. The debate has been harsh, but when we consider digital technologies</w:t>
      </w:r>
      <w:ins w:id="343" w:author="Stuart Macdonald" w:date="2022-04-30T15:26:00Z">
        <w:r w:rsidR="00022192">
          <w:rPr>
            <w:rFonts w:asciiTheme="majorHAnsi" w:hAnsiTheme="majorHAnsi" w:cstheme="majorHAnsi"/>
            <w:sz w:val="24"/>
            <w:szCs w:val="24"/>
          </w:rPr>
          <w:t>,</w:t>
        </w:r>
      </w:ins>
      <w:r w:rsidRPr="001B23EC">
        <w:rPr>
          <w:rFonts w:asciiTheme="majorHAnsi" w:hAnsiTheme="majorHAnsi" w:cstheme="majorHAnsi"/>
          <w:sz w:val="24"/>
          <w:szCs w:val="24"/>
        </w:rPr>
        <w:t xml:space="preserve"> it is hard to deny that we are inside such a mediating process </w:t>
      </w:r>
      <w:r w:rsidR="00573679" w:rsidRPr="001B23EC">
        <w:rPr>
          <w:rFonts w:asciiTheme="majorHAnsi" w:hAnsiTheme="majorHAnsi" w:cstheme="majorHAnsi"/>
          <w:sz w:val="24"/>
          <w:szCs w:val="24"/>
        </w:rPr>
        <w:t>up to the point where our own subjectivity becomes problematic. The editors recall Agamben</w:t>
      </w:r>
      <w:r w:rsidR="00281620">
        <w:rPr>
          <w:rFonts w:asciiTheme="majorHAnsi" w:hAnsiTheme="majorHAnsi" w:cstheme="majorHAnsi"/>
          <w:sz w:val="24"/>
          <w:szCs w:val="24"/>
        </w:rPr>
        <w:t>’s</w:t>
      </w:r>
      <w:r w:rsidR="00573679" w:rsidRPr="001B23EC">
        <w:rPr>
          <w:rFonts w:asciiTheme="majorHAnsi" w:hAnsiTheme="majorHAnsi" w:cstheme="majorHAnsi"/>
          <w:sz w:val="24"/>
          <w:szCs w:val="24"/>
        </w:rPr>
        <w:t xml:space="preserve"> (2009) reflections on how digital technologies carry their own logic in which the subject </w:t>
      </w:r>
      <w:r w:rsidR="00281620">
        <w:rPr>
          <w:rFonts w:asciiTheme="majorHAnsi" w:hAnsiTheme="majorHAnsi" w:cstheme="majorHAnsi"/>
          <w:sz w:val="24"/>
          <w:szCs w:val="24"/>
        </w:rPr>
        <w:t>has</w:t>
      </w:r>
      <w:r w:rsidR="00573679" w:rsidRPr="001B23EC">
        <w:rPr>
          <w:rFonts w:asciiTheme="majorHAnsi" w:hAnsiTheme="majorHAnsi" w:cstheme="majorHAnsi"/>
          <w:sz w:val="24"/>
          <w:szCs w:val="24"/>
        </w:rPr>
        <w:t xml:space="preserve"> been continually de-</w:t>
      </w:r>
      <w:proofErr w:type="spellStart"/>
      <w:r w:rsidR="00573679" w:rsidRPr="001B23EC">
        <w:rPr>
          <w:rFonts w:asciiTheme="majorHAnsi" w:hAnsiTheme="majorHAnsi" w:cstheme="majorHAnsi"/>
          <w:sz w:val="24"/>
          <w:szCs w:val="24"/>
        </w:rPr>
        <w:t>subjectified</w:t>
      </w:r>
      <w:proofErr w:type="spellEnd"/>
      <w:r w:rsidR="00573679" w:rsidRPr="001B23EC">
        <w:rPr>
          <w:rFonts w:asciiTheme="majorHAnsi" w:hAnsiTheme="majorHAnsi" w:cstheme="majorHAnsi"/>
          <w:sz w:val="24"/>
          <w:szCs w:val="24"/>
        </w:rPr>
        <w:t xml:space="preserve">. The process of subjectification that we used to think </w:t>
      </w:r>
      <w:ins w:id="344" w:author="Stuart Macdonald" w:date="2022-04-28T14:28:00Z">
        <w:r w:rsidR="00B4587C">
          <w:rPr>
            <w:rFonts w:asciiTheme="majorHAnsi" w:hAnsiTheme="majorHAnsi" w:cstheme="majorHAnsi"/>
            <w:sz w:val="24"/>
            <w:szCs w:val="24"/>
          </w:rPr>
          <w:t xml:space="preserve">of </w:t>
        </w:r>
      </w:ins>
      <w:r w:rsidR="00573679" w:rsidRPr="001B23EC">
        <w:rPr>
          <w:rFonts w:asciiTheme="majorHAnsi" w:hAnsiTheme="majorHAnsi" w:cstheme="majorHAnsi"/>
          <w:sz w:val="24"/>
          <w:szCs w:val="24"/>
        </w:rPr>
        <w:t>in terms of sensing a kind of life-narrative of becoming, attaining</w:t>
      </w:r>
      <w:ins w:id="345" w:author="Stuart Macdonald" w:date="2022-04-28T14:28:00Z">
        <w:r w:rsidR="00B4587C">
          <w:rPr>
            <w:rFonts w:asciiTheme="majorHAnsi" w:hAnsiTheme="majorHAnsi" w:cstheme="majorHAnsi"/>
            <w:sz w:val="24"/>
            <w:szCs w:val="24"/>
          </w:rPr>
          <w:t xml:space="preserve"> and </w:t>
        </w:r>
      </w:ins>
      <w:del w:id="346" w:author="Stuart Macdonald" w:date="2022-04-28T14:28:00Z">
        <w:r w:rsidR="00573679" w:rsidRPr="001B23EC" w:rsidDel="00B4587C">
          <w:rPr>
            <w:rFonts w:asciiTheme="majorHAnsi" w:hAnsiTheme="majorHAnsi" w:cstheme="majorHAnsi"/>
            <w:sz w:val="24"/>
            <w:szCs w:val="24"/>
          </w:rPr>
          <w:delText xml:space="preserve">, </w:delText>
        </w:r>
      </w:del>
      <w:r w:rsidR="00573679" w:rsidRPr="001B23EC">
        <w:rPr>
          <w:rFonts w:asciiTheme="majorHAnsi" w:hAnsiTheme="majorHAnsi" w:cstheme="majorHAnsi"/>
          <w:sz w:val="24"/>
          <w:szCs w:val="24"/>
        </w:rPr>
        <w:t xml:space="preserve">acquiring an identity emerging from personal and social </w:t>
      </w:r>
      <w:r w:rsidR="00B718B5" w:rsidRPr="001B23EC">
        <w:rPr>
          <w:rFonts w:asciiTheme="majorHAnsi" w:hAnsiTheme="majorHAnsi" w:cstheme="majorHAnsi"/>
          <w:sz w:val="24"/>
          <w:szCs w:val="24"/>
        </w:rPr>
        <w:t>development</w:t>
      </w:r>
      <w:r w:rsidR="00573679" w:rsidRPr="001B23EC">
        <w:rPr>
          <w:rFonts w:asciiTheme="majorHAnsi" w:hAnsiTheme="majorHAnsi" w:cstheme="majorHAnsi"/>
          <w:sz w:val="24"/>
          <w:szCs w:val="24"/>
        </w:rPr>
        <w:t xml:space="preserve">, is </w:t>
      </w:r>
      <w:r w:rsidR="00BF3CC4" w:rsidRPr="001B23EC">
        <w:rPr>
          <w:rFonts w:asciiTheme="majorHAnsi" w:hAnsiTheme="majorHAnsi" w:cstheme="majorHAnsi"/>
          <w:sz w:val="24"/>
          <w:szCs w:val="24"/>
        </w:rPr>
        <w:t>becoming</w:t>
      </w:r>
      <w:r w:rsidR="00573679" w:rsidRPr="001B23EC">
        <w:rPr>
          <w:rFonts w:asciiTheme="majorHAnsi" w:hAnsiTheme="majorHAnsi" w:cstheme="majorHAnsi"/>
          <w:sz w:val="24"/>
          <w:szCs w:val="24"/>
        </w:rPr>
        <w:t xml:space="preserve"> </w:t>
      </w:r>
      <w:r w:rsidR="00BF3CC4" w:rsidRPr="001B23EC">
        <w:rPr>
          <w:rFonts w:asciiTheme="majorHAnsi" w:hAnsiTheme="majorHAnsi" w:cstheme="majorHAnsi"/>
          <w:sz w:val="24"/>
          <w:szCs w:val="24"/>
        </w:rPr>
        <w:t>bumpy.</w:t>
      </w:r>
      <w:r w:rsidR="00573679" w:rsidRPr="001B23EC">
        <w:rPr>
          <w:rFonts w:asciiTheme="majorHAnsi" w:hAnsiTheme="majorHAnsi" w:cstheme="majorHAnsi"/>
          <w:sz w:val="24"/>
          <w:szCs w:val="24"/>
        </w:rPr>
        <w:t xml:space="preserve"> </w:t>
      </w:r>
      <w:r w:rsidR="00BF3CC4" w:rsidRPr="001B23EC">
        <w:rPr>
          <w:rFonts w:asciiTheme="majorHAnsi" w:hAnsiTheme="majorHAnsi" w:cstheme="majorHAnsi"/>
          <w:sz w:val="24"/>
          <w:szCs w:val="24"/>
        </w:rPr>
        <w:t xml:space="preserve">We </w:t>
      </w:r>
      <w:del w:id="347" w:author="Stuart Macdonald" w:date="2022-04-28T14:28:00Z">
        <w:r w:rsidR="00BF3CC4" w:rsidRPr="001B23EC" w:rsidDel="00B4587C">
          <w:rPr>
            <w:rFonts w:asciiTheme="majorHAnsi" w:hAnsiTheme="majorHAnsi" w:cstheme="majorHAnsi"/>
            <w:sz w:val="24"/>
            <w:szCs w:val="24"/>
          </w:rPr>
          <w:delText>‘</w:delText>
        </w:r>
      </w:del>
      <w:r w:rsidR="00BF3CC4" w:rsidRPr="001B23EC">
        <w:rPr>
          <w:rFonts w:asciiTheme="majorHAnsi" w:hAnsiTheme="majorHAnsi" w:cstheme="majorHAnsi"/>
          <w:sz w:val="24"/>
          <w:szCs w:val="24"/>
        </w:rPr>
        <w:t>humans</w:t>
      </w:r>
      <w:del w:id="348" w:author="Stuart Macdonald" w:date="2022-04-28T14:28:00Z">
        <w:r w:rsidR="00BF3CC4" w:rsidRPr="001B23EC" w:rsidDel="00B4587C">
          <w:rPr>
            <w:rFonts w:asciiTheme="majorHAnsi" w:hAnsiTheme="majorHAnsi" w:cstheme="majorHAnsi"/>
            <w:sz w:val="24"/>
            <w:szCs w:val="24"/>
          </w:rPr>
          <w:delText>’</w:delText>
        </w:r>
      </w:del>
      <w:r w:rsidR="00BF3CC4" w:rsidRPr="001B23EC">
        <w:rPr>
          <w:rFonts w:asciiTheme="majorHAnsi" w:hAnsiTheme="majorHAnsi" w:cstheme="majorHAnsi"/>
          <w:sz w:val="24"/>
          <w:szCs w:val="24"/>
        </w:rPr>
        <w:t xml:space="preserve"> </w:t>
      </w:r>
      <w:ins w:id="349" w:author="Stuart Macdonald" w:date="2022-04-28T14:28:00Z">
        <w:r w:rsidR="00B4587C">
          <w:rPr>
            <w:rFonts w:asciiTheme="majorHAnsi" w:hAnsiTheme="majorHAnsi" w:cstheme="majorHAnsi"/>
            <w:sz w:val="24"/>
            <w:szCs w:val="24"/>
          </w:rPr>
          <w:t>no longe</w:t>
        </w:r>
      </w:ins>
      <w:ins w:id="350" w:author="Stuart Macdonald" w:date="2022-04-28T14:29:00Z">
        <w:r w:rsidR="00B4587C">
          <w:rPr>
            <w:rFonts w:asciiTheme="majorHAnsi" w:hAnsiTheme="majorHAnsi" w:cstheme="majorHAnsi"/>
            <w:sz w:val="24"/>
            <w:szCs w:val="24"/>
          </w:rPr>
          <w:t>r have</w:t>
        </w:r>
      </w:ins>
      <w:del w:id="351" w:author="Stuart Macdonald" w:date="2022-04-28T14:29:00Z">
        <w:r w:rsidR="00BF3CC4" w:rsidRPr="001B23EC" w:rsidDel="00B4587C">
          <w:rPr>
            <w:rFonts w:asciiTheme="majorHAnsi" w:hAnsiTheme="majorHAnsi" w:cstheme="majorHAnsi"/>
            <w:sz w:val="24"/>
            <w:szCs w:val="24"/>
          </w:rPr>
          <w:delText>have lost the</w:delText>
        </w:r>
      </w:del>
      <w:r w:rsidR="00BF3CC4" w:rsidRPr="001B23EC">
        <w:rPr>
          <w:rFonts w:asciiTheme="majorHAnsi" w:hAnsiTheme="majorHAnsi" w:cstheme="majorHAnsi"/>
          <w:sz w:val="24"/>
          <w:szCs w:val="24"/>
        </w:rPr>
        <w:t xml:space="preserve"> centr</w:t>
      </w:r>
      <w:ins w:id="352" w:author="Stuart Macdonald" w:date="2022-04-28T14:29:00Z">
        <w:r w:rsidR="00B4587C">
          <w:rPr>
            <w:rFonts w:asciiTheme="majorHAnsi" w:hAnsiTheme="majorHAnsi" w:cstheme="majorHAnsi"/>
            <w:sz w:val="24"/>
            <w:szCs w:val="24"/>
          </w:rPr>
          <w:t>e</w:t>
        </w:r>
      </w:ins>
      <w:del w:id="353" w:author="Stuart Macdonald" w:date="2022-04-28T14:29:00Z">
        <w:r w:rsidR="00BF3CC4" w:rsidRPr="001B23EC" w:rsidDel="00B4587C">
          <w:rPr>
            <w:rFonts w:asciiTheme="majorHAnsi" w:hAnsiTheme="majorHAnsi" w:cstheme="majorHAnsi"/>
            <w:sz w:val="24"/>
            <w:szCs w:val="24"/>
          </w:rPr>
          <w:delText>al</w:delText>
        </w:r>
      </w:del>
      <w:r w:rsidR="00BF3CC4" w:rsidRPr="001B23EC">
        <w:rPr>
          <w:rFonts w:asciiTheme="majorHAnsi" w:hAnsiTheme="majorHAnsi" w:cstheme="majorHAnsi"/>
          <w:sz w:val="24"/>
          <w:szCs w:val="24"/>
        </w:rPr>
        <w:t xml:space="preserve"> stage, since - the </w:t>
      </w:r>
      <w:proofErr w:type="spellStart"/>
      <w:r w:rsidR="00BF3CC4" w:rsidRPr="001B23EC">
        <w:rPr>
          <w:rFonts w:asciiTheme="majorHAnsi" w:hAnsiTheme="majorHAnsi" w:cstheme="majorHAnsi"/>
          <w:sz w:val="24"/>
          <w:szCs w:val="24"/>
        </w:rPr>
        <w:t>editors</w:t>
      </w:r>
      <w:proofErr w:type="spellEnd"/>
      <w:r w:rsidR="00BF3CC4" w:rsidRPr="001B23EC">
        <w:rPr>
          <w:rFonts w:asciiTheme="majorHAnsi" w:hAnsiTheme="majorHAnsi" w:cstheme="majorHAnsi"/>
          <w:sz w:val="24"/>
          <w:szCs w:val="24"/>
        </w:rPr>
        <w:t xml:space="preserve"> note – </w:t>
      </w:r>
      <w:ins w:id="354" w:author="Stuart Macdonald" w:date="2022-04-28T14:29:00Z">
        <w:r w:rsidR="00B4587C">
          <w:rPr>
            <w:rFonts w:asciiTheme="majorHAnsi" w:hAnsiTheme="majorHAnsi" w:cstheme="majorHAnsi"/>
            <w:sz w:val="24"/>
            <w:szCs w:val="24"/>
          </w:rPr>
          <w:t>‘</w:t>
        </w:r>
      </w:ins>
      <w:del w:id="355" w:author="Stuart Macdonald" w:date="2022-04-28T14:29:00Z">
        <w:r w:rsidR="006071F6" w:rsidDel="00B4587C">
          <w:rPr>
            <w:rFonts w:asciiTheme="majorHAnsi" w:hAnsiTheme="majorHAnsi" w:cstheme="majorHAnsi"/>
            <w:sz w:val="24"/>
            <w:szCs w:val="24"/>
          </w:rPr>
          <w:delText>“</w:delText>
        </w:r>
      </w:del>
      <w:r w:rsidR="00BF3CC4" w:rsidRPr="001B23EC">
        <w:rPr>
          <w:rFonts w:asciiTheme="majorHAnsi" w:hAnsiTheme="majorHAnsi" w:cstheme="majorHAnsi"/>
          <w:sz w:val="24"/>
          <w:szCs w:val="24"/>
        </w:rPr>
        <w:t>digital media technologies have configured us as units of on/off presence: access code; social media rankings; re-booted avatars; bibliographic identifier numbers; productivity rates; biometric rhythm</w:t>
      </w:r>
      <w:r w:rsidR="00304BFB" w:rsidRPr="001B23EC">
        <w:rPr>
          <w:rFonts w:asciiTheme="majorHAnsi" w:hAnsiTheme="majorHAnsi" w:cstheme="majorHAnsi"/>
          <w:sz w:val="24"/>
          <w:szCs w:val="24"/>
        </w:rPr>
        <w:t xml:space="preserve">. Identity </w:t>
      </w:r>
      <w:r w:rsidR="00304BFB" w:rsidRPr="001B23EC">
        <w:rPr>
          <w:rFonts w:asciiTheme="majorHAnsi" w:hAnsiTheme="majorHAnsi" w:cstheme="majorHAnsi"/>
          <w:sz w:val="24"/>
          <w:szCs w:val="24"/>
        </w:rPr>
        <w:lastRenderedPageBreak/>
        <w:t>becomes synonymous with being recorded</w:t>
      </w:r>
      <w:ins w:id="356" w:author="Stuart Macdonald" w:date="2022-04-28T14:29:00Z">
        <w:r w:rsidR="00B4587C">
          <w:rPr>
            <w:rFonts w:asciiTheme="majorHAnsi" w:hAnsiTheme="majorHAnsi" w:cstheme="majorHAnsi"/>
            <w:sz w:val="24"/>
            <w:szCs w:val="24"/>
          </w:rPr>
          <w:t>’</w:t>
        </w:r>
      </w:ins>
      <w:del w:id="357" w:author="Stuart Macdonald" w:date="2022-04-28T14:29:00Z">
        <w:r w:rsidR="006071F6" w:rsidDel="00B4587C">
          <w:rPr>
            <w:rFonts w:asciiTheme="majorHAnsi" w:hAnsiTheme="majorHAnsi" w:cstheme="majorHAnsi"/>
            <w:sz w:val="24"/>
            <w:szCs w:val="24"/>
          </w:rPr>
          <w:delText>”</w:delText>
        </w:r>
      </w:del>
      <w:r w:rsidR="00BF3CC4" w:rsidRPr="001B23EC">
        <w:rPr>
          <w:rFonts w:asciiTheme="majorHAnsi" w:hAnsiTheme="majorHAnsi" w:cstheme="majorHAnsi"/>
          <w:sz w:val="24"/>
          <w:szCs w:val="24"/>
        </w:rPr>
        <w:t xml:space="preserve"> (p.</w:t>
      </w:r>
      <w:del w:id="358" w:author="Stuart Macdonald" w:date="2022-04-28T14:29:00Z">
        <w:r w:rsidR="00BF3CC4" w:rsidRPr="001B23EC" w:rsidDel="00B4587C">
          <w:rPr>
            <w:rFonts w:asciiTheme="majorHAnsi" w:hAnsiTheme="majorHAnsi" w:cstheme="majorHAnsi"/>
            <w:sz w:val="24"/>
            <w:szCs w:val="24"/>
          </w:rPr>
          <w:delText xml:space="preserve"> </w:delText>
        </w:r>
      </w:del>
      <w:r w:rsidR="00BF3CC4" w:rsidRPr="001B23EC">
        <w:rPr>
          <w:rFonts w:asciiTheme="majorHAnsi" w:hAnsiTheme="majorHAnsi" w:cstheme="majorHAnsi"/>
          <w:sz w:val="24"/>
          <w:szCs w:val="24"/>
        </w:rPr>
        <w:t xml:space="preserve">501). </w:t>
      </w:r>
      <w:r w:rsidR="00304BFB" w:rsidRPr="001B23EC">
        <w:rPr>
          <w:rFonts w:asciiTheme="majorHAnsi" w:hAnsiTheme="majorHAnsi" w:cstheme="majorHAnsi"/>
          <w:sz w:val="24"/>
          <w:szCs w:val="24"/>
        </w:rPr>
        <w:t>These considerations lead us to dig deeper into the concept of ‘media’, leaving aside the common view of media as a kind of object.</w:t>
      </w:r>
    </w:p>
    <w:p w14:paraId="41CC2C99" w14:textId="4157F7D7" w:rsidR="00B4587C" w:rsidRPr="001B23EC" w:rsidDel="00861D2B" w:rsidRDefault="00B4587C">
      <w:pPr>
        <w:spacing w:line="360" w:lineRule="auto"/>
        <w:ind w:firstLine="720"/>
        <w:rPr>
          <w:del w:id="359" w:author="Stuart Macdonald" w:date="2022-04-29T10:36:00Z"/>
          <w:rFonts w:asciiTheme="majorHAnsi" w:hAnsiTheme="majorHAnsi" w:cstheme="majorHAnsi"/>
          <w:sz w:val="24"/>
          <w:szCs w:val="24"/>
        </w:rPr>
        <w:pPrChange w:id="360" w:author="Stuart Macdonald" w:date="2022-04-28T09:20:00Z">
          <w:pPr>
            <w:spacing w:line="480" w:lineRule="auto"/>
            <w:ind w:firstLine="720"/>
            <w:jc w:val="both"/>
          </w:pPr>
        </w:pPrChange>
      </w:pPr>
    </w:p>
    <w:p w14:paraId="0D038CAB" w14:textId="34241E12" w:rsidR="00B733C5" w:rsidRDefault="00B733C5" w:rsidP="00707AB9">
      <w:pPr>
        <w:spacing w:line="360" w:lineRule="auto"/>
        <w:ind w:firstLine="720"/>
        <w:rPr>
          <w:ins w:id="361" w:author="Stuart Macdonald" w:date="2022-04-28T14:33:00Z"/>
          <w:rFonts w:asciiTheme="majorHAnsi" w:hAnsiTheme="majorHAnsi" w:cstheme="majorHAnsi"/>
          <w:sz w:val="24"/>
          <w:szCs w:val="24"/>
        </w:rPr>
      </w:pPr>
      <w:ins w:id="362" w:author="Stuart Macdonald" w:date="2022-04-28T14:30:00Z">
        <w:r>
          <w:rPr>
            <w:rFonts w:asciiTheme="majorHAnsi" w:hAnsiTheme="majorHAnsi" w:cstheme="majorHAnsi"/>
            <w:sz w:val="24"/>
            <w:szCs w:val="24"/>
          </w:rPr>
          <w:t>To</w:t>
        </w:r>
      </w:ins>
      <w:del w:id="363" w:author="Stuart Macdonald" w:date="2022-04-28T14:30:00Z">
        <w:r w:rsidR="00304BFB" w:rsidRPr="001B23EC" w:rsidDel="00B733C5">
          <w:rPr>
            <w:rFonts w:asciiTheme="majorHAnsi" w:hAnsiTheme="majorHAnsi" w:cstheme="majorHAnsi"/>
            <w:sz w:val="24"/>
            <w:szCs w:val="24"/>
          </w:rPr>
          <w:delText>In my opinion, for</w:delText>
        </w:r>
      </w:del>
      <w:r w:rsidR="00304BFB" w:rsidRPr="001B23EC">
        <w:rPr>
          <w:rFonts w:asciiTheme="majorHAnsi" w:hAnsiTheme="majorHAnsi" w:cstheme="majorHAnsi"/>
          <w:sz w:val="24"/>
          <w:szCs w:val="24"/>
        </w:rPr>
        <w:t xml:space="preserve"> understand</w:t>
      </w:r>
      <w:del w:id="364" w:author="Stuart Macdonald" w:date="2022-04-28T14:30:00Z">
        <w:r w:rsidR="00304BFB" w:rsidRPr="001B23EC" w:rsidDel="00B733C5">
          <w:rPr>
            <w:rFonts w:asciiTheme="majorHAnsi" w:hAnsiTheme="majorHAnsi" w:cstheme="majorHAnsi"/>
            <w:sz w:val="24"/>
            <w:szCs w:val="24"/>
          </w:rPr>
          <w:delText>ing</w:delText>
        </w:r>
      </w:del>
      <w:r w:rsidR="00304BFB" w:rsidRPr="001B23EC">
        <w:rPr>
          <w:rFonts w:asciiTheme="majorHAnsi" w:hAnsiTheme="majorHAnsi" w:cstheme="majorHAnsi"/>
          <w:sz w:val="24"/>
          <w:szCs w:val="24"/>
        </w:rPr>
        <w:t xml:space="preserve"> the conceptual apparatus of the </w:t>
      </w:r>
      <w:ins w:id="365" w:author="Stuart Macdonald" w:date="2022-04-28T14:30:00Z">
        <w:r w:rsidRPr="00B733C5">
          <w:rPr>
            <w:rFonts w:asciiTheme="majorHAnsi" w:hAnsiTheme="majorHAnsi" w:cstheme="majorHAnsi"/>
            <w:i/>
            <w:iCs/>
            <w:sz w:val="24"/>
            <w:szCs w:val="24"/>
            <w:rPrChange w:id="366" w:author="Stuart Macdonald" w:date="2022-04-28T14:30:00Z">
              <w:rPr>
                <w:rFonts w:asciiTheme="majorHAnsi" w:hAnsiTheme="majorHAnsi" w:cstheme="majorHAnsi"/>
                <w:sz w:val="24"/>
                <w:szCs w:val="24"/>
              </w:rPr>
            </w:rPrChange>
          </w:rPr>
          <w:t>H</w:t>
        </w:r>
      </w:ins>
      <w:del w:id="367" w:author="Stuart Macdonald" w:date="2022-04-28T14:30:00Z">
        <w:r w:rsidR="00281620" w:rsidRPr="00B733C5" w:rsidDel="00B733C5">
          <w:rPr>
            <w:rFonts w:asciiTheme="majorHAnsi" w:hAnsiTheme="majorHAnsi" w:cstheme="majorHAnsi"/>
            <w:i/>
            <w:iCs/>
            <w:sz w:val="24"/>
            <w:szCs w:val="24"/>
            <w:rPrChange w:id="368" w:author="Stuart Macdonald" w:date="2022-04-28T14:30:00Z">
              <w:rPr>
                <w:rFonts w:asciiTheme="majorHAnsi" w:hAnsiTheme="majorHAnsi" w:cstheme="majorHAnsi"/>
                <w:sz w:val="24"/>
                <w:szCs w:val="24"/>
              </w:rPr>
            </w:rPrChange>
          </w:rPr>
          <w:delText>h</w:delText>
        </w:r>
      </w:del>
      <w:r w:rsidR="00592C33" w:rsidRPr="00B733C5">
        <w:rPr>
          <w:rFonts w:asciiTheme="majorHAnsi" w:hAnsiTheme="majorHAnsi" w:cstheme="majorHAnsi"/>
          <w:i/>
          <w:iCs/>
          <w:sz w:val="24"/>
          <w:szCs w:val="24"/>
          <w:rPrChange w:id="369" w:author="Stuart Macdonald" w:date="2022-04-28T14:30:00Z">
            <w:rPr>
              <w:rFonts w:asciiTheme="majorHAnsi" w:hAnsiTheme="majorHAnsi" w:cstheme="majorHAnsi"/>
              <w:sz w:val="24"/>
              <w:szCs w:val="24"/>
            </w:rPr>
          </w:rPrChange>
        </w:rPr>
        <w:t>andbook</w:t>
      </w:r>
      <w:ins w:id="370" w:author="Stuart Macdonald" w:date="2022-04-28T14:30:00Z">
        <w:r>
          <w:rPr>
            <w:rFonts w:asciiTheme="majorHAnsi" w:hAnsiTheme="majorHAnsi" w:cstheme="majorHAnsi"/>
            <w:sz w:val="24"/>
            <w:szCs w:val="24"/>
          </w:rPr>
          <w:t xml:space="preserve">, </w:t>
        </w:r>
      </w:ins>
      <w:del w:id="371" w:author="Stuart Macdonald" w:date="2022-04-28T14:30:00Z">
        <w:r w:rsidR="00304BFB" w:rsidRPr="001B23EC" w:rsidDel="00B733C5">
          <w:rPr>
            <w:rFonts w:asciiTheme="majorHAnsi" w:hAnsiTheme="majorHAnsi" w:cstheme="majorHAnsi"/>
            <w:sz w:val="24"/>
            <w:szCs w:val="24"/>
          </w:rPr>
          <w:delText xml:space="preserve"> </w:delText>
        </w:r>
      </w:del>
      <w:r w:rsidR="00304BFB" w:rsidRPr="001B23EC">
        <w:rPr>
          <w:rFonts w:asciiTheme="majorHAnsi" w:hAnsiTheme="majorHAnsi" w:cstheme="majorHAnsi"/>
          <w:sz w:val="24"/>
          <w:szCs w:val="24"/>
        </w:rPr>
        <w:t>it is opportune to start with the concept of media</w:t>
      </w:r>
      <w:del w:id="372" w:author="Stuart Macdonald" w:date="2022-04-30T15:28:00Z">
        <w:r w:rsidR="00304BFB" w:rsidRPr="001B23EC" w:rsidDel="00022192">
          <w:rPr>
            <w:rFonts w:asciiTheme="majorHAnsi" w:hAnsiTheme="majorHAnsi" w:cstheme="majorHAnsi"/>
            <w:sz w:val="24"/>
            <w:szCs w:val="24"/>
          </w:rPr>
          <w:delText>,</w:delText>
        </w:r>
      </w:del>
      <w:r w:rsidR="00304BFB" w:rsidRPr="001B23EC">
        <w:rPr>
          <w:rFonts w:asciiTheme="majorHAnsi" w:hAnsiTheme="majorHAnsi" w:cstheme="majorHAnsi"/>
          <w:sz w:val="24"/>
          <w:szCs w:val="24"/>
        </w:rPr>
        <w:t xml:space="preserve"> rather than with </w:t>
      </w:r>
      <w:r w:rsidR="00B718B5">
        <w:rPr>
          <w:rFonts w:asciiTheme="majorHAnsi" w:hAnsiTheme="majorHAnsi" w:cstheme="majorHAnsi"/>
          <w:sz w:val="24"/>
          <w:szCs w:val="24"/>
        </w:rPr>
        <w:t>technology</w:t>
      </w:r>
      <w:r w:rsidR="00304BFB" w:rsidRPr="001B23EC">
        <w:rPr>
          <w:rFonts w:asciiTheme="majorHAnsi" w:hAnsiTheme="majorHAnsi" w:cstheme="majorHAnsi"/>
          <w:sz w:val="24"/>
          <w:szCs w:val="24"/>
        </w:rPr>
        <w:t xml:space="preserve"> </w:t>
      </w:r>
      <w:ins w:id="373" w:author="Stuart Macdonald" w:date="2022-04-28T14:31:00Z">
        <w:r>
          <w:rPr>
            <w:rFonts w:asciiTheme="majorHAnsi" w:hAnsiTheme="majorHAnsi" w:cstheme="majorHAnsi"/>
            <w:sz w:val="24"/>
            <w:szCs w:val="24"/>
          </w:rPr>
          <w:t>(</w:t>
        </w:r>
      </w:ins>
      <w:r w:rsidR="00304BFB" w:rsidRPr="001B23EC">
        <w:rPr>
          <w:rFonts w:asciiTheme="majorHAnsi" w:hAnsiTheme="majorHAnsi" w:cstheme="majorHAnsi"/>
          <w:sz w:val="24"/>
          <w:szCs w:val="24"/>
        </w:rPr>
        <w:t>as the editors do</w:t>
      </w:r>
      <w:ins w:id="374" w:author="Stuart Macdonald" w:date="2022-04-28T14:31:00Z">
        <w:r>
          <w:rPr>
            <w:rFonts w:asciiTheme="majorHAnsi" w:hAnsiTheme="majorHAnsi" w:cstheme="majorHAnsi"/>
            <w:sz w:val="24"/>
            <w:szCs w:val="24"/>
          </w:rPr>
          <w:t>)</w:t>
        </w:r>
      </w:ins>
      <w:r w:rsidR="00304BFB" w:rsidRPr="001B23EC">
        <w:rPr>
          <w:rFonts w:asciiTheme="majorHAnsi" w:hAnsiTheme="majorHAnsi" w:cstheme="majorHAnsi"/>
          <w:sz w:val="24"/>
          <w:szCs w:val="24"/>
        </w:rPr>
        <w:t xml:space="preserve">. Thus, leaving aside the </w:t>
      </w:r>
      <w:r w:rsidR="00281620" w:rsidRPr="001B23EC">
        <w:rPr>
          <w:rFonts w:asciiTheme="majorHAnsi" w:hAnsiTheme="majorHAnsi" w:cstheme="majorHAnsi"/>
          <w:sz w:val="24"/>
          <w:szCs w:val="24"/>
        </w:rPr>
        <w:t>common-sense</w:t>
      </w:r>
      <w:r w:rsidR="00304BFB" w:rsidRPr="001B23EC">
        <w:rPr>
          <w:rFonts w:asciiTheme="majorHAnsi" w:hAnsiTheme="majorHAnsi" w:cstheme="majorHAnsi"/>
          <w:sz w:val="24"/>
          <w:szCs w:val="24"/>
        </w:rPr>
        <w:t xml:space="preserve"> view of </w:t>
      </w:r>
      <w:del w:id="375" w:author="Stuart Macdonald" w:date="2022-04-28T14:31:00Z">
        <w:r w:rsidR="00304BFB" w:rsidRPr="001B23EC" w:rsidDel="00B733C5">
          <w:rPr>
            <w:rFonts w:asciiTheme="majorHAnsi" w:hAnsiTheme="majorHAnsi" w:cstheme="majorHAnsi"/>
            <w:sz w:val="24"/>
            <w:szCs w:val="24"/>
          </w:rPr>
          <w:delText>‘</w:delText>
        </w:r>
      </w:del>
      <w:r w:rsidR="00304BFB" w:rsidRPr="001B23EC">
        <w:rPr>
          <w:rFonts w:asciiTheme="majorHAnsi" w:hAnsiTheme="majorHAnsi" w:cstheme="majorHAnsi"/>
          <w:sz w:val="24"/>
          <w:szCs w:val="24"/>
        </w:rPr>
        <w:t>social</w:t>
      </w:r>
      <w:del w:id="376" w:author="Stuart Macdonald" w:date="2022-04-28T14:31:00Z">
        <w:r w:rsidR="00304BFB" w:rsidRPr="001B23EC" w:rsidDel="00B733C5">
          <w:rPr>
            <w:rFonts w:asciiTheme="majorHAnsi" w:hAnsiTheme="majorHAnsi" w:cstheme="majorHAnsi"/>
            <w:sz w:val="24"/>
            <w:szCs w:val="24"/>
          </w:rPr>
          <w:delText>’</w:delText>
        </w:r>
      </w:del>
      <w:r w:rsidR="00304BFB" w:rsidRPr="001B23EC">
        <w:rPr>
          <w:rFonts w:asciiTheme="majorHAnsi" w:hAnsiTheme="majorHAnsi" w:cstheme="majorHAnsi"/>
          <w:sz w:val="24"/>
          <w:szCs w:val="24"/>
        </w:rPr>
        <w:t xml:space="preserve">, </w:t>
      </w:r>
      <w:del w:id="377" w:author="Stuart Macdonald" w:date="2022-04-28T14:32:00Z">
        <w:r w:rsidR="00304BFB" w:rsidRPr="001B23EC" w:rsidDel="00B733C5">
          <w:rPr>
            <w:rFonts w:asciiTheme="majorHAnsi" w:hAnsiTheme="majorHAnsi" w:cstheme="majorHAnsi"/>
            <w:sz w:val="24"/>
            <w:szCs w:val="24"/>
          </w:rPr>
          <w:delText>‘</w:delText>
        </w:r>
      </w:del>
      <w:r w:rsidR="00304BFB" w:rsidRPr="001B23EC">
        <w:rPr>
          <w:rFonts w:asciiTheme="majorHAnsi" w:hAnsiTheme="majorHAnsi" w:cstheme="majorHAnsi"/>
          <w:sz w:val="24"/>
          <w:szCs w:val="24"/>
        </w:rPr>
        <w:t>mass</w:t>
      </w:r>
      <w:del w:id="378" w:author="Stuart Macdonald" w:date="2022-04-28T14:32:00Z">
        <w:r w:rsidR="00304BFB" w:rsidRPr="001B23EC" w:rsidDel="00B733C5">
          <w:rPr>
            <w:rFonts w:asciiTheme="majorHAnsi" w:hAnsiTheme="majorHAnsi" w:cstheme="majorHAnsi"/>
            <w:sz w:val="24"/>
            <w:szCs w:val="24"/>
          </w:rPr>
          <w:delText>’</w:delText>
        </w:r>
      </w:del>
      <w:r w:rsidR="00304BFB" w:rsidRPr="001B23EC">
        <w:rPr>
          <w:rFonts w:asciiTheme="majorHAnsi" w:hAnsiTheme="majorHAnsi" w:cstheme="majorHAnsi"/>
          <w:sz w:val="24"/>
          <w:szCs w:val="24"/>
        </w:rPr>
        <w:t xml:space="preserve"> </w:t>
      </w:r>
      <w:r w:rsidR="00E80666" w:rsidRPr="001B23EC">
        <w:rPr>
          <w:rFonts w:asciiTheme="majorHAnsi" w:hAnsiTheme="majorHAnsi" w:cstheme="majorHAnsi"/>
          <w:sz w:val="24"/>
          <w:szCs w:val="24"/>
        </w:rPr>
        <w:t>media or IT system</w:t>
      </w:r>
      <w:r w:rsidR="00281620">
        <w:rPr>
          <w:rFonts w:asciiTheme="majorHAnsi" w:hAnsiTheme="majorHAnsi" w:cstheme="majorHAnsi"/>
          <w:sz w:val="24"/>
          <w:szCs w:val="24"/>
        </w:rPr>
        <w:t>s</w:t>
      </w:r>
      <w:r w:rsidR="00E80666" w:rsidRPr="001B23EC">
        <w:rPr>
          <w:rFonts w:asciiTheme="majorHAnsi" w:hAnsiTheme="majorHAnsi" w:cstheme="majorHAnsi"/>
          <w:sz w:val="24"/>
          <w:szCs w:val="24"/>
        </w:rPr>
        <w:t xml:space="preserve">, we </w:t>
      </w:r>
      <w:ins w:id="379" w:author="Stuart Macdonald" w:date="2022-04-28T14:31:00Z">
        <w:r>
          <w:rPr>
            <w:rFonts w:asciiTheme="majorHAnsi" w:hAnsiTheme="majorHAnsi" w:cstheme="majorHAnsi"/>
            <w:sz w:val="24"/>
            <w:szCs w:val="24"/>
          </w:rPr>
          <w:t xml:space="preserve">can </w:t>
        </w:r>
      </w:ins>
      <w:r w:rsidR="00E80666" w:rsidRPr="001B23EC">
        <w:rPr>
          <w:rFonts w:asciiTheme="majorHAnsi" w:hAnsiTheme="majorHAnsi" w:cstheme="majorHAnsi"/>
          <w:sz w:val="24"/>
          <w:szCs w:val="24"/>
        </w:rPr>
        <w:t xml:space="preserve">move to media </w:t>
      </w:r>
      <w:r w:rsidR="00E80666" w:rsidRPr="00B733C5">
        <w:rPr>
          <w:rFonts w:asciiTheme="majorHAnsi" w:hAnsiTheme="majorHAnsi" w:cstheme="majorHAnsi"/>
          <w:sz w:val="24"/>
          <w:szCs w:val="24"/>
          <w:rPrChange w:id="380" w:author="Stuart Macdonald" w:date="2022-04-28T14:31:00Z">
            <w:rPr>
              <w:rFonts w:asciiTheme="majorHAnsi" w:hAnsiTheme="majorHAnsi" w:cstheme="majorHAnsi"/>
              <w:i/>
              <w:iCs/>
              <w:sz w:val="24"/>
              <w:szCs w:val="24"/>
            </w:rPr>
          </w:rPrChange>
        </w:rPr>
        <w:t>as</w:t>
      </w:r>
      <w:r w:rsidR="00E80666" w:rsidRPr="001B23EC">
        <w:rPr>
          <w:rFonts w:asciiTheme="majorHAnsi" w:hAnsiTheme="majorHAnsi" w:cstheme="majorHAnsi"/>
          <w:sz w:val="24"/>
          <w:szCs w:val="24"/>
        </w:rPr>
        <w:t xml:space="preserve"> mediation. The Latin etymology of media derives from </w:t>
      </w:r>
      <w:proofErr w:type="spellStart"/>
      <w:r w:rsidR="00E80666" w:rsidRPr="001B23EC">
        <w:rPr>
          <w:rFonts w:asciiTheme="majorHAnsi" w:hAnsiTheme="majorHAnsi" w:cstheme="majorHAnsi"/>
          <w:i/>
          <w:sz w:val="24"/>
          <w:szCs w:val="24"/>
        </w:rPr>
        <w:t>medius</w:t>
      </w:r>
      <w:proofErr w:type="spellEnd"/>
      <w:r w:rsidR="00E80666" w:rsidRPr="001B23EC">
        <w:rPr>
          <w:rFonts w:asciiTheme="majorHAnsi" w:hAnsiTheme="majorHAnsi" w:cstheme="majorHAnsi"/>
          <w:i/>
          <w:sz w:val="24"/>
          <w:szCs w:val="24"/>
        </w:rPr>
        <w:t xml:space="preserve"> </w:t>
      </w:r>
      <w:r w:rsidR="00281620" w:rsidRPr="001B23EC">
        <w:rPr>
          <w:rFonts w:asciiTheme="majorHAnsi" w:hAnsiTheme="majorHAnsi" w:cstheme="majorHAnsi"/>
          <w:sz w:val="24"/>
          <w:szCs w:val="24"/>
        </w:rPr>
        <w:t xml:space="preserve">– </w:t>
      </w:r>
      <w:r w:rsidR="00E80666" w:rsidRPr="001B23EC">
        <w:rPr>
          <w:rFonts w:asciiTheme="majorHAnsi" w:hAnsiTheme="majorHAnsi" w:cstheme="majorHAnsi"/>
          <w:sz w:val="24"/>
          <w:szCs w:val="24"/>
        </w:rPr>
        <w:t xml:space="preserve">in the middle – and </w:t>
      </w:r>
      <w:proofErr w:type="spellStart"/>
      <w:r w:rsidR="00E80666" w:rsidRPr="001B23EC">
        <w:rPr>
          <w:rFonts w:asciiTheme="majorHAnsi" w:hAnsiTheme="majorHAnsi" w:cstheme="majorHAnsi"/>
          <w:i/>
          <w:sz w:val="24"/>
          <w:szCs w:val="24"/>
        </w:rPr>
        <w:t>mediatus</w:t>
      </w:r>
      <w:proofErr w:type="spellEnd"/>
      <w:r w:rsidR="00E80666" w:rsidRPr="001B23EC">
        <w:rPr>
          <w:rFonts w:asciiTheme="majorHAnsi" w:hAnsiTheme="majorHAnsi" w:cstheme="majorHAnsi"/>
          <w:i/>
          <w:sz w:val="24"/>
          <w:szCs w:val="24"/>
        </w:rPr>
        <w:t xml:space="preserve"> </w:t>
      </w:r>
      <w:r w:rsidR="00E80666" w:rsidRPr="001B23EC">
        <w:rPr>
          <w:rFonts w:asciiTheme="majorHAnsi" w:hAnsiTheme="majorHAnsi" w:cstheme="majorHAnsi"/>
          <w:sz w:val="24"/>
          <w:szCs w:val="24"/>
        </w:rPr>
        <w:t>– placed in the middle</w:t>
      </w:r>
      <w:r w:rsidR="00281620">
        <w:rPr>
          <w:rFonts w:asciiTheme="majorHAnsi" w:hAnsiTheme="majorHAnsi" w:cstheme="majorHAnsi"/>
          <w:sz w:val="24"/>
          <w:szCs w:val="24"/>
        </w:rPr>
        <w:t xml:space="preserve"> </w:t>
      </w:r>
      <w:r w:rsidR="00281620" w:rsidRPr="001B23EC">
        <w:rPr>
          <w:rFonts w:asciiTheme="majorHAnsi" w:hAnsiTheme="majorHAnsi" w:cstheme="majorHAnsi"/>
          <w:sz w:val="24"/>
          <w:szCs w:val="24"/>
        </w:rPr>
        <w:t xml:space="preserve">– </w:t>
      </w:r>
      <w:r w:rsidR="00E80666" w:rsidRPr="001B23EC">
        <w:rPr>
          <w:rFonts w:asciiTheme="majorHAnsi" w:hAnsiTheme="majorHAnsi" w:cstheme="majorHAnsi"/>
          <w:sz w:val="24"/>
          <w:szCs w:val="24"/>
        </w:rPr>
        <w:t xml:space="preserve">and then mediation as interposition. </w:t>
      </w:r>
      <w:r w:rsidR="000D2BFF" w:rsidRPr="001B23EC">
        <w:rPr>
          <w:rFonts w:asciiTheme="majorHAnsi" w:hAnsiTheme="majorHAnsi" w:cstheme="majorHAnsi"/>
          <w:sz w:val="24"/>
          <w:szCs w:val="24"/>
        </w:rPr>
        <w:t>Thus</w:t>
      </w:r>
      <w:ins w:id="381" w:author="Stuart Macdonald" w:date="2022-04-30T15:28:00Z">
        <w:r w:rsidR="00A53A56">
          <w:rPr>
            <w:rFonts w:asciiTheme="majorHAnsi" w:hAnsiTheme="majorHAnsi" w:cstheme="majorHAnsi"/>
            <w:sz w:val="24"/>
            <w:szCs w:val="24"/>
          </w:rPr>
          <w:t>,</w:t>
        </w:r>
      </w:ins>
      <w:r w:rsidR="000D2BFF" w:rsidRPr="001B23EC">
        <w:rPr>
          <w:rFonts w:asciiTheme="majorHAnsi" w:hAnsiTheme="majorHAnsi" w:cstheme="majorHAnsi"/>
          <w:sz w:val="24"/>
          <w:szCs w:val="24"/>
        </w:rPr>
        <w:t xml:space="preserve"> </w:t>
      </w:r>
      <w:del w:id="382" w:author="Stuart Macdonald" w:date="2022-04-28T14:32:00Z">
        <w:r w:rsidR="000D2BFF" w:rsidRPr="001B23EC" w:rsidDel="00B733C5">
          <w:rPr>
            <w:rFonts w:asciiTheme="majorHAnsi" w:hAnsiTheme="majorHAnsi" w:cstheme="majorHAnsi"/>
            <w:sz w:val="24"/>
            <w:szCs w:val="24"/>
          </w:rPr>
          <w:delText>‘</w:delText>
        </w:r>
      </w:del>
      <w:r w:rsidR="000D2BFF" w:rsidRPr="001B23EC">
        <w:rPr>
          <w:rFonts w:asciiTheme="majorHAnsi" w:hAnsiTheme="majorHAnsi" w:cstheme="majorHAnsi"/>
          <w:sz w:val="24"/>
          <w:szCs w:val="24"/>
        </w:rPr>
        <w:t>media</w:t>
      </w:r>
      <w:del w:id="383" w:author="Stuart Macdonald" w:date="2022-04-28T14:32:00Z">
        <w:r w:rsidR="000D2BFF" w:rsidRPr="001B23EC" w:rsidDel="00B733C5">
          <w:rPr>
            <w:rFonts w:asciiTheme="majorHAnsi" w:hAnsiTheme="majorHAnsi" w:cstheme="majorHAnsi"/>
            <w:sz w:val="24"/>
            <w:szCs w:val="24"/>
          </w:rPr>
          <w:delText>’</w:delText>
        </w:r>
      </w:del>
      <w:r w:rsidR="000D2BFF" w:rsidRPr="001B23EC">
        <w:rPr>
          <w:rFonts w:asciiTheme="majorHAnsi" w:hAnsiTheme="majorHAnsi" w:cstheme="majorHAnsi"/>
          <w:sz w:val="24"/>
          <w:szCs w:val="24"/>
        </w:rPr>
        <w:t xml:space="preserve"> appl</w:t>
      </w:r>
      <w:r w:rsidR="00281620">
        <w:rPr>
          <w:rFonts w:asciiTheme="majorHAnsi" w:hAnsiTheme="majorHAnsi" w:cstheme="majorHAnsi"/>
          <w:sz w:val="24"/>
          <w:szCs w:val="24"/>
        </w:rPr>
        <w:t>ies</w:t>
      </w:r>
      <w:r w:rsidR="000D2BFF" w:rsidRPr="001B23EC">
        <w:rPr>
          <w:rFonts w:asciiTheme="majorHAnsi" w:hAnsiTheme="majorHAnsi" w:cstheme="majorHAnsi"/>
          <w:sz w:val="24"/>
          <w:szCs w:val="24"/>
        </w:rPr>
        <w:t xml:space="preserve"> to any object that condition</w:t>
      </w:r>
      <w:r w:rsidR="00DD7D49">
        <w:rPr>
          <w:rFonts w:asciiTheme="majorHAnsi" w:hAnsiTheme="majorHAnsi" w:cstheme="majorHAnsi"/>
          <w:sz w:val="24"/>
          <w:szCs w:val="24"/>
        </w:rPr>
        <w:t>s</w:t>
      </w:r>
      <w:r w:rsidR="000D2BFF" w:rsidRPr="001B23EC">
        <w:rPr>
          <w:rFonts w:asciiTheme="majorHAnsi" w:hAnsiTheme="majorHAnsi" w:cstheme="majorHAnsi"/>
          <w:sz w:val="24"/>
          <w:szCs w:val="24"/>
        </w:rPr>
        <w:t xml:space="preserve"> the structure of a certain situation and affect</w:t>
      </w:r>
      <w:r w:rsidR="00DD7D49">
        <w:rPr>
          <w:rFonts w:asciiTheme="majorHAnsi" w:hAnsiTheme="majorHAnsi" w:cstheme="majorHAnsi"/>
          <w:sz w:val="24"/>
          <w:szCs w:val="24"/>
        </w:rPr>
        <w:t>s</w:t>
      </w:r>
      <w:r w:rsidR="000D2BFF" w:rsidRPr="001B23EC">
        <w:rPr>
          <w:rFonts w:asciiTheme="majorHAnsi" w:hAnsiTheme="majorHAnsi" w:cstheme="majorHAnsi"/>
          <w:sz w:val="24"/>
          <w:szCs w:val="24"/>
        </w:rPr>
        <w:t xml:space="preserve"> conditions of possibility in general</w:t>
      </w:r>
      <w:r w:rsidR="00DD7D49">
        <w:rPr>
          <w:rFonts w:asciiTheme="majorHAnsi" w:hAnsiTheme="majorHAnsi" w:cstheme="majorHAnsi"/>
          <w:sz w:val="24"/>
          <w:szCs w:val="24"/>
        </w:rPr>
        <w:t>.</w:t>
      </w:r>
      <w:r w:rsidR="000D2BFF" w:rsidRPr="001B23EC">
        <w:rPr>
          <w:rFonts w:asciiTheme="majorHAnsi" w:hAnsiTheme="majorHAnsi" w:cstheme="majorHAnsi"/>
          <w:sz w:val="24"/>
          <w:szCs w:val="24"/>
        </w:rPr>
        <w:t xml:space="preserve"> The editors (and most of the authors</w:t>
      </w:r>
      <w:del w:id="384" w:author="Stuart Macdonald" w:date="2022-04-28T14:32:00Z">
        <w:r w:rsidR="000D2BFF" w:rsidRPr="001B23EC" w:rsidDel="00B733C5">
          <w:rPr>
            <w:rFonts w:asciiTheme="majorHAnsi" w:hAnsiTheme="majorHAnsi" w:cstheme="majorHAnsi"/>
            <w:sz w:val="24"/>
            <w:szCs w:val="24"/>
          </w:rPr>
          <w:delText>’ chapters</w:delText>
        </w:r>
      </w:del>
      <w:r w:rsidR="000D2BFF" w:rsidRPr="001B23EC">
        <w:rPr>
          <w:rFonts w:asciiTheme="majorHAnsi" w:hAnsiTheme="majorHAnsi" w:cstheme="majorHAnsi"/>
          <w:sz w:val="24"/>
          <w:szCs w:val="24"/>
        </w:rPr>
        <w:t xml:space="preserve">) adhere to a processual and relational definition of </w:t>
      </w:r>
      <w:del w:id="385" w:author="Stuart Macdonald" w:date="2022-04-28T14:32:00Z">
        <w:r w:rsidR="000D2BFF" w:rsidRPr="001B23EC" w:rsidDel="00B733C5">
          <w:rPr>
            <w:rFonts w:asciiTheme="majorHAnsi" w:hAnsiTheme="majorHAnsi" w:cstheme="majorHAnsi"/>
            <w:sz w:val="24"/>
            <w:szCs w:val="24"/>
          </w:rPr>
          <w:delText>‘</w:delText>
        </w:r>
      </w:del>
      <w:r w:rsidR="000D2BFF" w:rsidRPr="001B23EC">
        <w:rPr>
          <w:rFonts w:asciiTheme="majorHAnsi" w:hAnsiTheme="majorHAnsi" w:cstheme="majorHAnsi"/>
          <w:sz w:val="24"/>
          <w:szCs w:val="24"/>
        </w:rPr>
        <w:t>media</w:t>
      </w:r>
      <w:del w:id="386" w:author="Stuart Macdonald" w:date="2022-04-28T14:33:00Z">
        <w:r w:rsidR="000D2BFF" w:rsidRPr="001B23EC" w:rsidDel="00B733C5">
          <w:rPr>
            <w:rFonts w:asciiTheme="majorHAnsi" w:hAnsiTheme="majorHAnsi" w:cstheme="majorHAnsi"/>
            <w:sz w:val="24"/>
            <w:szCs w:val="24"/>
          </w:rPr>
          <w:delText>’</w:delText>
        </w:r>
      </w:del>
      <w:r w:rsidR="000D2BFF" w:rsidRPr="001B23EC">
        <w:rPr>
          <w:rFonts w:asciiTheme="majorHAnsi" w:hAnsiTheme="majorHAnsi" w:cstheme="majorHAnsi"/>
          <w:sz w:val="24"/>
          <w:szCs w:val="24"/>
        </w:rPr>
        <w:t>, stating that</w:t>
      </w:r>
      <w:ins w:id="387" w:author="Stuart Macdonald" w:date="2022-04-28T14:33:00Z">
        <w:r>
          <w:rPr>
            <w:rFonts w:asciiTheme="majorHAnsi" w:hAnsiTheme="majorHAnsi" w:cstheme="majorHAnsi"/>
            <w:sz w:val="24"/>
            <w:szCs w:val="24"/>
          </w:rPr>
          <w:t>:</w:t>
        </w:r>
      </w:ins>
    </w:p>
    <w:p w14:paraId="30F54AA0" w14:textId="60E6DB34" w:rsidR="00304BFB" w:rsidRDefault="00B733C5">
      <w:pPr>
        <w:ind w:left="720"/>
        <w:rPr>
          <w:ins w:id="388" w:author="Stuart Macdonald" w:date="2022-04-28T14:33:00Z"/>
          <w:rFonts w:asciiTheme="majorHAnsi" w:hAnsiTheme="majorHAnsi" w:cstheme="majorHAnsi"/>
          <w:sz w:val="24"/>
          <w:szCs w:val="24"/>
        </w:rPr>
        <w:pPrChange w:id="389" w:author="Stuart Macdonald" w:date="2022-04-28T14:34:00Z">
          <w:pPr>
            <w:spacing w:line="360" w:lineRule="auto"/>
            <w:ind w:firstLine="720"/>
          </w:pPr>
        </w:pPrChange>
      </w:pPr>
      <w:ins w:id="390" w:author="Stuart Macdonald" w:date="2022-04-28T14:33:00Z">
        <w:r>
          <w:rPr>
            <w:rFonts w:asciiTheme="majorHAnsi" w:hAnsiTheme="majorHAnsi" w:cstheme="majorHAnsi"/>
            <w:sz w:val="24"/>
            <w:szCs w:val="24"/>
          </w:rPr>
          <w:t>…</w:t>
        </w:r>
      </w:ins>
      <w:del w:id="391" w:author="Stuart Macdonald" w:date="2022-04-28T14:33:00Z">
        <w:r w:rsidR="000D2BFF" w:rsidRPr="001B23EC" w:rsidDel="00B733C5">
          <w:rPr>
            <w:rFonts w:asciiTheme="majorHAnsi" w:hAnsiTheme="majorHAnsi" w:cstheme="majorHAnsi"/>
            <w:sz w:val="24"/>
            <w:szCs w:val="24"/>
          </w:rPr>
          <w:delText xml:space="preserve"> </w:delText>
        </w:r>
        <w:r w:rsidR="006071F6" w:rsidDel="00B733C5">
          <w:rPr>
            <w:rFonts w:asciiTheme="majorHAnsi" w:hAnsiTheme="majorHAnsi" w:cstheme="majorHAnsi"/>
            <w:sz w:val="24"/>
            <w:szCs w:val="24"/>
          </w:rPr>
          <w:delText>“</w:delText>
        </w:r>
      </w:del>
      <w:ins w:id="392" w:author="Stuart Macdonald" w:date="2022-04-28T14:33:00Z">
        <w:r>
          <w:rPr>
            <w:rFonts w:asciiTheme="majorHAnsi" w:hAnsiTheme="majorHAnsi" w:cstheme="majorHAnsi"/>
            <w:sz w:val="24"/>
            <w:szCs w:val="24"/>
          </w:rPr>
          <w:t xml:space="preserve"> </w:t>
        </w:r>
      </w:ins>
      <w:r w:rsidR="000D2BFF" w:rsidRPr="001B23EC">
        <w:rPr>
          <w:rFonts w:asciiTheme="majorHAnsi" w:hAnsiTheme="majorHAnsi" w:cstheme="majorHAnsi"/>
          <w:sz w:val="24"/>
          <w:szCs w:val="24"/>
        </w:rPr>
        <w:t>something becomes media by being epistemologically productive as an order of materiality and technological or technologically influenced structures of communication, interaction and affect through which material, energy, and information are brought into continual commerce at a scale whose organization is beyond the scope of measurement and hence recognition</w:t>
      </w:r>
      <w:ins w:id="393" w:author="Stuart Macdonald" w:date="2022-04-28T14:33:00Z">
        <w:r>
          <w:rPr>
            <w:rFonts w:asciiTheme="majorHAnsi" w:hAnsiTheme="majorHAnsi" w:cstheme="majorHAnsi"/>
            <w:sz w:val="24"/>
            <w:szCs w:val="24"/>
          </w:rPr>
          <w:t>.</w:t>
        </w:r>
      </w:ins>
      <w:del w:id="394" w:author="Stuart Macdonald" w:date="2022-04-28T14:33:00Z">
        <w:r w:rsidR="006071F6" w:rsidDel="00B733C5">
          <w:rPr>
            <w:rFonts w:asciiTheme="majorHAnsi" w:hAnsiTheme="majorHAnsi" w:cstheme="majorHAnsi"/>
            <w:sz w:val="24"/>
            <w:szCs w:val="24"/>
          </w:rPr>
          <w:delText>”</w:delText>
        </w:r>
      </w:del>
      <w:r w:rsidR="000D2BFF" w:rsidRPr="001B23EC">
        <w:rPr>
          <w:rFonts w:asciiTheme="majorHAnsi" w:hAnsiTheme="majorHAnsi" w:cstheme="majorHAnsi"/>
          <w:sz w:val="24"/>
          <w:szCs w:val="24"/>
        </w:rPr>
        <w:t xml:space="preserve"> (p.</w:t>
      </w:r>
      <w:del w:id="395" w:author="Stuart Macdonald" w:date="2022-04-28T14:33:00Z">
        <w:r w:rsidR="000D2BFF" w:rsidRPr="001B23EC" w:rsidDel="00B733C5">
          <w:rPr>
            <w:rFonts w:asciiTheme="majorHAnsi" w:hAnsiTheme="majorHAnsi" w:cstheme="majorHAnsi"/>
            <w:sz w:val="24"/>
            <w:szCs w:val="24"/>
          </w:rPr>
          <w:delText xml:space="preserve"> </w:delText>
        </w:r>
      </w:del>
      <w:r w:rsidR="000D2BFF" w:rsidRPr="001B23EC">
        <w:rPr>
          <w:rFonts w:asciiTheme="majorHAnsi" w:hAnsiTheme="majorHAnsi" w:cstheme="majorHAnsi"/>
          <w:sz w:val="24"/>
          <w:szCs w:val="24"/>
        </w:rPr>
        <w:t>504)</w:t>
      </w:r>
      <w:del w:id="396" w:author="Stuart Macdonald" w:date="2022-04-28T14:33:00Z">
        <w:r w:rsidR="000D2BFF" w:rsidRPr="001B23EC" w:rsidDel="00B733C5">
          <w:rPr>
            <w:rFonts w:asciiTheme="majorHAnsi" w:hAnsiTheme="majorHAnsi" w:cstheme="majorHAnsi"/>
            <w:sz w:val="24"/>
            <w:szCs w:val="24"/>
          </w:rPr>
          <w:delText>.</w:delText>
        </w:r>
      </w:del>
    </w:p>
    <w:p w14:paraId="13743FB9" w14:textId="77777777" w:rsidR="00B733C5" w:rsidRPr="001B23EC" w:rsidRDefault="00B733C5">
      <w:pPr>
        <w:spacing w:line="360" w:lineRule="auto"/>
        <w:ind w:firstLine="720"/>
        <w:rPr>
          <w:rFonts w:asciiTheme="majorHAnsi" w:hAnsiTheme="majorHAnsi" w:cstheme="majorHAnsi"/>
          <w:sz w:val="24"/>
          <w:szCs w:val="24"/>
        </w:rPr>
        <w:pPrChange w:id="397" w:author="Stuart Macdonald" w:date="2022-04-28T09:20:00Z">
          <w:pPr>
            <w:spacing w:line="480" w:lineRule="auto"/>
            <w:ind w:firstLine="720"/>
            <w:jc w:val="both"/>
          </w:pPr>
        </w:pPrChange>
      </w:pPr>
    </w:p>
    <w:p w14:paraId="4C23EDAB" w14:textId="1F25C12C" w:rsidR="00297CBC" w:rsidRPr="001B23EC" w:rsidRDefault="000D2BFF">
      <w:pPr>
        <w:spacing w:line="360" w:lineRule="auto"/>
        <w:ind w:firstLine="720"/>
        <w:rPr>
          <w:rFonts w:asciiTheme="majorHAnsi" w:hAnsiTheme="majorHAnsi" w:cstheme="majorHAnsi"/>
          <w:sz w:val="24"/>
          <w:szCs w:val="24"/>
        </w:rPr>
        <w:pPrChange w:id="398" w:author="Stuart Macdonald" w:date="2022-04-28T09:20:00Z">
          <w:pPr>
            <w:spacing w:line="480" w:lineRule="auto"/>
            <w:ind w:firstLine="720"/>
            <w:jc w:val="both"/>
          </w:pPr>
        </w:pPrChange>
      </w:pPr>
      <w:r w:rsidRPr="001B23EC">
        <w:rPr>
          <w:rFonts w:asciiTheme="majorHAnsi" w:hAnsiTheme="majorHAnsi" w:cstheme="majorHAnsi"/>
          <w:sz w:val="24"/>
          <w:szCs w:val="24"/>
        </w:rPr>
        <w:t>In my reading of the</w:t>
      </w:r>
      <w:ins w:id="399" w:author="Stuart Macdonald" w:date="2022-04-28T14:34:00Z">
        <w:r w:rsidR="00B733C5">
          <w:rPr>
            <w:rFonts w:asciiTheme="majorHAnsi" w:hAnsiTheme="majorHAnsi" w:cstheme="majorHAnsi"/>
            <w:sz w:val="24"/>
            <w:szCs w:val="24"/>
          </w:rPr>
          <w:t xml:space="preserve"> </w:t>
        </w:r>
        <w:r w:rsidR="00B733C5" w:rsidRPr="00B733C5">
          <w:rPr>
            <w:rFonts w:asciiTheme="majorHAnsi" w:hAnsiTheme="majorHAnsi" w:cstheme="majorHAnsi"/>
            <w:i/>
            <w:iCs/>
            <w:sz w:val="24"/>
            <w:szCs w:val="24"/>
            <w:rPrChange w:id="400" w:author="Stuart Macdonald" w:date="2022-04-28T14:35:00Z">
              <w:rPr>
                <w:rFonts w:asciiTheme="majorHAnsi" w:hAnsiTheme="majorHAnsi" w:cstheme="majorHAnsi"/>
                <w:sz w:val="24"/>
                <w:szCs w:val="24"/>
              </w:rPr>
            </w:rPrChange>
          </w:rPr>
          <w:t>H</w:t>
        </w:r>
      </w:ins>
      <w:del w:id="401" w:author="Stuart Macdonald" w:date="2022-04-28T14:34:00Z">
        <w:r w:rsidRPr="00B733C5" w:rsidDel="00B733C5">
          <w:rPr>
            <w:rFonts w:asciiTheme="majorHAnsi" w:hAnsiTheme="majorHAnsi" w:cstheme="majorHAnsi"/>
            <w:i/>
            <w:iCs/>
            <w:sz w:val="24"/>
            <w:szCs w:val="24"/>
            <w:rPrChange w:id="402" w:author="Stuart Macdonald" w:date="2022-04-28T14:35:00Z">
              <w:rPr>
                <w:rFonts w:asciiTheme="majorHAnsi" w:hAnsiTheme="majorHAnsi" w:cstheme="majorHAnsi"/>
                <w:sz w:val="24"/>
                <w:szCs w:val="24"/>
              </w:rPr>
            </w:rPrChange>
          </w:rPr>
          <w:delText xml:space="preserve"> </w:delText>
        </w:r>
        <w:r w:rsidR="00281620" w:rsidRPr="00B733C5" w:rsidDel="00B733C5">
          <w:rPr>
            <w:rFonts w:asciiTheme="majorHAnsi" w:hAnsiTheme="majorHAnsi" w:cstheme="majorHAnsi"/>
            <w:i/>
            <w:iCs/>
            <w:sz w:val="24"/>
            <w:szCs w:val="24"/>
            <w:rPrChange w:id="403" w:author="Stuart Macdonald" w:date="2022-04-28T14:35:00Z">
              <w:rPr>
                <w:rFonts w:asciiTheme="majorHAnsi" w:hAnsiTheme="majorHAnsi" w:cstheme="majorHAnsi"/>
                <w:sz w:val="24"/>
                <w:szCs w:val="24"/>
              </w:rPr>
            </w:rPrChange>
          </w:rPr>
          <w:delText>h</w:delText>
        </w:r>
      </w:del>
      <w:r w:rsidR="00592C33" w:rsidRPr="00B733C5">
        <w:rPr>
          <w:rFonts w:asciiTheme="majorHAnsi" w:hAnsiTheme="majorHAnsi" w:cstheme="majorHAnsi"/>
          <w:i/>
          <w:iCs/>
          <w:sz w:val="24"/>
          <w:szCs w:val="24"/>
          <w:rPrChange w:id="404" w:author="Stuart Macdonald" w:date="2022-04-28T14:35:00Z">
            <w:rPr>
              <w:rFonts w:asciiTheme="majorHAnsi" w:hAnsiTheme="majorHAnsi" w:cstheme="majorHAnsi"/>
              <w:sz w:val="24"/>
              <w:szCs w:val="24"/>
            </w:rPr>
          </w:rPrChange>
        </w:rPr>
        <w:t>andbook</w:t>
      </w:r>
      <w:r w:rsidR="00281620">
        <w:rPr>
          <w:rFonts w:asciiTheme="majorHAnsi" w:hAnsiTheme="majorHAnsi" w:cstheme="majorHAnsi"/>
          <w:sz w:val="24"/>
          <w:szCs w:val="24"/>
        </w:rPr>
        <w:t>,</w:t>
      </w:r>
      <w:r w:rsidRPr="001B23EC">
        <w:rPr>
          <w:rFonts w:asciiTheme="majorHAnsi" w:hAnsiTheme="majorHAnsi" w:cstheme="majorHAnsi"/>
          <w:sz w:val="24"/>
          <w:szCs w:val="24"/>
        </w:rPr>
        <w:t xml:space="preserve"> </w:t>
      </w:r>
      <w:r w:rsidR="007257D2" w:rsidRPr="001B23EC">
        <w:rPr>
          <w:rFonts w:asciiTheme="majorHAnsi" w:hAnsiTheme="majorHAnsi" w:cstheme="majorHAnsi"/>
          <w:sz w:val="24"/>
          <w:szCs w:val="24"/>
        </w:rPr>
        <w:t xml:space="preserve">the most innovative theoretical contribution derives from the ontological denial of </w:t>
      </w:r>
      <w:del w:id="405" w:author="Stuart Macdonald" w:date="2022-04-28T14:34:00Z">
        <w:r w:rsidR="007257D2" w:rsidRPr="001B23EC" w:rsidDel="00B733C5">
          <w:rPr>
            <w:rFonts w:asciiTheme="majorHAnsi" w:hAnsiTheme="majorHAnsi" w:cstheme="majorHAnsi"/>
            <w:sz w:val="24"/>
            <w:szCs w:val="24"/>
          </w:rPr>
          <w:delText>‘</w:delText>
        </w:r>
      </w:del>
      <w:r w:rsidR="007257D2" w:rsidRPr="001B23EC">
        <w:rPr>
          <w:rFonts w:asciiTheme="majorHAnsi" w:hAnsiTheme="majorHAnsi" w:cstheme="majorHAnsi"/>
          <w:sz w:val="24"/>
          <w:szCs w:val="24"/>
        </w:rPr>
        <w:t>media</w:t>
      </w:r>
      <w:del w:id="406" w:author="Stuart Macdonald" w:date="2022-04-28T14:34:00Z">
        <w:r w:rsidR="007257D2" w:rsidRPr="001B23EC" w:rsidDel="00B733C5">
          <w:rPr>
            <w:rFonts w:asciiTheme="majorHAnsi" w:hAnsiTheme="majorHAnsi" w:cstheme="majorHAnsi"/>
            <w:sz w:val="24"/>
            <w:szCs w:val="24"/>
          </w:rPr>
          <w:delText>’</w:delText>
        </w:r>
      </w:del>
      <w:r w:rsidR="007257D2" w:rsidRPr="001B23EC">
        <w:rPr>
          <w:rFonts w:asciiTheme="majorHAnsi" w:hAnsiTheme="majorHAnsi" w:cstheme="majorHAnsi"/>
          <w:sz w:val="24"/>
          <w:szCs w:val="24"/>
        </w:rPr>
        <w:t>. If there are no media but rather object-bound processes of technical mediation, this implies that we do not focus on what is represented or excluded from representation</w:t>
      </w:r>
      <w:ins w:id="407" w:author="Stuart Macdonald" w:date="2022-04-28T14:35:00Z">
        <w:r w:rsidR="00B733C5">
          <w:rPr>
            <w:rFonts w:asciiTheme="majorHAnsi" w:hAnsiTheme="majorHAnsi" w:cstheme="majorHAnsi"/>
            <w:sz w:val="24"/>
            <w:szCs w:val="24"/>
          </w:rPr>
          <w:t>. R</w:t>
        </w:r>
      </w:ins>
      <w:del w:id="408" w:author="Stuart Macdonald" w:date="2022-04-28T14:35:00Z">
        <w:r w:rsidR="007257D2" w:rsidRPr="001B23EC" w:rsidDel="00B733C5">
          <w:rPr>
            <w:rFonts w:asciiTheme="majorHAnsi" w:hAnsiTheme="majorHAnsi" w:cstheme="majorHAnsi"/>
            <w:sz w:val="24"/>
            <w:szCs w:val="24"/>
          </w:rPr>
          <w:delText>, r</w:delText>
        </w:r>
      </w:del>
      <w:r w:rsidR="007257D2" w:rsidRPr="001B23EC">
        <w:rPr>
          <w:rFonts w:asciiTheme="majorHAnsi" w:hAnsiTheme="majorHAnsi" w:cstheme="majorHAnsi"/>
          <w:sz w:val="24"/>
          <w:szCs w:val="24"/>
        </w:rPr>
        <w:t xml:space="preserve">ather we focus on the material conditions for representation. From non-attributing an ontological </w:t>
      </w:r>
      <w:r w:rsidR="007257D2" w:rsidRPr="001B23EC">
        <w:rPr>
          <w:rFonts w:asciiTheme="majorHAnsi" w:hAnsiTheme="majorHAnsi" w:cstheme="majorHAnsi"/>
          <w:i/>
          <w:sz w:val="24"/>
          <w:szCs w:val="24"/>
        </w:rPr>
        <w:t>a</w:t>
      </w:r>
      <w:r w:rsidR="006071F6">
        <w:rPr>
          <w:rFonts w:asciiTheme="majorHAnsi" w:hAnsiTheme="majorHAnsi" w:cstheme="majorHAnsi"/>
          <w:i/>
          <w:sz w:val="24"/>
          <w:szCs w:val="24"/>
        </w:rPr>
        <w:t xml:space="preserve"> </w:t>
      </w:r>
      <w:r w:rsidR="007257D2" w:rsidRPr="001B23EC">
        <w:rPr>
          <w:rFonts w:asciiTheme="majorHAnsi" w:hAnsiTheme="majorHAnsi" w:cstheme="majorHAnsi"/>
          <w:i/>
          <w:sz w:val="24"/>
          <w:szCs w:val="24"/>
        </w:rPr>
        <w:t>priori</w:t>
      </w:r>
      <w:r w:rsidR="007257D2" w:rsidRPr="001B23EC">
        <w:rPr>
          <w:rFonts w:asciiTheme="majorHAnsi" w:hAnsiTheme="majorHAnsi" w:cstheme="majorHAnsi"/>
          <w:sz w:val="24"/>
          <w:szCs w:val="24"/>
        </w:rPr>
        <w:t xml:space="preserve"> to media derives the epistemological question: </w:t>
      </w:r>
      <w:ins w:id="409" w:author="Stuart Macdonald" w:date="2022-04-28T14:35:00Z">
        <w:r w:rsidR="00297CBC">
          <w:rPr>
            <w:rFonts w:asciiTheme="majorHAnsi" w:hAnsiTheme="majorHAnsi" w:cstheme="majorHAnsi"/>
            <w:sz w:val="24"/>
            <w:szCs w:val="24"/>
          </w:rPr>
          <w:t>H</w:t>
        </w:r>
      </w:ins>
      <w:del w:id="410" w:author="Stuart Macdonald" w:date="2022-04-28T14:35:00Z">
        <w:r w:rsidR="007257D2" w:rsidRPr="001B23EC" w:rsidDel="00297CBC">
          <w:rPr>
            <w:rFonts w:asciiTheme="majorHAnsi" w:hAnsiTheme="majorHAnsi" w:cstheme="majorHAnsi"/>
            <w:sz w:val="24"/>
            <w:szCs w:val="24"/>
          </w:rPr>
          <w:delText>h</w:delText>
        </w:r>
      </w:del>
      <w:r w:rsidR="007257D2" w:rsidRPr="001B23EC">
        <w:rPr>
          <w:rFonts w:asciiTheme="majorHAnsi" w:hAnsiTheme="majorHAnsi" w:cstheme="majorHAnsi"/>
          <w:sz w:val="24"/>
          <w:szCs w:val="24"/>
        </w:rPr>
        <w:t xml:space="preserve">ow </w:t>
      </w:r>
      <w:ins w:id="411" w:author="Stuart Macdonald" w:date="2022-04-28T14:35:00Z">
        <w:r w:rsidR="00297CBC">
          <w:rPr>
            <w:rFonts w:asciiTheme="majorHAnsi" w:hAnsiTheme="majorHAnsi" w:cstheme="majorHAnsi"/>
            <w:sz w:val="24"/>
            <w:szCs w:val="24"/>
          </w:rPr>
          <w:t>t</w:t>
        </w:r>
      </w:ins>
      <w:del w:id="412" w:author="Stuart Macdonald" w:date="2022-04-28T14:35:00Z">
        <w:r w:rsidR="007257D2" w:rsidRPr="001B23EC" w:rsidDel="00297CBC">
          <w:rPr>
            <w:rFonts w:asciiTheme="majorHAnsi" w:hAnsiTheme="majorHAnsi" w:cstheme="majorHAnsi"/>
            <w:sz w:val="24"/>
            <w:szCs w:val="24"/>
          </w:rPr>
          <w:delText>d</w:delText>
        </w:r>
      </w:del>
      <w:r w:rsidR="007257D2" w:rsidRPr="001B23EC">
        <w:rPr>
          <w:rFonts w:asciiTheme="majorHAnsi" w:hAnsiTheme="majorHAnsi" w:cstheme="majorHAnsi"/>
          <w:sz w:val="24"/>
          <w:szCs w:val="24"/>
        </w:rPr>
        <w:t xml:space="preserve">o conduct research on media, technology and organization? The </w:t>
      </w:r>
      <w:ins w:id="413" w:author="Stuart Macdonald" w:date="2022-04-28T14:36:00Z">
        <w:r w:rsidR="00297CBC" w:rsidRPr="00297CBC">
          <w:rPr>
            <w:rFonts w:asciiTheme="majorHAnsi" w:hAnsiTheme="majorHAnsi" w:cstheme="majorHAnsi"/>
            <w:i/>
            <w:iCs/>
            <w:sz w:val="24"/>
            <w:szCs w:val="24"/>
            <w:rPrChange w:id="414" w:author="Stuart Macdonald" w:date="2022-04-28T14:37:00Z">
              <w:rPr>
                <w:rFonts w:asciiTheme="majorHAnsi" w:hAnsiTheme="majorHAnsi" w:cstheme="majorHAnsi"/>
                <w:sz w:val="24"/>
                <w:szCs w:val="24"/>
              </w:rPr>
            </w:rPrChange>
          </w:rPr>
          <w:t>H</w:t>
        </w:r>
      </w:ins>
      <w:del w:id="415" w:author="Stuart Macdonald" w:date="2022-04-28T14:36:00Z">
        <w:r w:rsidR="00AA365E" w:rsidRPr="00297CBC" w:rsidDel="00297CBC">
          <w:rPr>
            <w:rFonts w:asciiTheme="majorHAnsi" w:hAnsiTheme="majorHAnsi" w:cstheme="majorHAnsi"/>
            <w:i/>
            <w:iCs/>
            <w:sz w:val="24"/>
            <w:szCs w:val="24"/>
            <w:rPrChange w:id="416" w:author="Stuart Macdonald" w:date="2022-04-28T14:37:00Z">
              <w:rPr>
                <w:rFonts w:asciiTheme="majorHAnsi" w:hAnsiTheme="majorHAnsi" w:cstheme="majorHAnsi"/>
                <w:sz w:val="24"/>
                <w:szCs w:val="24"/>
              </w:rPr>
            </w:rPrChange>
          </w:rPr>
          <w:delText>h</w:delText>
        </w:r>
      </w:del>
      <w:r w:rsidR="00592C33" w:rsidRPr="00297CBC">
        <w:rPr>
          <w:rFonts w:asciiTheme="majorHAnsi" w:hAnsiTheme="majorHAnsi" w:cstheme="majorHAnsi"/>
          <w:i/>
          <w:iCs/>
          <w:sz w:val="24"/>
          <w:szCs w:val="24"/>
          <w:rPrChange w:id="417" w:author="Stuart Macdonald" w:date="2022-04-28T14:37:00Z">
            <w:rPr>
              <w:rFonts w:asciiTheme="majorHAnsi" w:hAnsiTheme="majorHAnsi" w:cstheme="majorHAnsi"/>
              <w:sz w:val="24"/>
              <w:szCs w:val="24"/>
            </w:rPr>
          </w:rPrChange>
        </w:rPr>
        <w:t>andbook</w:t>
      </w:r>
      <w:ins w:id="418" w:author="Stuart Macdonald" w:date="2022-04-28T14:36:00Z">
        <w:r w:rsidR="00297CBC" w:rsidRPr="00297CBC">
          <w:rPr>
            <w:rFonts w:asciiTheme="majorHAnsi" w:hAnsiTheme="majorHAnsi" w:cstheme="majorHAnsi"/>
            <w:i/>
            <w:iCs/>
            <w:sz w:val="24"/>
            <w:szCs w:val="24"/>
            <w:rPrChange w:id="419" w:author="Stuart Macdonald" w:date="2022-04-28T14:37:00Z">
              <w:rPr>
                <w:rFonts w:asciiTheme="majorHAnsi" w:hAnsiTheme="majorHAnsi" w:cstheme="majorHAnsi"/>
                <w:sz w:val="24"/>
                <w:szCs w:val="24"/>
              </w:rPr>
            </w:rPrChange>
          </w:rPr>
          <w:t>’s</w:t>
        </w:r>
        <w:r w:rsidR="00297CBC">
          <w:rPr>
            <w:rFonts w:asciiTheme="majorHAnsi" w:hAnsiTheme="majorHAnsi" w:cstheme="majorHAnsi"/>
            <w:sz w:val="24"/>
            <w:szCs w:val="24"/>
          </w:rPr>
          <w:t xml:space="preserve"> editors respond</w:t>
        </w:r>
      </w:ins>
      <w:del w:id="420" w:author="Stuart Macdonald" w:date="2022-04-28T14:36:00Z">
        <w:r w:rsidR="007257D2" w:rsidRPr="001B23EC" w:rsidDel="00297CBC">
          <w:rPr>
            <w:rFonts w:asciiTheme="majorHAnsi" w:hAnsiTheme="majorHAnsi" w:cstheme="majorHAnsi"/>
            <w:sz w:val="24"/>
            <w:szCs w:val="24"/>
          </w:rPr>
          <w:delText xml:space="preserve"> illustrates the following answer by its editors</w:delText>
        </w:r>
      </w:del>
      <w:ins w:id="421" w:author="Stuart Macdonald" w:date="2022-04-30T15:30:00Z">
        <w:r w:rsidR="00A53A56">
          <w:rPr>
            <w:rFonts w:asciiTheme="majorHAnsi" w:hAnsiTheme="majorHAnsi" w:cstheme="majorHAnsi"/>
            <w:sz w:val="24"/>
            <w:szCs w:val="24"/>
          </w:rPr>
          <w:t xml:space="preserve"> </w:t>
        </w:r>
      </w:ins>
      <w:del w:id="422" w:author="Stuart Macdonald" w:date="2022-04-30T15:30:00Z">
        <w:r w:rsidR="007257D2" w:rsidRPr="001B23EC" w:rsidDel="00A53A56">
          <w:rPr>
            <w:rFonts w:asciiTheme="majorHAnsi" w:hAnsiTheme="majorHAnsi" w:cstheme="majorHAnsi"/>
            <w:sz w:val="24"/>
            <w:szCs w:val="24"/>
          </w:rPr>
          <w:delText xml:space="preserve">: </w:delText>
        </w:r>
      </w:del>
      <w:r w:rsidR="006071F6">
        <w:rPr>
          <w:rFonts w:asciiTheme="majorHAnsi" w:hAnsiTheme="majorHAnsi" w:cstheme="majorHAnsi"/>
          <w:sz w:val="24"/>
          <w:szCs w:val="24"/>
        </w:rPr>
        <w:t>“</w:t>
      </w:r>
      <w:r w:rsidR="00695B5B" w:rsidRPr="001B23EC">
        <w:rPr>
          <w:rFonts w:asciiTheme="majorHAnsi" w:hAnsiTheme="majorHAnsi" w:cstheme="majorHAnsi"/>
          <w:sz w:val="24"/>
          <w:szCs w:val="24"/>
        </w:rPr>
        <w:t>by reconstructing how such mediation organizes, and how organizing takes place around it; by revealing the material specificities of organization and tracing how mediation takes place</w:t>
      </w:r>
      <w:del w:id="423" w:author="Stuart Macdonald" w:date="2022-04-28T14:37:00Z">
        <w:r w:rsidR="006071F6" w:rsidDel="00297CBC">
          <w:rPr>
            <w:rFonts w:asciiTheme="majorHAnsi" w:hAnsiTheme="majorHAnsi" w:cstheme="majorHAnsi"/>
            <w:sz w:val="24"/>
            <w:szCs w:val="24"/>
          </w:rPr>
          <w:delText>”</w:delText>
        </w:r>
      </w:del>
      <w:r w:rsidR="00695B5B" w:rsidRPr="001B23EC">
        <w:rPr>
          <w:rFonts w:asciiTheme="majorHAnsi" w:hAnsiTheme="majorHAnsi" w:cstheme="majorHAnsi"/>
          <w:sz w:val="24"/>
          <w:szCs w:val="24"/>
        </w:rPr>
        <w:t xml:space="preserve"> (p.</w:t>
      </w:r>
      <w:del w:id="424" w:author="Stuart Macdonald" w:date="2022-04-28T14:37:00Z">
        <w:r w:rsidR="00695B5B" w:rsidRPr="001B23EC" w:rsidDel="00297CBC">
          <w:rPr>
            <w:rFonts w:asciiTheme="majorHAnsi" w:hAnsiTheme="majorHAnsi" w:cstheme="majorHAnsi"/>
            <w:sz w:val="24"/>
            <w:szCs w:val="24"/>
          </w:rPr>
          <w:delText xml:space="preserve"> </w:delText>
        </w:r>
      </w:del>
      <w:r w:rsidR="00695B5B" w:rsidRPr="001B23EC">
        <w:rPr>
          <w:rFonts w:asciiTheme="majorHAnsi" w:hAnsiTheme="majorHAnsi" w:cstheme="majorHAnsi"/>
          <w:sz w:val="24"/>
          <w:szCs w:val="24"/>
        </w:rPr>
        <w:t>505). With this consideration</w:t>
      </w:r>
      <w:ins w:id="425" w:author="Stuart Macdonald" w:date="2022-04-30T15:30:00Z">
        <w:r w:rsidR="00A53A56">
          <w:rPr>
            <w:rFonts w:asciiTheme="majorHAnsi" w:hAnsiTheme="majorHAnsi" w:cstheme="majorHAnsi"/>
            <w:sz w:val="24"/>
            <w:szCs w:val="24"/>
          </w:rPr>
          <w:t>,</w:t>
        </w:r>
      </w:ins>
      <w:r w:rsidR="00695B5B" w:rsidRPr="001B23EC">
        <w:rPr>
          <w:rFonts w:asciiTheme="majorHAnsi" w:hAnsiTheme="majorHAnsi" w:cstheme="majorHAnsi"/>
          <w:sz w:val="24"/>
          <w:szCs w:val="24"/>
        </w:rPr>
        <w:t xml:space="preserve"> the status of </w:t>
      </w:r>
      <w:del w:id="426" w:author="Stuart Macdonald" w:date="2022-04-28T14:37:00Z">
        <w:r w:rsidR="00695B5B" w:rsidRPr="001B23EC" w:rsidDel="00297CBC">
          <w:rPr>
            <w:rFonts w:asciiTheme="majorHAnsi" w:hAnsiTheme="majorHAnsi" w:cstheme="majorHAnsi"/>
            <w:sz w:val="24"/>
            <w:szCs w:val="24"/>
          </w:rPr>
          <w:delText>‘</w:delText>
        </w:r>
      </w:del>
      <w:r w:rsidR="00695B5B" w:rsidRPr="001B23EC">
        <w:rPr>
          <w:rFonts w:asciiTheme="majorHAnsi" w:hAnsiTheme="majorHAnsi" w:cstheme="majorHAnsi"/>
          <w:sz w:val="24"/>
          <w:szCs w:val="24"/>
        </w:rPr>
        <w:t>the object</w:t>
      </w:r>
      <w:del w:id="427" w:author="Stuart Macdonald" w:date="2022-04-28T14:37:00Z">
        <w:r w:rsidR="00695B5B" w:rsidRPr="001B23EC" w:rsidDel="00297CBC">
          <w:rPr>
            <w:rFonts w:asciiTheme="majorHAnsi" w:hAnsiTheme="majorHAnsi" w:cstheme="majorHAnsi"/>
            <w:sz w:val="24"/>
            <w:szCs w:val="24"/>
          </w:rPr>
          <w:delText>’</w:delText>
        </w:r>
      </w:del>
      <w:r w:rsidR="00695B5B" w:rsidRPr="001B23EC">
        <w:rPr>
          <w:rFonts w:asciiTheme="majorHAnsi" w:hAnsiTheme="majorHAnsi" w:cstheme="majorHAnsi"/>
          <w:sz w:val="24"/>
          <w:szCs w:val="24"/>
        </w:rPr>
        <w:t xml:space="preserve"> is radically redefined</w:t>
      </w:r>
      <w:del w:id="428" w:author="Stuart Macdonald" w:date="2022-04-28T14:37:00Z">
        <w:r w:rsidR="00695B5B" w:rsidRPr="001B23EC" w:rsidDel="00297CBC">
          <w:rPr>
            <w:rFonts w:asciiTheme="majorHAnsi" w:hAnsiTheme="majorHAnsi" w:cstheme="majorHAnsi"/>
            <w:sz w:val="24"/>
            <w:szCs w:val="24"/>
          </w:rPr>
          <w:delText>,</w:delText>
        </w:r>
      </w:del>
      <w:r w:rsidR="00695B5B" w:rsidRPr="001B23EC">
        <w:rPr>
          <w:rFonts w:asciiTheme="majorHAnsi" w:hAnsiTheme="majorHAnsi" w:cstheme="majorHAnsi"/>
          <w:sz w:val="24"/>
          <w:szCs w:val="24"/>
        </w:rPr>
        <w:t xml:space="preserve"> since there is something more than simply focusing on the processes </w:t>
      </w:r>
      <w:del w:id="429" w:author="Stuart Macdonald" w:date="2022-04-28T14:38:00Z">
        <w:r w:rsidR="00695B5B" w:rsidRPr="001B23EC" w:rsidDel="00297CBC">
          <w:rPr>
            <w:rFonts w:asciiTheme="majorHAnsi" w:hAnsiTheme="majorHAnsi" w:cstheme="majorHAnsi"/>
            <w:sz w:val="24"/>
            <w:szCs w:val="24"/>
          </w:rPr>
          <w:delText xml:space="preserve">generated around them </w:delText>
        </w:r>
      </w:del>
      <w:r w:rsidR="00695B5B" w:rsidRPr="001B23EC">
        <w:rPr>
          <w:rFonts w:asciiTheme="majorHAnsi" w:hAnsiTheme="majorHAnsi" w:cstheme="majorHAnsi"/>
          <w:sz w:val="24"/>
          <w:szCs w:val="24"/>
        </w:rPr>
        <w:t>that render</w:t>
      </w:r>
      <w:ins w:id="430" w:author="Stuart Macdonald" w:date="2022-04-30T15:30:00Z">
        <w:r w:rsidR="00A53A56">
          <w:rPr>
            <w:rFonts w:asciiTheme="majorHAnsi" w:hAnsiTheme="majorHAnsi" w:cstheme="majorHAnsi"/>
            <w:sz w:val="24"/>
            <w:szCs w:val="24"/>
          </w:rPr>
          <w:t>s</w:t>
        </w:r>
      </w:ins>
      <w:r w:rsidR="00695B5B" w:rsidRPr="001B23EC">
        <w:rPr>
          <w:rFonts w:asciiTheme="majorHAnsi" w:hAnsiTheme="majorHAnsi" w:cstheme="majorHAnsi"/>
          <w:sz w:val="24"/>
          <w:szCs w:val="24"/>
        </w:rPr>
        <w:t xml:space="preserve"> organization </w:t>
      </w:r>
      <w:r w:rsidR="00EA16C1" w:rsidRPr="001B23EC">
        <w:rPr>
          <w:rFonts w:asciiTheme="majorHAnsi" w:hAnsiTheme="majorHAnsi" w:cstheme="majorHAnsi"/>
          <w:sz w:val="24"/>
          <w:szCs w:val="24"/>
        </w:rPr>
        <w:t xml:space="preserve">possible. This something more is </w:t>
      </w:r>
      <w:del w:id="431" w:author="Stuart Macdonald" w:date="2022-04-28T14:38:00Z">
        <w:r w:rsidR="00EA16C1" w:rsidRPr="001B23EC" w:rsidDel="00297CBC">
          <w:rPr>
            <w:rFonts w:asciiTheme="majorHAnsi" w:hAnsiTheme="majorHAnsi" w:cstheme="majorHAnsi"/>
            <w:sz w:val="24"/>
            <w:szCs w:val="24"/>
          </w:rPr>
          <w:delText xml:space="preserve">in my opinion </w:delText>
        </w:r>
      </w:del>
      <w:r w:rsidR="00EA16C1" w:rsidRPr="001B23EC">
        <w:rPr>
          <w:rFonts w:asciiTheme="majorHAnsi" w:hAnsiTheme="majorHAnsi" w:cstheme="majorHAnsi"/>
          <w:sz w:val="24"/>
          <w:szCs w:val="24"/>
        </w:rPr>
        <w:t xml:space="preserve">the opening of the theoretical framework to the consideration of aesthetics </w:t>
      </w:r>
      <w:ins w:id="432" w:author="Stuart Macdonald" w:date="2022-04-30T15:31:00Z">
        <w:r w:rsidR="00A53A56">
          <w:rPr>
            <w:rFonts w:asciiTheme="majorHAnsi" w:hAnsiTheme="majorHAnsi" w:cstheme="majorHAnsi"/>
            <w:sz w:val="24"/>
            <w:szCs w:val="24"/>
          </w:rPr>
          <w:t xml:space="preserve">under </w:t>
        </w:r>
      </w:ins>
      <w:r w:rsidR="00EA16C1" w:rsidRPr="001B23EC">
        <w:rPr>
          <w:rFonts w:asciiTheme="majorHAnsi" w:hAnsiTheme="majorHAnsi" w:cstheme="majorHAnsi"/>
          <w:sz w:val="24"/>
          <w:szCs w:val="24"/>
        </w:rPr>
        <w:t xml:space="preserve">both </w:t>
      </w:r>
      <w:del w:id="433" w:author="Stuart Macdonald" w:date="2022-04-30T15:31:00Z">
        <w:r w:rsidR="00EA16C1" w:rsidRPr="001B23EC" w:rsidDel="00A53A56">
          <w:rPr>
            <w:rFonts w:asciiTheme="majorHAnsi" w:hAnsiTheme="majorHAnsi" w:cstheme="majorHAnsi"/>
            <w:sz w:val="24"/>
            <w:szCs w:val="24"/>
          </w:rPr>
          <w:delText xml:space="preserve">under </w:delText>
        </w:r>
      </w:del>
      <w:r w:rsidR="00EA16C1" w:rsidRPr="001B23EC">
        <w:rPr>
          <w:rFonts w:asciiTheme="majorHAnsi" w:hAnsiTheme="majorHAnsi" w:cstheme="majorHAnsi"/>
          <w:sz w:val="24"/>
          <w:szCs w:val="24"/>
        </w:rPr>
        <w:t xml:space="preserve">the concept of </w:t>
      </w:r>
      <w:del w:id="434" w:author="Stuart Macdonald" w:date="2022-04-28T14:38:00Z">
        <w:r w:rsidR="00EA16C1" w:rsidRPr="001B23EC" w:rsidDel="00297CBC">
          <w:rPr>
            <w:rFonts w:asciiTheme="majorHAnsi" w:hAnsiTheme="majorHAnsi" w:cstheme="majorHAnsi"/>
            <w:sz w:val="24"/>
            <w:szCs w:val="24"/>
          </w:rPr>
          <w:delText>‘</w:delText>
        </w:r>
      </w:del>
      <w:r w:rsidR="00EA16C1" w:rsidRPr="001B23EC">
        <w:rPr>
          <w:rFonts w:asciiTheme="majorHAnsi" w:hAnsiTheme="majorHAnsi" w:cstheme="majorHAnsi"/>
          <w:sz w:val="24"/>
          <w:szCs w:val="24"/>
        </w:rPr>
        <w:t>affect/being affected</w:t>
      </w:r>
      <w:del w:id="435" w:author="Stuart Macdonald" w:date="2022-04-28T14:38:00Z">
        <w:r w:rsidR="00EA16C1" w:rsidRPr="001B23EC" w:rsidDel="00297CBC">
          <w:rPr>
            <w:rFonts w:asciiTheme="majorHAnsi" w:hAnsiTheme="majorHAnsi" w:cstheme="majorHAnsi"/>
            <w:sz w:val="24"/>
            <w:szCs w:val="24"/>
          </w:rPr>
          <w:delText>’</w:delText>
        </w:r>
      </w:del>
      <w:r w:rsidR="00695B5B" w:rsidRPr="001B23EC">
        <w:rPr>
          <w:rFonts w:asciiTheme="majorHAnsi" w:hAnsiTheme="majorHAnsi" w:cstheme="majorHAnsi"/>
          <w:sz w:val="24"/>
          <w:szCs w:val="24"/>
        </w:rPr>
        <w:t xml:space="preserve"> </w:t>
      </w:r>
      <w:r w:rsidR="00EA16C1" w:rsidRPr="001B23EC">
        <w:rPr>
          <w:rFonts w:asciiTheme="majorHAnsi" w:hAnsiTheme="majorHAnsi" w:cstheme="majorHAnsi"/>
          <w:sz w:val="24"/>
          <w:szCs w:val="24"/>
        </w:rPr>
        <w:t xml:space="preserve">and </w:t>
      </w:r>
      <w:r w:rsidR="00EA16C1" w:rsidRPr="001B23EC">
        <w:rPr>
          <w:rFonts w:asciiTheme="majorHAnsi" w:hAnsiTheme="majorHAnsi" w:cstheme="majorHAnsi"/>
          <w:i/>
          <w:sz w:val="24"/>
          <w:szCs w:val="24"/>
        </w:rPr>
        <w:t>aesthesis</w:t>
      </w:r>
      <w:r w:rsidR="00EA16C1" w:rsidRPr="001B23EC">
        <w:rPr>
          <w:rFonts w:asciiTheme="majorHAnsi" w:hAnsiTheme="majorHAnsi" w:cstheme="majorHAnsi"/>
          <w:sz w:val="24"/>
          <w:szCs w:val="24"/>
        </w:rPr>
        <w:t xml:space="preserve"> as forming. The editors’ conception of forming relates to </w:t>
      </w:r>
      <w:ins w:id="436" w:author="Stuart Macdonald" w:date="2022-04-28T14:40:00Z">
        <w:r w:rsidR="00316740">
          <w:rPr>
            <w:rFonts w:asciiTheme="majorHAnsi" w:hAnsiTheme="majorHAnsi" w:cstheme="majorHAnsi"/>
            <w:sz w:val="24"/>
            <w:szCs w:val="24"/>
          </w:rPr>
          <w:t>‘</w:t>
        </w:r>
      </w:ins>
      <w:del w:id="437" w:author="Stuart Macdonald" w:date="2022-04-28T14:40:00Z">
        <w:r w:rsidR="006071F6" w:rsidDel="00316740">
          <w:rPr>
            <w:rFonts w:asciiTheme="majorHAnsi" w:hAnsiTheme="majorHAnsi" w:cstheme="majorHAnsi"/>
            <w:sz w:val="24"/>
            <w:szCs w:val="24"/>
          </w:rPr>
          <w:delText>“</w:delText>
        </w:r>
      </w:del>
      <w:r w:rsidR="00EA16C1" w:rsidRPr="001B23EC">
        <w:rPr>
          <w:rFonts w:asciiTheme="majorHAnsi" w:hAnsiTheme="majorHAnsi" w:cstheme="majorHAnsi"/>
          <w:sz w:val="24"/>
          <w:szCs w:val="24"/>
        </w:rPr>
        <w:t>the idea that separate entities set in spatial relations to one another gives way to a more disorienting sense of continually interacting objects whose affective power is apprehended as a force of propensity and performative probability</w:t>
      </w:r>
      <w:del w:id="438" w:author="Stuart Macdonald" w:date="2022-04-28T14:40:00Z">
        <w:r w:rsidR="006071F6" w:rsidDel="00297CBC">
          <w:rPr>
            <w:rFonts w:asciiTheme="majorHAnsi" w:hAnsiTheme="majorHAnsi" w:cstheme="majorHAnsi"/>
            <w:sz w:val="24"/>
            <w:szCs w:val="24"/>
          </w:rPr>
          <w:delText>”</w:delText>
        </w:r>
      </w:del>
      <w:ins w:id="439" w:author="Stuart Macdonald" w:date="2022-04-28T14:40:00Z">
        <w:r w:rsidR="00316740">
          <w:rPr>
            <w:rFonts w:asciiTheme="majorHAnsi" w:hAnsiTheme="majorHAnsi" w:cstheme="majorHAnsi"/>
            <w:sz w:val="24"/>
            <w:szCs w:val="24"/>
          </w:rPr>
          <w:t xml:space="preserve">’ </w:t>
        </w:r>
      </w:ins>
      <w:del w:id="440" w:author="Stuart Macdonald" w:date="2022-04-28T14:40:00Z">
        <w:r w:rsidR="00EA16C1" w:rsidRPr="001B23EC" w:rsidDel="00316740">
          <w:rPr>
            <w:rFonts w:asciiTheme="majorHAnsi" w:hAnsiTheme="majorHAnsi" w:cstheme="majorHAnsi"/>
            <w:sz w:val="24"/>
            <w:szCs w:val="24"/>
          </w:rPr>
          <w:delText xml:space="preserve"> </w:delText>
        </w:r>
      </w:del>
      <w:r w:rsidR="00EA16C1" w:rsidRPr="001B23EC">
        <w:rPr>
          <w:rFonts w:asciiTheme="majorHAnsi" w:hAnsiTheme="majorHAnsi" w:cstheme="majorHAnsi"/>
          <w:sz w:val="24"/>
          <w:szCs w:val="24"/>
        </w:rPr>
        <w:t>(p.</w:t>
      </w:r>
      <w:del w:id="441" w:author="Stuart Macdonald" w:date="2022-04-28T14:40:00Z">
        <w:r w:rsidR="00EA16C1" w:rsidRPr="001B23EC" w:rsidDel="00297CBC">
          <w:rPr>
            <w:rFonts w:asciiTheme="majorHAnsi" w:hAnsiTheme="majorHAnsi" w:cstheme="majorHAnsi"/>
            <w:sz w:val="24"/>
            <w:szCs w:val="24"/>
          </w:rPr>
          <w:delText xml:space="preserve"> </w:delText>
        </w:r>
      </w:del>
      <w:r w:rsidR="00EA16C1" w:rsidRPr="001B23EC">
        <w:rPr>
          <w:rFonts w:asciiTheme="majorHAnsi" w:hAnsiTheme="majorHAnsi" w:cstheme="majorHAnsi"/>
          <w:sz w:val="24"/>
          <w:szCs w:val="24"/>
        </w:rPr>
        <w:t>505).</w:t>
      </w:r>
      <w:r w:rsidR="00E64C58" w:rsidRPr="001B23EC">
        <w:rPr>
          <w:rFonts w:asciiTheme="majorHAnsi" w:hAnsiTheme="majorHAnsi" w:cstheme="majorHAnsi"/>
          <w:sz w:val="24"/>
          <w:szCs w:val="24"/>
        </w:rPr>
        <w:t xml:space="preserve"> Objects are the means and not the focus of inquiry, </w:t>
      </w:r>
      <w:ins w:id="442" w:author="Stuart Macdonald" w:date="2022-04-28T14:40:00Z">
        <w:r w:rsidR="00297CBC">
          <w:rPr>
            <w:rFonts w:asciiTheme="majorHAnsi" w:hAnsiTheme="majorHAnsi" w:cstheme="majorHAnsi"/>
            <w:sz w:val="24"/>
            <w:szCs w:val="24"/>
          </w:rPr>
          <w:t>and</w:t>
        </w:r>
      </w:ins>
      <w:del w:id="443" w:author="Stuart Macdonald" w:date="2022-04-28T14:40:00Z">
        <w:r w:rsidR="00E64C58" w:rsidRPr="001B23EC" w:rsidDel="00297CBC">
          <w:rPr>
            <w:rFonts w:asciiTheme="majorHAnsi" w:hAnsiTheme="majorHAnsi" w:cstheme="majorHAnsi"/>
            <w:sz w:val="24"/>
            <w:szCs w:val="24"/>
          </w:rPr>
          <w:delText>that</w:delText>
        </w:r>
      </w:del>
      <w:r w:rsidR="00E64C58" w:rsidRPr="001B23EC">
        <w:rPr>
          <w:rFonts w:asciiTheme="majorHAnsi" w:hAnsiTheme="majorHAnsi" w:cstheme="majorHAnsi"/>
          <w:sz w:val="24"/>
          <w:szCs w:val="24"/>
        </w:rPr>
        <w:t xml:space="preserve"> can be approached only from within other objects. </w:t>
      </w:r>
    </w:p>
    <w:p w14:paraId="2985BFCA" w14:textId="1D0478EE" w:rsidR="00E64C58" w:rsidRPr="001B23EC" w:rsidRDefault="00E64C58">
      <w:pPr>
        <w:spacing w:line="360" w:lineRule="auto"/>
        <w:ind w:firstLine="720"/>
        <w:rPr>
          <w:rFonts w:asciiTheme="majorHAnsi" w:hAnsiTheme="majorHAnsi" w:cstheme="majorHAnsi"/>
          <w:sz w:val="24"/>
          <w:szCs w:val="24"/>
        </w:rPr>
        <w:pPrChange w:id="444" w:author="Stuart Macdonald" w:date="2022-04-28T09:20:00Z">
          <w:pPr>
            <w:spacing w:line="480" w:lineRule="auto"/>
            <w:ind w:firstLine="720"/>
            <w:jc w:val="both"/>
          </w:pPr>
        </w:pPrChange>
      </w:pPr>
      <w:r w:rsidRPr="001B23EC">
        <w:rPr>
          <w:rFonts w:asciiTheme="majorHAnsi" w:hAnsiTheme="majorHAnsi" w:cstheme="majorHAnsi"/>
          <w:sz w:val="24"/>
          <w:szCs w:val="24"/>
        </w:rPr>
        <w:t xml:space="preserve">In </w:t>
      </w:r>
      <w:r w:rsidR="00AA365E">
        <w:rPr>
          <w:rFonts w:asciiTheme="majorHAnsi" w:hAnsiTheme="majorHAnsi" w:cstheme="majorHAnsi"/>
          <w:sz w:val="24"/>
          <w:szCs w:val="24"/>
        </w:rPr>
        <w:t>levying</w:t>
      </w:r>
      <w:r w:rsidR="00AA365E" w:rsidRPr="001B23EC">
        <w:rPr>
          <w:rFonts w:asciiTheme="majorHAnsi" w:hAnsiTheme="majorHAnsi" w:cstheme="majorHAnsi"/>
          <w:sz w:val="24"/>
          <w:szCs w:val="24"/>
        </w:rPr>
        <w:t xml:space="preserve"> </w:t>
      </w:r>
      <w:r w:rsidRPr="001B23EC">
        <w:rPr>
          <w:rFonts w:asciiTheme="majorHAnsi" w:hAnsiTheme="majorHAnsi" w:cstheme="majorHAnsi"/>
          <w:sz w:val="24"/>
          <w:szCs w:val="24"/>
        </w:rPr>
        <w:t xml:space="preserve">a critique </w:t>
      </w:r>
      <w:ins w:id="445" w:author="Stuart Macdonald" w:date="2022-04-30T15:33:00Z">
        <w:r w:rsidR="00A53A56">
          <w:rPr>
            <w:rFonts w:asciiTheme="majorHAnsi" w:hAnsiTheme="majorHAnsi" w:cstheme="majorHAnsi"/>
            <w:sz w:val="24"/>
            <w:szCs w:val="24"/>
          </w:rPr>
          <w:t>of</w:t>
        </w:r>
      </w:ins>
      <w:del w:id="446" w:author="Stuart Macdonald" w:date="2022-04-30T15:33:00Z">
        <w:r w:rsidRPr="001B23EC" w:rsidDel="00A53A56">
          <w:rPr>
            <w:rFonts w:asciiTheme="majorHAnsi" w:hAnsiTheme="majorHAnsi" w:cstheme="majorHAnsi"/>
            <w:sz w:val="24"/>
            <w:szCs w:val="24"/>
          </w:rPr>
          <w:delText>to</w:delText>
        </w:r>
      </w:del>
      <w:r w:rsidRPr="001B23EC">
        <w:rPr>
          <w:rFonts w:asciiTheme="majorHAnsi" w:hAnsiTheme="majorHAnsi" w:cstheme="majorHAnsi"/>
          <w:sz w:val="24"/>
          <w:szCs w:val="24"/>
        </w:rPr>
        <w:t xml:space="preserve"> the </w:t>
      </w:r>
      <w:ins w:id="447" w:author="Stuart Macdonald" w:date="2022-04-29T10:09:00Z">
        <w:r w:rsidR="002911B6" w:rsidRPr="002911B6">
          <w:rPr>
            <w:rFonts w:asciiTheme="majorHAnsi" w:hAnsiTheme="majorHAnsi" w:cstheme="majorHAnsi"/>
            <w:i/>
            <w:iCs/>
            <w:sz w:val="24"/>
            <w:szCs w:val="24"/>
            <w:rPrChange w:id="448" w:author="Stuart Macdonald" w:date="2022-04-29T10:09:00Z">
              <w:rPr>
                <w:rFonts w:asciiTheme="majorHAnsi" w:hAnsiTheme="majorHAnsi" w:cstheme="majorHAnsi"/>
                <w:sz w:val="24"/>
                <w:szCs w:val="24"/>
              </w:rPr>
            </w:rPrChange>
          </w:rPr>
          <w:t>H</w:t>
        </w:r>
      </w:ins>
      <w:del w:id="449" w:author="Stuart Macdonald" w:date="2022-04-29T10:09:00Z">
        <w:r w:rsidR="00AA365E" w:rsidRPr="002911B6" w:rsidDel="002911B6">
          <w:rPr>
            <w:rFonts w:asciiTheme="majorHAnsi" w:hAnsiTheme="majorHAnsi" w:cstheme="majorHAnsi"/>
            <w:i/>
            <w:iCs/>
            <w:sz w:val="24"/>
            <w:szCs w:val="24"/>
            <w:rPrChange w:id="450" w:author="Stuart Macdonald" w:date="2022-04-29T10:09:00Z">
              <w:rPr>
                <w:rFonts w:asciiTheme="majorHAnsi" w:hAnsiTheme="majorHAnsi" w:cstheme="majorHAnsi"/>
                <w:sz w:val="24"/>
                <w:szCs w:val="24"/>
              </w:rPr>
            </w:rPrChange>
          </w:rPr>
          <w:delText>h</w:delText>
        </w:r>
      </w:del>
      <w:r w:rsidR="00592C33" w:rsidRPr="002911B6">
        <w:rPr>
          <w:rFonts w:asciiTheme="majorHAnsi" w:hAnsiTheme="majorHAnsi" w:cstheme="majorHAnsi"/>
          <w:i/>
          <w:iCs/>
          <w:sz w:val="24"/>
          <w:szCs w:val="24"/>
          <w:rPrChange w:id="451" w:author="Stuart Macdonald" w:date="2022-04-29T10:09:00Z">
            <w:rPr>
              <w:rFonts w:asciiTheme="majorHAnsi" w:hAnsiTheme="majorHAnsi" w:cstheme="majorHAnsi"/>
              <w:sz w:val="24"/>
              <w:szCs w:val="24"/>
            </w:rPr>
          </w:rPrChange>
        </w:rPr>
        <w:t>andbook</w:t>
      </w:r>
      <w:r w:rsidRPr="001B23EC">
        <w:rPr>
          <w:rFonts w:asciiTheme="majorHAnsi" w:hAnsiTheme="majorHAnsi" w:cstheme="majorHAnsi"/>
          <w:sz w:val="24"/>
          <w:szCs w:val="24"/>
        </w:rPr>
        <w:t xml:space="preserve"> (</w:t>
      </w:r>
      <w:r w:rsidR="00AA365E">
        <w:rPr>
          <w:rFonts w:asciiTheme="majorHAnsi" w:hAnsiTheme="majorHAnsi" w:cstheme="majorHAnsi"/>
          <w:sz w:val="24"/>
          <w:szCs w:val="24"/>
        </w:rPr>
        <w:t xml:space="preserve">this is expected </w:t>
      </w:r>
      <w:del w:id="452" w:author="Stuart Macdonald" w:date="2022-04-30T15:33:00Z">
        <w:r w:rsidR="00AA365E" w:rsidDel="00A53A56">
          <w:rPr>
            <w:rFonts w:asciiTheme="majorHAnsi" w:hAnsiTheme="majorHAnsi" w:cstheme="majorHAnsi"/>
            <w:sz w:val="24"/>
            <w:szCs w:val="24"/>
          </w:rPr>
          <w:delText>from</w:delText>
        </w:r>
        <w:r w:rsidRPr="001B23EC" w:rsidDel="00A53A56">
          <w:rPr>
            <w:rFonts w:asciiTheme="majorHAnsi" w:hAnsiTheme="majorHAnsi" w:cstheme="majorHAnsi"/>
            <w:sz w:val="24"/>
            <w:szCs w:val="24"/>
          </w:rPr>
          <w:delText xml:space="preserve"> </w:delText>
        </w:r>
      </w:del>
      <w:ins w:id="453" w:author="Stuart Macdonald" w:date="2022-04-30T15:33:00Z">
        <w:r w:rsidR="00A53A56">
          <w:rPr>
            <w:rFonts w:asciiTheme="majorHAnsi" w:hAnsiTheme="majorHAnsi" w:cstheme="majorHAnsi"/>
            <w:sz w:val="24"/>
            <w:szCs w:val="24"/>
          </w:rPr>
          <w:t xml:space="preserve">of </w:t>
        </w:r>
      </w:ins>
      <w:r w:rsidRPr="001B23EC">
        <w:rPr>
          <w:rFonts w:asciiTheme="majorHAnsi" w:hAnsiTheme="majorHAnsi" w:cstheme="majorHAnsi"/>
          <w:sz w:val="24"/>
          <w:szCs w:val="24"/>
        </w:rPr>
        <w:t>the reviewer)</w:t>
      </w:r>
      <w:ins w:id="454" w:author="Stuart Macdonald" w:date="2022-04-29T10:09:00Z">
        <w:r w:rsidR="002911B6">
          <w:rPr>
            <w:rFonts w:asciiTheme="majorHAnsi" w:hAnsiTheme="majorHAnsi" w:cstheme="majorHAnsi"/>
            <w:sz w:val="24"/>
            <w:szCs w:val="24"/>
          </w:rPr>
          <w:t>,</w:t>
        </w:r>
      </w:ins>
      <w:r w:rsidRPr="001B23EC">
        <w:rPr>
          <w:rFonts w:asciiTheme="majorHAnsi" w:hAnsiTheme="majorHAnsi" w:cstheme="majorHAnsi"/>
          <w:sz w:val="24"/>
          <w:szCs w:val="24"/>
        </w:rPr>
        <w:t xml:space="preserve"> I noticed that </w:t>
      </w:r>
      <w:del w:id="455" w:author="Stuart Macdonald" w:date="2022-04-29T10:10:00Z">
        <w:r w:rsidRPr="001B23EC" w:rsidDel="002911B6">
          <w:rPr>
            <w:rFonts w:asciiTheme="majorHAnsi" w:hAnsiTheme="majorHAnsi" w:cstheme="majorHAnsi"/>
            <w:sz w:val="24"/>
            <w:szCs w:val="24"/>
          </w:rPr>
          <w:delText xml:space="preserve">a sensibility towards </w:delText>
        </w:r>
      </w:del>
      <w:r w:rsidRPr="001B23EC">
        <w:rPr>
          <w:rFonts w:asciiTheme="majorHAnsi" w:hAnsiTheme="majorHAnsi" w:cstheme="majorHAnsi"/>
          <w:sz w:val="24"/>
          <w:szCs w:val="24"/>
        </w:rPr>
        <w:t>the aesthetic dimension is more present in the editors’ conclusion than in the chapters. We cannot expect much homogeneity within 43 chapters</w:t>
      </w:r>
      <w:ins w:id="456" w:author="Stuart Macdonald" w:date="2022-04-29T10:11:00Z">
        <w:r w:rsidR="002911B6">
          <w:rPr>
            <w:rFonts w:asciiTheme="majorHAnsi" w:hAnsiTheme="majorHAnsi" w:cstheme="majorHAnsi"/>
            <w:sz w:val="24"/>
            <w:szCs w:val="24"/>
          </w:rPr>
          <w:t>;</w:t>
        </w:r>
      </w:ins>
      <w:del w:id="457" w:author="Stuart Macdonald" w:date="2022-04-29T10:11:00Z">
        <w:r w:rsidRPr="001B23EC" w:rsidDel="002911B6">
          <w:rPr>
            <w:rFonts w:asciiTheme="majorHAnsi" w:hAnsiTheme="majorHAnsi" w:cstheme="majorHAnsi"/>
            <w:sz w:val="24"/>
            <w:szCs w:val="24"/>
          </w:rPr>
          <w:delText>,</w:delText>
        </w:r>
      </w:del>
      <w:r w:rsidRPr="001B23EC">
        <w:rPr>
          <w:rFonts w:asciiTheme="majorHAnsi" w:hAnsiTheme="majorHAnsi" w:cstheme="majorHAnsi"/>
          <w:sz w:val="24"/>
          <w:szCs w:val="24"/>
        </w:rPr>
        <w:t xml:space="preserve"> nevertheless</w:t>
      </w:r>
      <w:ins w:id="458" w:author="Stuart Macdonald" w:date="2022-04-29T10:11:00Z">
        <w:r w:rsidR="002911B6">
          <w:rPr>
            <w:rFonts w:asciiTheme="majorHAnsi" w:hAnsiTheme="majorHAnsi" w:cstheme="majorHAnsi"/>
            <w:sz w:val="24"/>
            <w:szCs w:val="24"/>
          </w:rPr>
          <w:t>,</w:t>
        </w:r>
      </w:ins>
      <w:r w:rsidRPr="001B23EC">
        <w:rPr>
          <w:rFonts w:asciiTheme="majorHAnsi" w:hAnsiTheme="majorHAnsi" w:cstheme="majorHAnsi"/>
          <w:sz w:val="24"/>
          <w:szCs w:val="24"/>
        </w:rPr>
        <w:t xml:space="preserve"> I regret that the attention to the affective power of mediations – that make the object present-at-hand </w:t>
      </w:r>
      <w:r w:rsidR="00DD7D49">
        <w:rPr>
          <w:rFonts w:asciiTheme="majorHAnsi" w:hAnsiTheme="majorHAnsi" w:cstheme="majorHAnsi"/>
          <w:sz w:val="24"/>
          <w:szCs w:val="24"/>
        </w:rPr>
        <w:t>rather than ready-to-hand</w:t>
      </w:r>
      <w:ins w:id="459" w:author="Stuart Macdonald" w:date="2022-04-30T15:33:00Z">
        <w:r w:rsidR="00A84783">
          <w:rPr>
            <w:rFonts w:asciiTheme="majorHAnsi" w:hAnsiTheme="majorHAnsi" w:cstheme="majorHAnsi"/>
            <w:sz w:val="24"/>
            <w:szCs w:val="24"/>
          </w:rPr>
          <w:t xml:space="preserve"> </w:t>
        </w:r>
      </w:ins>
      <w:r w:rsidRPr="001B23EC">
        <w:rPr>
          <w:rFonts w:asciiTheme="majorHAnsi" w:hAnsiTheme="majorHAnsi" w:cstheme="majorHAnsi"/>
          <w:sz w:val="24"/>
          <w:szCs w:val="24"/>
        </w:rPr>
        <w:t xml:space="preserve">– and to </w:t>
      </w:r>
      <w:r w:rsidRPr="002911B6">
        <w:rPr>
          <w:rFonts w:asciiTheme="majorHAnsi" w:hAnsiTheme="majorHAnsi" w:cstheme="majorHAnsi"/>
          <w:iCs/>
          <w:sz w:val="24"/>
          <w:szCs w:val="24"/>
          <w:rPrChange w:id="460" w:author="Stuart Macdonald" w:date="2022-04-29T10:12:00Z">
            <w:rPr>
              <w:rFonts w:asciiTheme="majorHAnsi" w:hAnsiTheme="majorHAnsi" w:cstheme="majorHAnsi"/>
              <w:i/>
              <w:sz w:val="24"/>
              <w:szCs w:val="24"/>
            </w:rPr>
          </w:rPrChange>
        </w:rPr>
        <w:t>aesthesis</w:t>
      </w:r>
      <w:r w:rsidRPr="001B23EC">
        <w:rPr>
          <w:rFonts w:asciiTheme="majorHAnsi" w:hAnsiTheme="majorHAnsi" w:cstheme="majorHAnsi"/>
          <w:i/>
          <w:sz w:val="24"/>
          <w:szCs w:val="24"/>
        </w:rPr>
        <w:t xml:space="preserve"> </w:t>
      </w:r>
      <w:r w:rsidRPr="001B23EC">
        <w:rPr>
          <w:rFonts w:asciiTheme="majorHAnsi" w:hAnsiTheme="majorHAnsi" w:cstheme="majorHAnsi"/>
          <w:sz w:val="24"/>
          <w:szCs w:val="24"/>
        </w:rPr>
        <w:t xml:space="preserve">as the process of forming is not more </w:t>
      </w:r>
      <w:ins w:id="461" w:author="Stuart Macdonald" w:date="2022-04-29T10:12:00Z">
        <w:r w:rsidR="002911B6">
          <w:rPr>
            <w:rFonts w:asciiTheme="majorHAnsi" w:hAnsiTheme="majorHAnsi" w:cstheme="majorHAnsi"/>
            <w:sz w:val="24"/>
            <w:szCs w:val="24"/>
          </w:rPr>
          <w:t>evident</w:t>
        </w:r>
      </w:ins>
      <w:del w:id="462" w:author="Stuart Macdonald" w:date="2022-04-29T10:12:00Z">
        <w:r w:rsidRPr="001B23EC" w:rsidDel="002911B6">
          <w:rPr>
            <w:rFonts w:asciiTheme="majorHAnsi" w:hAnsiTheme="majorHAnsi" w:cstheme="majorHAnsi"/>
            <w:sz w:val="24"/>
            <w:szCs w:val="24"/>
          </w:rPr>
          <w:delText>present</w:delText>
        </w:r>
        <w:r w:rsidR="00BF1E33" w:rsidRPr="001B23EC" w:rsidDel="002911B6">
          <w:rPr>
            <w:rFonts w:asciiTheme="majorHAnsi" w:hAnsiTheme="majorHAnsi" w:cstheme="majorHAnsi"/>
            <w:sz w:val="24"/>
            <w:szCs w:val="24"/>
          </w:rPr>
          <w:delText>,</w:delText>
        </w:r>
      </w:del>
      <w:r w:rsidR="00BF1E33" w:rsidRPr="001B23EC">
        <w:rPr>
          <w:rFonts w:asciiTheme="majorHAnsi" w:hAnsiTheme="majorHAnsi" w:cstheme="majorHAnsi"/>
          <w:sz w:val="24"/>
          <w:szCs w:val="24"/>
        </w:rPr>
        <w:t xml:space="preserve"> since th</w:t>
      </w:r>
      <w:ins w:id="463" w:author="Stuart Macdonald" w:date="2022-04-29T10:12:00Z">
        <w:r w:rsidR="002911B6">
          <w:rPr>
            <w:rFonts w:asciiTheme="majorHAnsi" w:hAnsiTheme="majorHAnsi" w:cstheme="majorHAnsi"/>
            <w:sz w:val="24"/>
            <w:szCs w:val="24"/>
          </w:rPr>
          <w:t>is would</w:t>
        </w:r>
      </w:ins>
      <w:del w:id="464" w:author="Stuart Macdonald" w:date="2022-04-29T10:12:00Z">
        <w:r w:rsidR="00BF1E33" w:rsidRPr="001B23EC" w:rsidDel="002911B6">
          <w:rPr>
            <w:rFonts w:asciiTheme="majorHAnsi" w:hAnsiTheme="majorHAnsi" w:cstheme="majorHAnsi"/>
            <w:sz w:val="24"/>
            <w:szCs w:val="24"/>
          </w:rPr>
          <w:delText>ey</w:delText>
        </w:r>
      </w:del>
      <w:r w:rsidR="00BF1E33" w:rsidRPr="001B23EC">
        <w:rPr>
          <w:rFonts w:asciiTheme="majorHAnsi" w:hAnsiTheme="majorHAnsi" w:cstheme="majorHAnsi"/>
          <w:sz w:val="24"/>
          <w:szCs w:val="24"/>
        </w:rPr>
        <w:t xml:space="preserve"> enrich not only the </w:t>
      </w:r>
      <w:r w:rsidR="00BF1E33" w:rsidRPr="001B23EC">
        <w:rPr>
          <w:rFonts w:asciiTheme="majorHAnsi" w:hAnsiTheme="majorHAnsi" w:cstheme="majorHAnsi"/>
          <w:sz w:val="24"/>
          <w:szCs w:val="24"/>
        </w:rPr>
        <w:lastRenderedPageBreak/>
        <w:t xml:space="preserve">concept of mediation, but also the empirical means for conducting research on media, technology and organization. Maybe </w:t>
      </w:r>
      <w:r w:rsidR="00AA365E">
        <w:rPr>
          <w:rFonts w:asciiTheme="majorHAnsi" w:hAnsiTheme="majorHAnsi" w:cstheme="majorHAnsi"/>
          <w:sz w:val="24"/>
          <w:szCs w:val="24"/>
        </w:rPr>
        <w:t xml:space="preserve">the fault is </w:t>
      </w:r>
      <w:ins w:id="465" w:author="Stuart Macdonald" w:date="2022-04-30T15:33:00Z">
        <w:r w:rsidR="00A84783">
          <w:rPr>
            <w:rFonts w:asciiTheme="majorHAnsi" w:hAnsiTheme="majorHAnsi" w:cstheme="majorHAnsi"/>
            <w:sz w:val="24"/>
            <w:szCs w:val="24"/>
          </w:rPr>
          <w:t>min</w:t>
        </w:r>
      </w:ins>
      <w:ins w:id="466" w:author="Stuart Macdonald" w:date="2022-04-30T15:34:00Z">
        <w:r w:rsidR="00A84783">
          <w:rPr>
            <w:rFonts w:asciiTheme="majorHAnsi" w:hAnsiTheme="majorHAnsi" w:cstheme="majorHAnsi"/>
            <w:sz w:val="24"/>
            <w:szCs w:val="24"/>
          </w:rPr>
          <w:t>e</w:t>
        </w:r>
      </w:ins>
      <w:del w:id="467" w:author="Stuart Macdonald" w:date="2022-04-30T15:34:00Z">
        <w:r w:rsidR="00AA365E" w:rsidDel="00A84783">
          <w:rPr>
            <w:rFonts w:asciiTheme="majorHAnsi" w:hAnsiTheme="majorHAnsi" w:cstheme="majorHAnsi"/>
            <w:sz w:val="24"/>
            <w:szCs w:val="24"/>
          </w:rPr>
          <w:delText>my own</w:delText>
        </w:r>
      </w:del>
      <w:r w:rsidR="00BF1E33" w:rsidRPr="001B23EC">
        <w:rPr>
          <w:rFonts w:asciiTheme="majorHAnsi" w:hAnsiTheme="majorHAnsi" w:cstheme="majorHAnsi"/>
          <w:sz w:val="24"/>
          <w:szCs w:val="24"/>
        </w:rPr>
        <w:t xml:space="preserve">, since I am particularly attentive </w:t>
      </w:r>
      <w:ins w:id="468" w:author="Stuart Macdonald" w:date="2022-04-30T15:34:00Z">
        <w:r w:rsidR="00A84783">
          <w:rPr>
            <w:rFonts w:asciiTheme="majorHAnsi" w:hAnsiTheme="majorHAnsi" w:cstheme="majorHAnsi"/>
            <w:sz w:val="24"/>
            <w:szCs w:val="24"/>
          </w:rPr>
          <w:t xml:space="preserve">to </w:t>
        </w:r>
      </w:ins>
      <w:r w:rsidR="00BF1E33" w:rsidRPr="001B23EC">
        <w:rPr>
          <w:rFonts w:asciiTheme="majorHAnsi" w:hAnsiTheme="majorHAnsi" w:cstheme="majorHAnsi"/>
          <w:sz w:val="24"/>
          <w:szCs w:val="24"/>
        </w:rPr>
        <w:t xml:space="preserve">both </w:t>
      </w:r>
      <w:del w:id="469" w:author="Stuart Macdonald" w:date="2022-04-30T15:34:00Z">
        <w:r w:rsidR="00BF1E33" w:rsidRPr="001B23EC" w:rsidDel="00A84783">
          <w:rPr>
            <w:rFonts w:asciiTheme="majorHAnsi" w:hAnsiTheme="majorHAnsi" w:cstheme="majorHAnsi"/>
            <w:sz w:val="24"/>
            <w:szCs w:val="24"/>
          </w:rPr>
          <w:delText xml:space="preserve">to </w:delText>
        </w:r>
      </w:del>
      <w:r w:rsidR="00BF1E33" w:rsidRPr="001B23EC">
        <w:rPr>
          <w:rFonts w:asciiTheme="majorHAnsi" w:hAnsiTheme="majorHAnsi" w:cstheme="majorHAnsi"/>
          <w:sz w:val="24"/>
          <w:szCs w:val="24"/>
        </w:rPr>
        <w:t xml:space="preserve">affect and to the idea of forming as </w:t>
      </w:r>
      <w:r w:rsidR="00BF1E33" w:rsidRPr="002911B6">
        <w:rPr>
          <w:rFonts w:asciiTheme="majorHAnsi" w:hAnsiTheme="majorHAnsi" w:cstheme="majorHAnsi"/>
          <w:iCs/>
          <w:sz w:val="24"/>
          <w:szCs w:val="24"/>
          <w:rPrChange w:id="470" w:author="Stuart Macdonald" w:date="2022-04-29T10:13:00Z">
            <w:rPr>
              <w:rFonts w:asciiTheme="majorHAnsi" w:hAnsiTheme="majorHAnsi" w:cstheme="majorHAnsi"/>
              <w:i/>
              <w:sz w:val="24"/>
              <w:szCs w:val="24"/>
            </w:rPr>
          </w:rPrChange>
        </w:rPr>
        <w:t>formativeness</w:t>
      </w:r>
      <w:r w:rsidR="00BF1E33" w:rsidRPr="001B23EC">
        <w:rPr>
          <w:rFonts w:asciiTheme="majorHAnsi" w:hAnsiTheme="majorHAnsi" w:cstheme="majorHAnsi"/>
          <w:sz w:val="24"/>
          <w:szCs w:val="24"/>
        </w:rPr>
        <w:t xml:space="preserve">, using the concept in the formulation derived from </w:t>
      </w:r>
      <w:proofErr w:type="spellStart"/>
      <w:r w:rsidR="00BF1E33" w:rsidRPr="001B23EC">
        <w:rPr>
          <w:rFonts w:asciiTheme="majorHAnsi" w:hAnsiTheme="majorHAnsi" w:cstheme="majorHAnsi"/>
          <w:sz w:val="24"/>
          <w:szCs w:val="24"/>
        </w:rPr>
        <w:t>Pareyson’s</w:t>
      </w:r>
      <w:proofErr w:type="spellEnd"/>
      <w:r w:rsidR="00BF1E33" w:rsidRPr="001B23EC">
        <w:rPr>
          <w:rFonts w:asciiTheme="majorHAnsi" w:hAnsiTheme="majorHAnsi" w:cstheme="majorHAnsi"/>
          <w:sz w:val="24"/>
          <w:szCs w:val="24"/>
        </w:rPr>
        <w:t xml:space="preserve"> philosophy (</w:t>
      </w:r>
      <w:proofErr w:type="spellStart"/>
      <w:r w:rsidR="00BF1E33" w:rsidRPr="001B23EC">
        <w:rPr>
          <w:rFonts w:asciiTheme="majorHAnsi" w:hAnsiTheme="majorHAnsi" w:cstheme="majorHAnsi"/>
          <w:sz w:val="24"/>
          <w:szCs w:val="24"/>
        </w:rPr>
        <w:t>Gherardi</w:t>
      </w:r>
      <w:proofErr w:type="spellEnd"/>
      <w:r w:rsidR="00BF1E33" w:rsidRPr="001B23EC">
        <w:rPr>
          <w:rFonts w:asciiTheme="majorHAnsi" w:hAnsiTheme="majorHAnsi" w:cstheme="majorHAnsi"/>
          <w:sz w:val="24"/>
          <w:szCs w:val="24"/>
        </w:rPr>
        <w:t xml:space="preserve"> and Strati, </w:t>
      </w:r>
      <w:r w:rsidR="006071F6">
        <w:rPr>
          <w:rFonts w:asciiTheme="majorHAnsi" w:hAnsiTheme="majorHAnsi" w:cstheme="majorHAnsi"/>
          <w:sz w:val="24"/>
          <w:szCs w:val="24"/>
        </w:rPr>
        <w:t>2017</w:t>
      </w:r>
      <w:r w:rsidR="00BF1E33" w:rsidRPr="001B23EC">
        <w:rPr>
          <w:rFonts w:asciiTheme="majorHAnsi" w:hAnsiTheme="majorHAnsi" w:cstheme="majorHAnsi"/>
          <w:sz w:val="24"/>
          <w:szCs w:val="24"/>
        </w:rPr>
        <w:t xml:space="preserve">; Strati, </w:t>
      </w:r>
      <w:r w:rsidR="006071F6">
        <w:rPr>
          <w:rFonts w:asciiTheme="majorHAnsi" w:hAnsiTheme="majorHAnsi" w:cstheme="majorHAnsi"/>
          <w:sz w:val="24"/>
          <w:szCs w:val="24"/>
        </w:rPr>
        <w:t>2018</w:t>
      </w:r>
      <w:r w:rsidR="00BF1E33" w:rsidRPr="001B23EC">
        <w:rPr>
          <w:rFonts w:asciiTheme="majorHAnsi" w:hAnsiTheme="majorHAnsi" w:cstheme="majorHAnsi"/>
          <w:sz w:val="24"/>
          <w:szCs w:val="24"/>
        </w:rPr>
        <w:t>). This concept direct</w:t>
      </w:r>
      <w:r w:rsidR="002C2DD7" w:rsidRPr="001B23EC">
        <w:rPr>
          <w:rFonts w:asciiTheme="majorHAnsi" w:hAnsiTheme="majorHAnsi" w:cstheme="majorHAnsi"/>
          <w:sz w:val="24"/>
          <w:szCs w:val="24"/>
        </w:rPr>
        <w:t>s</w:t>
      </w:r>
      <w:r w:rsidR="00BF1E33" w:rsidRPr="001B23EC">
        <w:rPr>
          <w:rFonts w:asciiTheme="majorHAnsi" w:hAnsiTheme="majorHAnsi" w:cstheme="majorHAnsi"/>
          <w:sz w:val="24"/>
          <w:szCs w:val="24"/>
        </w:rPr>
        <w:t xml:space="preserve"> the researchers’ attention to the process o</w:t>
      </w:r>
      <w:r w:rsidR="00E566B3" w:rsidRPr="001B23EC">
        <w:rPr>
          <w:rFonts w:asciiTheme="majorHAnsi" w:hAnsiTheme="majorHAnsi" w:cstheme="majorHAnsi"/>
          <w:sz w:val="24"/>
          <w:szCs w:val="24"/>
        </w:rPr>
        <w:t>f</w:t>
      </w:r>
      <w:r w:rsidR="00BF1E33" w:rsidRPr="001B23EC">
        <w:rPr>
          <w:rFonts w:asciiTheme="majorHAnsi" w:hAnsiTheme="majorHAnsi" w:cstheme="majorHAnsi"/>
          <w:sz w:val="24"/>
          <w:szCs w:val="24"/>
        </w:rPr>
        <w:t xml:space="preserve"> </w:t>
      </w:r>
      <w:r w:rsidR="00E566B3" w:rsidRPr="001B23EC">
        <w:rPr>
          <w:rFonts w:asciiTheme="majorHAnsi" w:hAnsiTheme="majorHAnsi" w:cstheme="majorHAnsi"/>
          <w:sz w:val="24"/>
          <w:szCs w:val="24"/>
        </w:rPr>
        <w:t>‘</w:t>
      </w:r>
      <w:r w:rsidR="00BF1E33" w:rsidRPr="001B23EC">
        <w:rPr>
          <w:rFonts w:asciiTheme="majorHAnsi" w:hAnsiTheme="majorHAnsi" w:cstheme="majorHAnsi"/>
          <w:sz w:val="24"/>
          <w:szCs w:val="24"/>
        </w:rPr>
        <w:t>knowing while inventing the way of knowing</w:t>
      </w:r>
      <w:r w:rsidR="00E566B3" w:rsidRPr="001B23EC">
        <w:rPr>
          <w:rFonts w:asciiTheme="majorHAnsi" w:hAnsiTheme="majorHAnsi" w:cstheme="majorHAnsi"/>
          <w:sz w:val="24"/>
          <w:szCs w:val="24"/>
        </w:rPr>
        <w:t>’</w:t>
      </w:r>
      <w:r w:rsidR="00BF1E33" w:rsidRPr="001B23EC">
        <w:rPr>
          <w:rFonts w:asciiTheme="majorHAnsi" w:hAnsiTheme="majorHAnsi" w:cstheme="majorHAnsi"/>
          <w:sz w:val="24"/>
          <w:szCs w:val="24"/>
        </w:rPr>
        <w:t xml:space="preserve"> and thus the idea of forming </w:t>
      </w:r>
      <w:r w:rsidR="00E566B3" w:rsidRPr="001B23EC">
        <w:rPr>
          <w:rFonts w:asciiTheme="majorHAnsi" w:hAnsiTheme="majorHAnsi" w:cstheme="majorHAnsi"/>
          <w:sz w:val="24"/>
          <w:szCs w:val="24"/>
        </w:rPr>
        <w:t>is material-semiotic.</w:t>
      </w:r>
    </w:p>
    <w:p w14:paraId="0B1B69CC" w14:textId="28AC2ECE" w:rsidR="00F77F93" w:rsidRPr="001B23EC" w:rsidRDefault="00E32D29">
      <w:pPr>
        <w:spacing w:line="360" w:lineRule="auto"/>
        <w:ind w:firstLine="720"/>
        <w:rPr>
          <w:rFonts w:asciiTheme="majorHAnsi" w:hAnsiTheme="majorHAnsi" w:cstheme="majorHAnsi"/>
          <w:sz w:val="24"/>
          <w:szCs w:val="24"/>
        </w:rPr>
        <w:pPrChange w:id="471" w:author="Stuart Macdonald" w:date="2022-04-28T09:20:00Z">
          <w:pPr>
            <w:spacing w:line="480" w:lineRule="auto"/>
            <w:ind w:firstLine="720"/>
            <w:jc w:val="both"/>
          </w:pPr>
        </w:pPrChange>
      </w:pPr>
      <w:r w:rsidRPr="001B23EC">
        <w:rPr>
          <w:rFonts w:asciiTheme="majorHAnsi" w:hAnsiTheme="majorHAnsi" w:cstheme="majorHAnsi"/>
          <w:sz w:val="24"/>
          <w:szCs w:val="24"/>
        </w:rPr>
        <w:t xml:space="preserve">If mediation is the main concept, how does it relate to technology and organization? </w:t>
      </w:r>
      <w:ins w:id="472" w:author="Stuart Macdonald" w:date="2022-04-29T10:14:00Z">
        <w:r w:rsidR="00E84288">
          <w:rPr>
            <w:rFonts w:asciiTheme="majorHAnsi" w:hAnsiTheme="majorHAnsi" w:cstheme="majorHAnsi"/>
            <w:sz w:val="24"/>
            <w:szCs w:val="24"/>
          </w:rPr>
          <w:t>I</w:t>
        </w:r>
      </w:ins>
      <w:del w:id="473" w:author="Stuart Macdonald" w:date="2022-04-29T10:14:00Z">
        <w:r w:rsidRPr="001B23EC" w:rsidDel="00E84288">
          <w:rPr>
            <w:rFonts w:asciiTheme="majorHAnsi" w:hAnsiTheme="majorHAnsi" w:cstheme="majorHAnsi"/>
            <w:sz w:val="24"/>
            <w:szCs w:val="24"/>
          </w:rPr>
          <w:delText>T</w:delText>
        </w:r>
      </w:del>
      <w:ins w:id="474" w:author="Stuart Macdonald" w:date="2022-04-29T10:14:00Z">
        <w:r w:rsidR="00E84288" w:rsidRPr="001B23EC">
          <w:rPr>
            <w:rFonts w:asciiTheme="majorHAnsi" w:hAnsiTheme="majorHAnsi" w:cstheme="majorHAnsi"/>
            <w:sz w:val="24"/>
            <w:szCs w:val="24"/>
          </w:rPr>
          <w:t>n the concluding chapter</w:t>
        </w:r>
        <w:r w:rsidR="00E84288">
          <w:rPr>
            <w:rFonts w:asciiTheme="majorHAnsi" w:hAnsiTheme="majorHAnsi" w:cstheme="majorHAnsi"/>
            <w:sz w:val="24"/>
            <w:szCs w:val="24"/>
          </w:rPr>
          <w:t>, t</w:t>
        </w:r>
      </w:ins>
      <w:r w:rsidRPr="001B23EC">
        <w:rPr>
          <w:rFonts w:asciiTheme="majorHAnsi" w:hAnsiTheme="majorHAnsi" w:cstheme="majorHAnsi"/>
          <w:sz w:val="24"/>
          <w:szCs w:val="24"/>
        </w:rPr>
        <w:t>he editors</w:t>
      </w:r>
      <w:del w:id="475" w:author="Stuart Macdonald" w:date="2022-04-29T10:14:00Z">
        <w:r w:rsidRPr="001B23EC" w:rsidDel="00E84288">
          <w:rPr>
            <w:rFonts w:asciiTheme="majorHAnsi" w:hAnsiTheme="majorHAnsi" w:cstheme="majorHAnsi"/>
            <w:sz w:val="24"/>
            <w:szCs w:val="24"/>
          </w:rPr>
          <w:delText>,</w:delText>
        </w:r>
      </w:del>
      <w:r w:rsidRPr="001B23EC">
        <w:rPr>
          <w:rFonts w:asciiTheme="majorHAnsi" w:hAnsiTheme="majorHAnsi" w:cstheme="majorHAnsi"/>
          <w:sz w:val="24"/>
          <w:szCs w:val="24"/>
        </w:rPr>
        <w:t xml:space="preserve"> </w:t>
      </w:r>
      <w:del w:id="476" w:author="Stuart Macdonald" w:date="2022-04-29T10:14:00Z">
        <w:r w:rsidRPr="001B23EC" w:rsidDel="00E84288">
          <w:rPr>
            <w:rFonts w:asciiTheme="majorHAnsi" w:hAnsiTheme="majorHAnsi" w:cstheme="majorHAnsi"/>
            <w:sz w:val="24"/>
            <w:szCs w:val="24"/>
          </w:rPr>
          <w:delText>in the concluding chapter</w:delText>
        </w:r>
        <w:r w:rsidR="00AA365E" w:rsidDel="00E84288">
          <w:rPr>
            <w:rFonts w:asciiTheme="majorHAnsi" w:hAnsiTheme="majorHAnsi" w:cstheme="majorHAnsi"/>
            <w:sz w:val="24"/>
            <w:szCs w:val="24"/>
          </w:rPr>
          <w:delText>,</w:delText>
        </w:r>
        <w:r w:rsidRPr="001B23EC" w:rsidDel="00E84288">
          <w:rPr>
            <w:rFonts w:asciiTheme="majorHAnsi" w:hAnsiTheme="majorHAnsi" w:cstheme="majorHAnsi"/>
            <w:sz w:val="24"/>
            <w:szCs w:val="24"/>
          </w:rPr>
          <w:delText xml:space="preserve"> </w:delText>
        </w:r>
      </w:del>
      <w:r w:rsidRPr="001B23EC">
        <w:rPr>
          <w:rFonts w:asciiTheme="majorHAnsi" w:hAnsiTheme="majorHAnsi" w:cstheme="majorHAnsi"/>
          <w:sz w:val="24"/>
          <w:szCs w:val="24"/>
        </w:rPr>
        <w:t>introduce technology before media</w:t>
      </w:r>
      <w:del w:id="477" w:author="Stuart Macdonald" w:date="2022-04-29T10:14:00Z">
        <w:r w:rsidRPr="001B23EC" w:rsidDel="00E84288">
          <w:rPr>
            <w:rFonts w:asciiTheme="majorHAnsi" w:hAnsiTheme="majorHAnsi" w:cstheme="majorHAnsi"/>
            <w:sz w:val="24"/>
            <w:szCs w:val="24"/>
          </w:rPr>
          <w:delText>,</w:delText>
        </w:r>
      </w:del>
      <w:r w:rsidRPr="001B23EC">
        <w:rPr>
          <w:rFonts w:asciiTheme="majorHAnsi" w:hAnsiTheme="majorHAnsi" w:cstheme="majorHAnsi"/>
          <w:sz w:val="24"/>
          <w:szCs w:val="24"/>
        </w:rPr>
        <w:t xml:space="preserve"> even </w:t>
      </w:r>
      <w:ins w:id="478" w:author="Stuart Macdonald" w:date="2022-04-29T10:14:00Z">
        <w:r w:rsidR="00E84288">
          <w:rPr>
            <w:rFonts w:asciiTheme="majorHAnsi" w:hAnsiTheme="majorHAnsi" w:cstheme="majorHAnsi"/>
            <w:sz w:val="24"/>
            <w:szCs w:val="24"/>
          </w:rPr>
          <w:t>though</w:t>
        </w:r>
      </w:ins>
      <w:del w:id="479" w:author="Stuart Macdonald" w:date="2022-04-29T10:14:00Z">
        <w:r w:rsidRPr="001B23EC" w:rsidDel="00E84288">
          <w:rPr>
            <w:rFonts w:asciiTheme="majorHAnsi" w:hAnsiTheme="majorHAnsi" w:cstheme="majorHAnsi"/>
            <w:sz w:val="24"/>
            <w:szCs w:val="24"/>
          </w:rPr>
          <w:delText>if</w:delText>
        </w:r>
      </w:del>
      <w:r w:rsidRPr="001B23EC">
        <w:rPr>
          <w:rFonts w:asciiTheme="majorHAnsi" w:hAnsiTheme="majorHAnsi" w:cstheme="majorHAnsi"/>
          <w:sz w:val="24"/>
          <w:szCs w:val="24"/>
        </w:rPr>
        <w:t xml:space="preserve"> mediation as the in-betweenness</w:t>
      </w:r>
      <w:del w:id="480" w:author="Stuart Macdonald" w:date="2022-04-29T10:14:00Z">
        <w:r w:rsidRPr="001B23EC" w:rsidDel="00E84288">
          <w:rPr>
            <w:rFonts w:asciiTheme="majorHAnsi" w:hAnsiTheme="majorHAnsi" w:cstheme="majorHAnsi"/>
            <w:sz w:val="24"/>
            <w:szCs w:val="24"/>
          </w:rPr>
          <w:delText>,</w:delText>
        </w:r>
      </w:del>
      <w:r w:rsidRPr="001B23EC">
        <w:rPr>
          <w:rFonts w:asciiTheme="majorHAnsi" w:hAnsiTheme="majorHAnsi" w:cstheme="majorHAnsi"/>
          <w:sz w:val="24"/>
          <w:szCs w:val="24"/>
        </w:rPr>
        <w:t xml:space="preserve"> operates as a </w:t>
      </w:r>
      <w:r w:rsidR="00AA365E" w:rsidRPr="001B23EC">
        <w:rPr>
          <w:rFonts w:asciiTheme="majorHAnsi" w:hAnsiTheme="majorHAnsi" w:cstheme="majorHAnsi"/>
          <w:sz w:val="24"/>
          <w:szCs w:val="24"/>
        </w:rPr>
        <w:t>lin</w:t>
      </w:r>
      <w:r w:rsidR="00AA365E">
        <w:rPr>
          <w:rFonts w:asciiTheme="majorHAnsi" w:hAnsiTheme="majorHAnsi" w:cstheme="majorHAnsi"/>
          <w:sz w:val="24"/>
          <w:szCs w:val="24"/>
        </w:rPr>
        <w:t>chpin</w:t>
      </w:r>
      <w:r w:rsidRPr="001B23EC">
        <w:rPr>
          <w:rFonts w:asciiTheme="majorHAnsi" w:hAnsiTheme="majorHAnsi" w:cstheme="majorHAnsi"/>
          <w:sz w:val="24"/>
          <w:szCs w:val="24"/>
        </w:rPr>
        <w:t xml:space="preserve"> </w:t>
      </w:r>
      <w:ins w:id="481" w:author="Stuart Macdonald" w:date="2022-04-30T15:35:00Z">
        <w:r w:rsidR="00A84783">
          <w:rPr>
            <w:rFonts w:asciiTheme="majorHAnsi" w:hAnsiTheme="majorHAnsi" w:cstheme="majorHAnsi"/>
            <w:sz w:val="24"/>
            <w:szCs w:val="24"/>
          </w:rPr>
          <w:t>for</w:t>
        </w:r>
      </w:ins>
      <w:del w:id="482" w:author="Stuart Macdonald" w:date="2022-04-30T15:35:00Z">
        <w:r w:rsidR="00AA365E" w:rsidDel="00A84783">
          <w:rPr>
            <w:rFonts w:asciiTheme="majorHAnsi" w:hAnsiTheme="majorHAnsi" w:cstheme="majorHAnsi"/>
            <w:sz w:val="24"/>
            <w:szCs w:val="24"/>
          </w:rPr>
          <w:delText>between</w:delText>
        </w:r>
      </w:del>
      <w:r w:rsidR="00AA365E" w:rsidRPr="001B23EC">
        <w:rPr>
          <w:rFonts w:asciiTheme="majorHAnsi" w:hAnsiTheme="majorHAnsi" w:cstheme="majorHAnsi"/>
          <w:sz w:val="24"/>
          <w:szCs w:val="24"/>
        </w:rPr>
        <w:t xml:space="preserve"> </w:t>
      </w:r>
      <w:r w:rsidRPr="001B23EC">
        <w:rPr>
          <w:rFonts w:asciiTheme="majorHAnsi" w:hAnsiTheme="majorHAnsi" w:cstheme="majorHAnsi"/>
          <w:sz w:val="24"/>
          <w:szCs w:val="24"/>
        </w:rPr>
        <w:t xml:space="preserve">the three concepts. They introduce technology through the myth of Epimetheus, the twin brother of Prometheus. </w:t>
      </w:r>
      <w:r w:rsidRPr="001B23EC">
        <w:rPr>
          <w:rFonts w:asciiTheme="majorHAnsi" w:hAnsiTheme="majorHAnsi" w:cstheme="majorHAnsi"/>
          <w:color w:val="202122"/>
          <w:sz w:val="24"/>
          <w:szCs w:val="24"/>
          <w:shd w:val="clear" w:color="auto" w:fill="FFFFFF"/>
        </w:rPr>
        <w:t xml:space="preserve">While Prometheus is characterized as ingenious and clever, Epimetheus is depicted as foolish. In fact, the two brothers were entrusted with distributing </w:t>
      </w:r>
      <w:del w:id="483" w:author="Stuart Macdonald" w:date="2022-04-29T10:15:00Z">
        <w:r w:rsidRPr="001B23EC" w:rsidDel="00E84288">
          <w:rPr>
            <w:rFonts w:asciiTheme="majorHAnsi" w:hAnsiTheme="majorHAnsi" w:cstheme="majorHAnsi"/>
            <w:color w:val="202122"/>
            <w:sz w:val="24"/>
            <w:szCs w:val="24"/>
            <w:shd w:val="clear" w:color="auto" w:fill="FFFFFF"/>
          </w:rPr>
          <w:delText xml:space="preserve">the </w:delText>
        </w:r>
      </w:del>
      <w:r w:rsidRPr="001B23EC">
        <w:rPr>
          <w:rFonts w:asciiTheme="majorHAnsi" w:hAnsiTheme="majorHAnsi" w:cstheme="majorHAnsi"/>
          <w:color w:val="202122"/>
          <w:sz w:val="24"/>
          <w:szCs w:val="24"/>
          <w:shd w:val="clear" w:color="auto" w:fill="FFFFFF"/>
        </w:rPr>
        <w:t>traits among the newly</w:t>
      </w:r>
      <w:ins w:id="484" w:author="Stuart Macdonald" w:date="2022-04-29T10:15:00Z">
        <w:r w:rsidR="00E84288">
          <w:rPr>
            <w:rFonts w:asciiTheme="majorHAnsi" w:hAnsiTheme="majorHAnsi" w:cstheme="majorHAnsi"/>
            <w:color w:val="202122"/>
            <w:sz w:val="24"/>
            <w:szCs w:val="24"/>
            <w:shd w:val="clear" w:color="auto" w:fill="FFFFFF"/>
          </w:rPr>
          <w:t>-</w:t>
        </w:r>
      </w:ins>
      <w:del w:id="485" w:author="Stuart Macdonald" w:date="2022-04-29T10:15:00Z">
        <w:r w:rsidRPr="001B23EC" w:rsidDel="00E84288">
          <w:rPr>
            <w:rFonts w:asciiTheme="majorHAnsi" w:hAnsiTheme="majorHAnsi" w:cstheme="majorHAnsi"/>
            <w:color w:val="202122"/>
            <w:sz w:val="24"/>
            <w:szCs w:val="24"/>
            <w:shd w:val="clear" w:color="auto" w:fill="FFFFFF"/>
          </w:rPr>
          <w:delText xml:space="preserve"> </w:delText>
        </w:r>
      </w:del>
      <w:r w:rsidRPr="001B23EC">
        <w:rPr>
          <w:rFonts w:asciiTheme="majorHAnsi" w:hAnsiTheme="majorHAnsi" w:cstheme="majorHAnsi"/>
          <w:color w:val="202122"/>
          <w:sz w:val="24"/>
          <w:szCs w:val="24"/>
          <w:shd w:val="clear" w:color="auto" w:fill="FFFFFF"/>
        </w:rPr>
        <w:t xml:space="preserve">created animals. Epimetheus was responsible for giving a positive trait to every animal, but </w:t>
      </w:r>
      <w:ins w:id="486" w:author="Stuart Macdonald" w:date="2022-04-29T10:16:00Z">
        <w:r w:rsidR="00E84288" w:rsidRPr="001B23EC">
          <w:rPr>
            <w:rFonts w:asciiTheme="majorHAnsi" w:hAnsiTheme="majorHAnsi" w:cstheme="majorHAnsi"/>
            <w:color w:val="202122"/>
            <w:sz w:val="24"/>
            <w:szCs w:val="24"/>
            <w:shd w:val="clear" w:color="auto" w:fill="FFFFFF"/>
          </w:rPr>
          <w:t xml:space="preserve">he </w:t>
        </w:r>
      </w:ins>
      <w:ins w:id="487" w:author="Stuart Macdonald" w:date="2022-04-30T15:35:00Z">
        <w:r w:rsidR="00A84783">
          <w:rPr>
            <w:rFonts w:asciiTheme="majorHAnsi" w:hAnsiTheme="majorHAnsi" w:cstheme="majorHAnsi"/>
            <w:color w:val="202122"/>
            <w:sz w:val="24"/>
            <w:szCs w:val="24"/>
            <w:shd w:val="clear" w:color="auto" w:fill="FFFFFF"/>
          </w:rPr>
          <w:t>lacked</w:t>
        </w:r>
      </w:ins>
      <w:ins w:id="488" w:author="Stuart Macdonald" w:date="2022-04-29T10:16:00Z">
        <w:r w:rsidR="00E84288" w:rsidRPr="001B23EC">
          <w:rPr>
            <w:rFonts w:asciiTheme="majorHAnsi" w:hAnsiTheme="majorHAnsi" w:cstheme="majorHAnsi"/>
            <w:color w:val="202122"/>
            <w:sz w:val="24"/>
            <w:szCs w:val="24"/>
            <w:shd w:val="clear" w:color="auto" w:fill="FFFFFF"/>
          </w:rPr>
          <w:t xml:space="preserve"> </w:t>
        </w:r>
        <w:r w:rsidR="00E84288" w:rsidRPr="001B23EC">
          <w:rPr>
            <w:rFonts w:asciiTheme="majorHAnsi" w:hAnsiTheme="majorHAnsi" w:cstheme="majorHAnsi"/>
            <w:iCs/>
            <w:color w:val="202122"/>
            <w:sz w:val="24"/>
            <w:szCs w:val="24"/>
            <w:shd w:val="clear" w:color="auto" w:fill="FFFFFF"/>
          </w:rPr>
          <w:t xml:space="preserve">foresight </w:t>
        </w:r>
        <w:r w:rsidR="00E84288">
          <w:rPr>
            <w:rFonts w:asciiTheme="majorHAnsi" w:hAnsiTheme="majorHAnsi" w:cstheme="majorHAnsi"/>
            <w:iCs/>
            <w:color w:val="202122"/>
            <w:sz w:val="24"/>
            <w:szCs w:val="24"/>
            <w:shd w:val="clear" w:color="auto" w:fill="FFFFFF"/>
          </w:rPr>
          <w:t xml:space="preserve">and </w:t>
        </w:r>
        <w:r w:rsidR="00E84288" w:rsidRPr="001B23EC">
          <w:rPr>
            <w:rFonts w:asciiTheme="majorHAnsi" w:hAnsiTheme="majorHAnsi" w:cstheme="majorHAnsi"/>
            <w:color w:val="202122"/>
            <w:sz w:val="24"/>
            <w:szCs w:val="24"/>
            <w:shd w:val="clear" w:color="auto" w:fill="FFFFFF"/>
          </w:rPr>
          <w:t xml:space="preserve">found that nothing was left </w:t>
        </w:r>
      </w:ins>
      <w:r w:rsidRPr="001B23EC">
        <w:rPr>
          <w:rFonts w:asciiTheme="majorHAnsi" w:hAnsiTheme="majorHAnsi" w:cstheme="majorHAnsi"/>
          <w:color w:val="202122"/>
          <w:sz w:val="24"/>
          <w:szCs w:val="24"/>
          <w:shd w:val="clear" w:color="auto" w:fill="FFFFFF"/>
        </w:rPr>
        <w:t>when it was time to give man a positive trait</w:t>
      </w:r>
      <w:del w:id="489" w:author="Stuart Macdonald" w:date="2022-04-29T10:16:00Z">
        <w:r w:rsidRPr="001B23EC" w:rsidDel="00E84288">
          <w:rPr>
            <w:rFonts w:asciiTheme="majorHAnsi" w:hAnsiTheme="majorHAnsi" w:cstheme="majorHAnsi"/>
            <w:color w:val="202122"/>
            <w:sz w:val="24"/>
            <w:szCs w:val="24"/>
            <w:shd w:val="clear" w:color="auto" w:fill="FFFFFF"/>
          </w:rPr>
          <w:delText xml:space="preserve">, </w:delText>
        </w:r>
        <w:r w:rsidR="00532CC7" w:rsidRPr="001B23EC" w:rsidDel="00E84288">
          <w:rPr>
            <w:rFonts w:asciiTheme="majorHAnsi" w:hAnsiTheme="majorHAnsi" w:cstheme="majorHAnsi"/>
            <w:color w:val="202122"/>
            <w:sz w:val="24"/>
            <w:szCs w:val="24"/>
            <w:shd w:val="clear" w:color="auto" w:fill="FFFFFF"/>
          </w:rPr>
          <w:delText xml:space="preserve">since he was </w:delText>
        </w:r>
        <w:r w:rsidRPr="001B23EC" w:rsidDel="00E84288">
          <w:rPr>
            <w:rFonts w:asciiTheme="majorHAnsi" w:hAnsiTheme="majorHAnsi" w:cstheme="majorHAnsi"/>
            <w:color w:val="202122"/>
            <w:sz w:val="24"/>
            <w:szCs w:val="24"/>
            <w:shd w:val="clear" w:color="auto" w:fill="FFFFFF"/>
          </w:rPr>
          <w:delText>lacking</w:delText>
        </w:r>
        <w:r w:rsidR="00532CC7" w:rsidRPr="001B23EC" w:rsidDel="00E84288">
          <w:rPr>
            <w:rFonts w:asciiTheme="majorHAnsi" w:hAnsiTheme="majorHAnsi" w:cstheme="majorHAnsi"/>
            <w:color w:val="202122"/>
            <w:sz w:val="24"/>
            <w:szCs w:val="24"/>
            <w:shd w:val="clear" w:color="auto" w:fill="FFFFFF"/>
          </w:rPr>
          <w:delText xml:space="preserve"> </w:delText>
        </w:r>
        <w:r w:rsidRPr="001B23EC" w:rsidDel="00E84288">
          <w:rPr>
            <w:rFonts w:asciiTheme="majorHAnsi" w:hAnsiTheme="majorHAnsi" w:cstheme="majorHAnsi"/>
            <w:iCs/>
            <w:color w:val="202122"/>
            <w:sz w:val="24"/>
            <w:szCs w:val="24"/>
            <w:shd w:val="clear" w:color="auto" w:fill="FFFFFF"/>
          </w:rPr>
          <w:delText>foresight</w:delText>
        </w:r>
        <w:r w:rsidR="00532CC7" w:rsidRPr="001B23EC" w:rsidDel="00E84288">
          <w:rPr>
            <w:rFonts w:asciiTheme="majorHAnsi" w:hAnsiTheme="majorHAnsi" w:cstheme="majorHAnsi"/>
            <w:iCs/>
            <w:color w:val="202122"/>
            <w:sz w:val="24"/>
            <w:szCs w:val="24"/>
            <w:shd w:val="clear" w:color="auto" w:fill="FFFFFF"/>
          </w:rPr>
          <w:delText xml:space="preserve"> </w:delText>
        </w:r>
        <w:r w:rsidRPr="001B23EC" w:rsidDel="00E84288">
          <w:rPr>
            <w:rFonts w:asciiTheme="majorHAnsi" w:hAnsiTheme="majorHAnsi" w:cstheme="majorHAnsi"/>
            <w:color w:val="202122"/>
            <w:sz w:val="24"/>
            <w:szCs w:val="24"/>
            <w:shd w:val="clear" w:color="auto" w:fill="FFFFFF"/>
          </w:rPr>
          <w:delText xml:space="preserve">he found that nothing </w:delText>
        </w:r>
        <w:r w:rsidR="00532CC7" w:rsidRPr="001B23EC" w:rsidDel="00E84288">
          <w:rPr>
            <w:rFonts w:asciiTheme="majorHAnsi" w:hAnsiTheme="majorHAnsi" w:cstheme="majorHAnsi"/>
            <w:color w:val="202122"/>
            <w:sz w:val="24"/>
            <w:szCs w:val="24"/>
            <w:shd w:val="clear" w:color="auto" w:fill="FFFFFF"/>
          </w:rPr>
          <w:delText xml:space="preserve">was </w:delText>
        </w:r>
        <w:r w:rsidRPr="001B23EC" w:rsidDel="00E84288">
          <w:rPr>
            <w:rFonts w:asciiTheme="majorHAnsi" w:hAnsiTheme="majorHAnsi" w:cstheme="majorHAnsi"/>
            <w:color w:val="202122"/>
            <w:sz w:val="24"/>
            <w:szCs w:val="24"/>
            <w:shd w:val="clear" w:color="auto" w:fill="FFFFFF"/>
          </w:rPr>
          <w:delText>left</w:delText>
        </w:r>
      </w:del>
      <w:r w:rsidRPr="001B23EC">
        <w:rPr>
          <w:rFonts w:asciiTheme="majorHAnsi" w:hAnsiTheme="majorHAnsi" w:cstheme="majorHAnsi"/>
          <w:color w:val="202122"/>
          <w:sz w:val="24"/>
          <w:szCs w:val="24"/>
          <w:shd w:val="clear" w:color="auto" w:fill="FFFFFF"/>
        </w:rPr>
        <w:t>.</w:t>
      </w:r>
      <w:r w:rsidR="00532CC7" w:rsidRPr="001B23EC">
        <w:rPr>
          <w:rFonts w:asciiTheme="majorHAnsi" w:hAnsiTheme="majorHAnsi" w:cstheme="majorHAnsi"/>
          <w:color w:val="202122"/>
          <w:sz w:val="24"/>
          <w:szCs w:val="24"/>
          <w:shd w:val="clear" w:color="auto" w:fill="FFFFFF"/>
        </w:rPr>
        <w:t xml:space="preserve"> </w:t>
      </w:r>
      <w:r w:rsidRPr="001B23EC">
        <w:rPr>
          <w:rFonts w:asciiTheme="majorHAnsi" w:hAnsiTheme="majorHAnsi" w:cstheme="majorHAnsi"/>
          <w:color w:val="202122"/>
          <w:sz w:val="24"/>
          <w:szCs w:val="24"/>
          <w:shd w:val="clear" w:color="auto" w:fill="FFFFFF"/>
        </w:rPr>
        <w:t>Prometheus decided that humankind's attributes would be the civilising arts and fire, which he stole from</w:t>
      </w:r>
      <w:r w:rsidR="00532CC7" w:rsidRPr="001B23EC">
        <w:rPr>
          <w:rFonts w:asciiTheme="majorHAnsi" w:hAnsiTheme="majorHAnsi" w:cstheme="majorHAnsi"/>
          <w:color w:val="202122"/>
          <w:sz w:val="24"/>
          <w:szCs w:val="24"/>
          <w:shd w:val="clear" w:color="auto" w:fill="FFFFFF"/>
        </w:rPr>
        <w:t xml:space="preserve"> Athena. Epimetheus is credited with bringing to the world our knowledge of dependency on each other</w:t>
      </w:r>
      <w:ins w:id="490" w:author="Stuart Macdonald" w:date="2022-04-29T10:17:00Z">
        <w:r w:rsidR="00E84288">
          <w:rPr>
            <w:rFonts w:asciiTheme="majorHAnsi" w:hAnsiTheme="majorHAnsi" w:cstheme="majorHAnsi"/>
            <w:color w:val="202122"/>
            <w:sz w:val="24"/>
            <w:szCs w:val="24"/>
            <w:shd w:val="clear" w:color="auto" w:fill="FFFFFF"/>
          </w:rPr>
          <w:t>,</w:t>
        </w:r>
      </w:ins>
      <w:r w:rsidR="00532CC7" w:rsidRPr="001B23EC">
        <w:rPr>
          <w:rFonts w:asciiTheme="majorHAnsi" w:hAnsiTheme="majorHAnsi" w:cstheme="majorHAnsi"/>
          <w:color w:val="202122"/>
          <w:sz w:val="24"/>
          <w:szCs w:val="24"/>
          <w:shd w:val="clear" w:color="auto" w:fill="FFFFFF"/>
        </w:rPr>
        <w:t xml:space="preserve"> described phenomenologically in terms of sharing, caring, meeting</w:t>
      </w:r>
      <w:r w:rsidR="009D613E">
        <w:rPr>
          <w:rFonts w:asciiTheme="majorHAnsi" w:hAnsiTheme="majorHAnsi" w:cstheme="majorHAnsi"/>
          <w:color w:val="202122"/>
          <w:sz w:val="24"/>
          <w:szCs w:val="24"/>
          <w:shd w:val="clear" w:color="auto" w:fill="FFFFFF"/>
        </w:rPr>
        <w:t>,</w:t>
      </w:r>
      <w:r w:rsidR="00532CC7" w:rsidRPr="001B23EC">
        <w:rPr>
          <w:rFonts w:asciiTheme="majorHAnsi" w:hAnsiTheme="majorHAnsi" w:cstheme="majorHAnsi"/>
          <w:color w:val="202122"/>
          <w:sz w:val="24"/>
          <w:szCs w:val="24"/>
          <w:shd w:val="clear" w:color="auto" w:fill="FFFFFF"/>
        </w:rPr>
        <w:t xml:space="preserve"> dwelling</w:t>
      </w:r>
      <w:del w:id="491" w:author="Stuart Macdonald" w:date="2022-04-29T10:17:00Z">
        <w:r w:rsidR="009D613E" w:rsidDel="00E84288">
          <w:rPr>
            <w:rFonts w:asciiTheme="majorHAnsi" w:hAnsiTheme="majorHAnsi" w:cstheme="majorHAnsi"/>
            <w:color w:val="202122"/>
            <w:sz w:val="24"/>
            <w:szCs w:val="24"/>
            <w:shd w:val="clear" w:color="auto" w:fill="FFFFFF"/>
          </w:rPr>
          <w:delText>,</w:delText>
        </w:r>
      </w:del>
      <w:r w:rsidR="00532CC7" w:rsidRPr="001B23EC">
        <w:rPr>
          <w:rFonts w:asciiTheme="majorHAnsi" w:hAnsiTheme="majorHAnsi" w:cstheme="majorHAnsi"/>
          <w:color w:val="202122"/>
          <w:sz w:val="24"/>
          <w:szCs w:val="24"/>
          <w:shd w:val="clear" w:color="auto" w:fill="FFFFFF"/>
        </w:rPr>
        <w:t xml:space="preserve"> and loving. In modern times</w:t>
      </w:r>
      <w:r w:rsidR="009D613E">
        <w:rPr>
          <w:rFonts w:asciiTheme="majorHAnsi" w:hAnsiTheme="majorHAnsi" w:cstheme="majorHAnsi"/>
          <w:color w:val="202122"/>
          <w:sz w:val="24"/>
          <w:szCs w:val="24"/>
          <w:shd w:val="clear" w:color="auto" w:fill="FFFFFF"/>
        </w:rPr>
        <w:t>,</w:t>
      </w:r>
      <w:r w:rsidR="00532CC7" w:rsidRPr="001B23EC">
        <w:rPr>
          <w:rFonts w:asciiTheme="majorHAnsi" w:hAnsiTheme="majorHAnsi" w:cstheme="majorHAnsi"/>
          <w:color w:val="202122"/>
          <w:sz w:val="24"/>
          <w:szCs w:val="24"/>
          <w:shd w:val="clear" w:color="auto" w:fill="FFFFFF"/>
        </w:rPr>
        <w:t xml:space="preserve"> Epimetheus plays a key role in the philosophy of </w:t>
      </w:r>
      <w:proofErr w:type="spellStart"/>
      <w:r w:rsidR="00532CC7" w:rsidRPr="001B23EC">
        <w:rPr>
          <w:rFonts w:asciiTheme="majorHAnsi" w:hAnsiTheme="majorHAnsi" w:cstheme="majorHAnsi"/>
          <w:color w:val="202122"/>
          <w:sz w:val="24"/>
          <w:szCs w:val="24"/>
          <w:shd w:val="clear" w:color="auto" w:fill="FFFFFF"/>
        </w:rPr>
        <w:t>Stiegler</w:t>
      </w:r>
      <w:proofErr w:type="spellEnd"/>
      <w:ins w:id="492" w:author="Stuart Macdonald" w:date="2022-04-29T10:17:00Z">
        <w:r w:rsidR="00E84288">
          <w:rPr>
            <w:rFonts w:asciiTheme="majorHAnsi" w:hAnsiTheme="majorHAnsi" w:cstheme="majorHAnsi"/>
            <w:color w:val="202122"/>
            <w:sz w:val="24"/>
            <w:szCs w:val="24"/>
            <w:shd w:val="clear" w:color="auto" w:fill="FFFFFF"/>
          </w:rPr>
          <w:t>,</w:t>
        </w:r>
      </w:ins>
      <w:r w:rsidR="00532CC7" w:rsidRPr="001B23EC">
        <w:rPr>
          <w:rFonts w:asciiTheme="majorHAnsi" w:hAnsiTheme="majorHAnsi" w:cstheme="majorHAnsi"/>
          <w:color w:val="202122"/>
          <w:sz w:val="24"/>
          <w:szCs w:val="24"/>
          <w:shd w:val="clear" w:color="auto" w:fill="FFFFFF"/>
        </w:rPr>
        <w:t xml:space="preserve"> </w:t>
      </w:r>
      <w:del w:id="493" w:author="Stuart Macdonald" w:date="2022-04-29T10:17:00Z">
        <w:r w:rsidR="00532CC7" w:rsidRPr="001B23EC" w:rsidDel="00E84288">
          <w:rPr>
            <w:rFonts w:asciiTheme="majorHAnsi" w:hAnsiTheme="majorHAnsi" w:cstheme="majorHAnsi"/>
            <w:color w:val="202122"/>
            <w:sz w:val="24"/>
            <w:szCs w:val="24"/>
            <w:shd w:val="clear" w:color="auto" w:fill="FFFFFF"/>
          </w:rPr>
          <w:delText xml:space="preserve">and </w:delText>
        </w:r>
      </w:del>
      <w:del w:id="494" w:author="Stuart Macdonald" w:date="2022-04-30T15:36:00Z">
        <w:r w:rsidR="00532CC7" w:rsidRPr="001B23EC" w:rsidDel="00A84783">
          <w:rPr>
            <w:rFonts w:asciiTheme="majorHAnsi" w:hAnsiTheme="majorHAnsi" w:cstheme="majorHAnsi"/>
            <w:color w:val="202122"/>
            <w:sz w:val="24"/>
            <w:szCs w:val="24"/>
            <w:shd w:val="clear" w:color="auto" w:fill="FFFFFF"/>
          </w:rPr>
          <w:delText xml:space="preserve">in </w:delText>
        </w:r>
      </w:del>
      <w:r w:rsidR="00532CC7" w:rsidRPr="001B23EC">
        <w:rPr>
          <w:rFonts w:asciiTheme="majorHAnsi" w:hAnsiTheme="majorHAnsi" w:cstheme="majorHAnsi"/>
          <w:color w:val="202122"/>
          <w:sz w:val="24"/>
          <w:szCs w:val="24"/>
          <w:shd w:val="clear" w:color="auto" w:fill="FFFFFF"/>
        </w:rPr>
        <w:t>particular</w:t>
      </w:r>
      <w:ins w:id="495" w:author="Stuart Macdonald" w:date="2022-04-30T15:36:00Z">
        <w:r w:rsidR="00A84783">
          <w:rPr>
            <w:rFonts w:asciiTheme="majorHAnsi" w:hAnsiTheme="majorHAnsi" w:cstheme="majorHAnsi"/>
            <w:color w:val="202122"/>
            <w:sz w:val="24"/>
            <w:szCs w:val="24"/>
            <w:shd w:val="clear" w:color="auto" w:fill="FFFFFF"/>
          </w:rPr>
          <w:t>ly</w:t>
        </w:r>
      </w:ins>
      <w:r w:rsidR="00532CC7" w:rsidRPr="001B23EC">
        <w:rPr>
          <w:rFonts w:asciiTheme="majorHAnsi" w:hAnsiTheme="majorHAnsi" w:cstheme="majorHAnsi"/>
          <w:color w:val="202122"/>
          <w:sz w:val="24"/>
          <w:szCs w:val="24"/>
          <w:shd w:val="clear" w:color="auto" w:fill="FFFFFF"/>
        </w:rPr>
        <w:t xml:space="preserve"> in terms of his understanding of the relation between </w:t>
      </w:r>
      <w:proofErr w:type="spellStart"/>
      <w:r w:rsidR="00532CC7" w:rsidRPr="001B23EC">
        <w:rPr>
          <w:rFonts w:asciiTheme="majorHAnsi" w:hAnsiTheme="majorHAnsi" w:cstheme="majorHAnsi"/>
          <w:color w:val="202122"/>
          <w:sz w:val="24"/>
          <w:szCs w:val="24"/>
          <w:shd w:val="clear" w:color="auto" w:fill="FFFFFF"/>
        </w:rPr>
        <w:t>technogenesis</w:t>
      </w:r>
      <w:proofErr w:type="spellEnd"/>
      <w:r w:rsidR="00532CC7" w:rsidRPr="001B23EC">
        <w:rPr>
          <w:rFonts w:asciiTheme="majorHAnsi" w:hAnsiTheme="majorHAnsi" w:cstheme="majorHAnsi"/>
          <w:color w:val="202122"/>
          <w:sz w:val="24"/>
          <w:szCs w:val="24"/>
          <w:shd w:val="clear" w:color="auto" w:fill="FFFFFF"/>
        </w:rPr>
        <w:t xml:space="preserve"> and anthropogenesis</w:t>
      </w:r>
      <w:ins w:id="496" w:author="Stuart Macdonald" w:date="2022-04-29T10:17:00Z">
        <w:r w:rsidR="00E84288">
          <w:rPr>
            <w:rFonts w:asciiTheme="majorHAnsi" w:hAnsiTheme="majorHAnsi" w:cstheme="majorHAnsi"/>
            <w:color w:val="202122"/>
            <w:sz w:val="24"/>
            <w:szCs w:val="24"/>
            <w:shd w:val="clear" w:color="auto" w:fill="FFFFFF"/>
          </w:rPr>
          <w:t xml:space="preserve"> T</w:t>
        </w:r>
      </w:ins>
      <w:del w:id="497" w:author="Stuart Macdonald" w:date="2022-04-29T10:17:00Z">
        <w:r w:rsidR="00532CC7" w:rsidRPr="001B23EC" w:rsidDel="00E84288">
          <w:rPr>
            <w:rFonts w:asciiTheme="majorHAnsi" w:hAnsiTheme="majorHAnsi" w:cstheme="majorHAnsi"/>
            <w:color w:val="202122"/>
            <w:sz w:val="24"/>
            <w:szCs w:val="24"/>
            <w:shd w:val="clear" w:color="auto" w:fill="FFFFFF"/>
          </w:rPr>
          <w:delText>, and t</w:delText>
        </w:r>
      </w:del>
      <w:r w:rsidR="00532CC7" w:rsidRPr="001B23EC">
        <w:rPr>
          <w:rFonts w:asciiTheme="majorHAnsi" w:hAnsiTheme="majorHAnsi" w:cstheme="majorHAnsi"/>
          <w:color w:val="202122"/>
          <w:sz w:val="24"/>
          <w:szCs w:val="24"/>
          <w:shd w:val="clear" w:color="auto" w:fill="FFFFFF"/>
        </w:rPr>
        <w:t>his myth represents how we understand the world as an extension of ourselves.</w:t>
      </w:r>
      <w:r w:rsidR="00532CC7" w:rsidRPr="001B23EC">
        <w:rPr>
          <w:rFonts w:asciiTheme="majorHAnsi" w:hAnsiTheme="majorHAnsi" w:cstheme="majorHAnsi"/>
          <w:sz w:val="24"/>
          <w:szCs w:val="24"/>
        </w:rPr>
        <w:t xml:space="preserve"> The editors </w:t>
      </w:r>
      <w:del w:id="498" w:author="Stuart Macdonald" w:date="2022-04-29T10:18:00Z">
        <w:r w:rsidR="00532CC7" w:rsidRPr="001B23EC" w:rsidDel="00E84288">
          <w:rPr>
            <w:rFonts w:asciiTheme="majorHAnsi" w:hAnsiTheme="majorHAnsi" w:cstheme="majorHAnsi"/>
            <w:sz w:val="24"/>
            <w:szCs w:val="24"/>
          </w:rPr>
          <w:delText xml:space="preserve">in turn </w:delText>
        </w:r>
      </w:del>
      <w:r w:rsidR="00532CC7" w:rsidRPr="001B23EC">
        <w:rPr>
          <w:rFonts w:asciiTheme="majorHAnsi" w:hAnsiTheme="majorHAnsi" w:cstheme="majorHAnsi"/>
          <w:sz w:val="24"/>
          <w:szCs w:val="24"/>
        </w:rPr>
        <w:t xml:space="preserve">comment that </w:t>
      </w:r>
      <w:ins w:id="499" w:author="Stuart Macdonald" w:date="2022-04-29T10:18:00Z">
        <w:r w:rsidR="00E84288">
          <w:rPr>
            <w:rFonts w:asciiTheme="majorHAnsi" w:hAnsiTheme="majorHAnsi" w:cstheme="majorHAnsi"/>
            <w:sz w:val="24"/>
            <w:szCs w:val="24"/>
          </w:rPr>
          <w:t>‘</w:t>
        </w:r>
      </w:ins>
      <w:del w:id="500" w:author="Stuart Macdonald" w:date="2022-04-29T10:18:00Z">
        <w:r w:rsidR="00532CC7" w:rsidRPr="001B23EC" w:rsidDel="00E84288">
          <w:rPr>
            <w:rFonts w:asciiTheme="majorHAnsi" w:hAnsiTheme="majorHAnsi" w:cstheme="majorHAnsi"/>
            <w:sz w:val="24"/>
            <w:szCs w:val="24"/>
          </w:rPr>
          <w:delText>“</w:delText>
        </w:r>
      </w:del>
      <w:r w:rsidR="00532CC7" w:rsidRPr="001B23EC">
        <w:rPr>
          <w:rFonts w:asciiTheme="majorHAnsi" w:hAnsiTheme="majorHAnsi" w:cstheme="majorHAnsi"/>
          <w:sz w:val="24"/>
          <w:szCs w:val="24"/>
        </w:rPr>
        <w:t>making things with tools became a subject</w:t>
      </w:r>
      <w:r w:rsidR="00952625" w:rsidRPr="001B23EC">
        <w:rPr>
          <w:rFonts w:asciiTheme="majorHAnsi" w:hAnsiTheme="majorHAnsi" w:cstheme="majorHAnsi"/>
          <w:sz w:val="24"/>
          <w:szCs w:val="24"/>
        </w:rPr>
        <w:t xml:space="preserve"> of study and the application of learning: it became technology</w:t>
      </w:r>
      <w:ins w:id="501" w:author="Stuart Macdonald" w:date="2022-04-29T10:18:00Z">
        <w:r w:rsidR="00E84288">
          <w:rPr>
            <w:rFonts w:asciiTheme="majorHAnsi" w:hAnsiTheme="majorHAnsi" w:cstheme="majorHAnsi"/>
            <w:sz w:val="24"/>
            <w:szCs w:val="24"/>
          </w:rPr>
          <w:t>’</w:t>
        </w:r>
      </w:ins>
      <w:del w:id="502" w:author="Stuart Macdonald" w:date="2022-04-29T10:18:00Z">
        <w:r w:rsidR="00952625" w:rsidRPr="001B23EC" w:rsidDel="00E84288">
          <w:rPr>
            <w:rFonts w:asciiTheme="majorHAnsi" w:hAnsiTheme="majorHAnsi" w:cstheme="majorHAnsi"/>
            <w:sz w:val="24"/>
            <w:szCs w:val="24"/>
          </w:rPr>
          <w:delText>”</w:delText>
        </w:r>
      </w:del>
      <w:r w:rsidR="00952625" w:rsidRPr="001B23EC">
        <w:rPr>
          <w:rFonts w:asciiTheme="majorHAnsi" w:hAnsiTheme="majorHAnsi" w:cstheme="majorHAnsi"/>
          <w:sz w:val="24"/>
          <w:szCs w:val="24"/>
        </w:rPr>
        <w:t xml:space="preserve"> (p.</w:t>
      </w:r>
      <w:del w:id="503" w:author="Stuart Macdonald" w:date="2022-04-29T10:18:00Z">
        <w:r w:rsidR="00952625" w:rsidRPr="001B23EC" w:rsidDel="00E84288">
          <w:rPr>
            <w:rFonts w:asciiTheme="majorHAnsi" w:hAnsiTheme="majorHAnsi" w:cstheme="majorHAnsi"/>
            <w:sz w:val="24"/>
            <w:szCs w:val="24"/>
          </w:rPr>
          <w:delText xml:space="preserve"> </w:delText>
        </w:r>
      </w:del>
      <w:r w:rsidR="00952625" w:rsidRPr="001B23EC">
        <w:rPr>
          <w:rFonts w:asciiTheme="majorHAnsi" w:hAnsiTheme="majorHAnsi" w:cstheme="majorHAnsi"/>
          <w:sz w:val="24"/>
          <w:szCs w:val="24"/>
        </w:rPr>
        <w:t xml:space="preserve">503). And therefore, human bodies may be </w:t>
      </w:r>
      <w:ins w:id="504" w:author="Stuart Macdonald" w:date="2022-04-29T10:18:00Z">
        <w:r w:rsidR="000E5487">
          <w:rPr>
            <w:rFonts w:asciiTheme="majorHAnsi" w:hAnsiTheme="majorHAnsi" w:cstheme="majorHAnsi"/>
            <w:sz w:val="24"/>
            <w:szCs w:val="24"/>
          </w:rPr>
          <w:t>understood</w:t>
        </w:r>
      </w:ins>
      <w:del w:id="505" w:author="Stuart Macdonald" w:date="2022-04-29T10:19:00Z">
        <w:r w:rsidR="00952625" w:rsidRPr="001B23EC" w:rsidDel="000E5487">
          <w:rPr>
            <w:rFonts w:asciiTheme="majorHAnsi" w:hAnsiTheme="majorHAnsi" w:cstheme="majorHAnsi"/>
            <w:sz w:val="24"/>
            <w:szCs w:val="24"/>
          </w:rPr>
          <w:delText>apprehended</w:delText>
        </w:r>
      </w:del>
      <w:r w:rsidR="00952625" w:rsidRPr="001B23EC">
        <w:rPr>
          <w:rFonts w:asciiTheme="majorHAnsi" w:hAnsiTheme="majorHAnsi" w:cstheme="majorHAnsi"/>
          <w:sz w:val="24"/>
          <w:szCs w:val="24"/>
        </w:rPr>
        <w:t xml:space="preserve"> prosthetically as extensions of technologies. This is an important move in the elaboration of the theoretical framework of the </w:t>
      </w:r>
      <w:ins w:id="506" w:author="Stuart Macdonald" w:date="2022-04-29T10:19:00Z">
        <w:r w:rsidR="000E5487" w:rsidRPr="000E5487">
          <w:rPr>
            <w:rFonts w:asciiTheme="majorHAnsi" w:hAnsiTheme="majorHAnsi" w:cstheme="majorHAnsi"/>
            <w:i/>
            <w:iCs/>
            <w:sz w:val="24"/>
            <w:szCs w:val="24"/>
            <w:rPrChange w:id="507" w:author="Stuart Macdonald" w:date="2022-04-29T10:19:00Z">
              <w:rPr>
                <w:rFonts w:asciiTheme="majorHAnsi" w:hAnsiTheme="majorHAnsi" w:cstheme="majorHAnsi"/>
                <w:sz w:val="24"/>
                <w:szCs w:val="24"/>
              </w:rPr>
            </w:rPrChange>
          </w:rPr>
          <w:t>H</w:t>
        </w:r>
      </w:ins>
      <w:del w:id="508" w:author="Stuart Macdonald" w:date="2022-04-29T10:19:00Z">
        <w:r w:rsidR="009D613E" w:rsidRPr="000E5487" w:rsidDel="000E5487">
          <w:rPr>
            <w:rFonts w:asciiTheme="majorHAnsi" w:hAnsiTheme="majorHAnsi" w:cstheme="majorHAnsi"/>
            <w:i/>
            <w:iCs/>
            <w:sz w:val="24"/>
            <w:szCs w:val="24"/>
            <w:rPrChange w:id="509" w:author="Stuart Macdonald" w:date="2022-04-29T10:19:00Z">
              <w:rPr>
                <w:rFonts w:asciiTheme="majorHAnsi" w:hAnsiTheme="majorHAnsi" w:cstheme="majorHAnsi"/>
                <w:sz w:val="24"/>
                <w:szCs w:val="24"/>
              </w:rPr>
            </w:rPrChange>
          </w:rPr>
          <w:delText>h</w:delText>
        </w:r>
      </w:del>
      <w:r w:rsidR="00592C33" w:rsidRPr="000E5487">
        <w:rPr>
          <w:rFonts w:asciiTheme="majorHAnsi" w:hAnsiTheme="majorHAnsi" w:cstheme="majorHAnsi"/>
          <w:i/>
          <w:iCs/>
          <w:sz w:val="24"/>
          <w:szCs w:val="24"/>
          <w:rPrChange w:id="510" w:author="Stuart Macdonald" w:date="2022-04-29T10:19:00Z">
            <w:rPr>
              <w:rFonts w:asciiTheme="majorHAnsi" w:hAnsiTheme="majorHAnsi" w:cstheme="majorHAnsi"/>
              <w:sz w:val="24"/>
              <w:szCs w:val="24"/>
            </w:rPr>
          </w:rPrChange>
        </w:rPr>
        <w:t>andbook</w:t>
      </w:r>
      <w:del w:id="511" w:author="Stuart Macdonald" w:date="2022-04-29T10:19:00Z">
        <w:r w:rsidR="00952625" w:rsidRPr="000E5487" w:rsidDel="000E5487">
          <w:rPr>
            <w:rFonts w:asciiTheme="majorHAnsi" w:hAnsiTheme="majorHAnsi" w:cstheme="majorHAnsi"/>
            <w:i/>
            <w:iCs/>
            <w:sz w:val="24"/>
            <w:szCs w:val="24"/>
            <w:rPrChange w:id="512" w:author="Stuart Macdonald" w:date="2022-04-29T10:19:00Z">
              <w:rPr>
                <w:rFonts w:asciiTheme="majorHAnsi" w:hAnsiTheme="majorHAnsi" w:cstheme="majorHAnsi"/>
                <w:sz w:val="24"/>
                <w:szCs w:val="24"/>
              </w:rPr>
            </w:rPrChange>
          </w:rPr>
          <w:delText>,</w:delText>
        </w:r>
      </w:del>
      <w:r w:rsidR="00952625" w:rsidRPr="001B23EC">
        <w:rPr>
          <w:rFonts w:asciiTheme="majorHAnsi" w:hAnsiTheme="majorHAnsi" w:cstheme="majorHAnsi"/>
          <w:sz w:val="24"/>
          <w:szCs w:val="24"/>
        </w:rPr>
        <w:t xml:space="preserve"> since it enables a shift of attention from social organization</w:t>
      </w:r>
      <w:del w:id="513" w:author="Stuart Macdonald" w:date="2022-04-30T15:36:00Z">
        <w:r w:rsidR="00952625" w:rsidRPr="001B23EC" w:rsidDel="00A84783">
          <w:rPr>
            <w:rFonts w:asciiTheme="majorHAnsi" w:hAnsiTheme="majorHAnsi" w:cstheme="majorHAnsi"/>
            <w:sz w:val="24"/>
            <w:szCs w:val="24"/>
          </w:rPr>
          <w:delText>,</w:delText>
        </w:r>
      </w:del>
      <w:r w:rsidR="00952625" w:rsidRPr="001B23EC">
        <w:rPr>
          <w:rFonts w:asciiTheme="majorHAnsi" w:hAnsiTheme="majorHAnsi" w:cstheme="majorHAnsi"/>
          <w:sz w:val="24"/>
          <w:szCs w:val="24"/>
        </w:rPr>
        <w:t xml:space="preserve"> that in the editors</w:t>
      </w:r>
      <w:ins w:id="514" w:author="Stuart Macdonald" w:date="2022-04-29T10:20:00Z">
        <w:r w:rsidR="000E5487">
          <w:rPr>
            <w:rFonts w:asciiTheme="majorHAnsi" w:hAnsiTheme="majorHAnsi" w:cstheme="majorHAnsi"/>
            <w:sz w:val="24"/>
            <w:szCs w:val="24"/>
          </w:rPr>
          <w:t>’</w:t>
        </w:r>
      </w:ins>
      <w:r w:rsidR="00952625" w:rsidRPr="001B23EC">
        <w:rPr>
          <w:rFonts w:asciiTheme="majorHAnsi" w:hAnsiTheme="majorHAnsi" w:cstheme="majorHAnsi"/>
          <w:sz w:val="24"/>
          <w:szCs w:val="24"/>
        </w:rPr>
        <w:t xml:space="preserve"> understanding implies </w:t>
      </w:r>
      <w:del w:id="515" w:author="Stuart Macdonald" w:date="2022-04-29T10:20:00Z">
        <w:r w:rsidR="00952625" w:rsidRPr="001B23EC" w:rsidDel="000E5487">
          <w:rPr>
            <w:rFonts w:asciiTheme="majorHAnsi" w:hAnsiTheme="majorHAnsi" w:cstheme="majorHAnsi"/>
            <w:sz w:val="24"/>
            <w:szCs w:val="24"/>
          </w:rPr>
          <w:delText xml:space="preserve">still </w:delText>
        </w:r>
      </w:del>
      <w:r w:rsidR="00952625" w:rsidRPr="001B23EC">
        <w:rPr>
          <w:rFonts w:asciiTheme="majorHAnsi" w:hAnsiTheme="majorHAnsi" w:cstheme="majorHAnsi"/>
          <w:sz w:val="24"/>
          <w:szCs w:val="24"/>
        </w:rPr>
        <w:t xml:space="preserve">a human primacy, to the technical means of organizing the techno-social. Obviously, what </w:t>
      </w:r>
      <w:ins w:id="516" w:author="Stuart Macdonald" w:date="2022-04-29T10:21:00Z">
        <w:r w:rsidR="000E5487">
          <w:rPr>
            <w:rFonts w:asciiTheme="majorHAnsi" w:hAnsiTheme="majorHAnsi" w:cstheme="majorHAnsi"/>
            <w:sz w:val="24"/>
            <w:szCs w:val="24"/>
          </w:rPr>
          <w:t xml:space="preserve">is </w:t>
        </w:r>
      </w:ins>
      <w:del w:id="517" w:author="Stuart Macdonald" w:date="2022-04-29T10:21:00Z">
        <w:r w:rsidR="00952625" w:rsidRPr="001B23EC" w:rsidDel="000E5487">
          <w:rPr>
            <w:rFonts w:asciiTheme="majorHAnsi" w:hAnsiTheme="majorHAnsi" w:cstheme="majorHAnsi"/>
            <w:sz w:val="24"/>
            <w:szCs w:val="24"/>
          </w:rPr>
          <w:delText xml:space="preserve">to </w:delText>
        </w:r>
      </w:del>
      <w:r w:rsidR="00952625" w:rsidRPr="001B23EC">
        <w:rPr>
          <w:rFonts w:asciiTheme="majorHAnsi" w:hAnsiTheme="majorHAnsi" w:cstheme="majorHAnsi"/>
          <w:sz w:val="24"/>
          <w:szCs w:val="24"/>
        </w:rPr>
        <w:t>underst</w:t>
      </w:r>
      <w:ins w:id="518" w:author="Stuart Macdonald" w:date="2022-04-29T10:23:00Z">
        <w:r w:rsidR="008303ED">
          <w:rPr>
            <w:rFonts w:asciiTheme="majorHAnsi" w:hAnsiTheme="majorHAnsi" w:cstheme="majorHAnsi"/>
            <w:sz w:val="24"/>
            <w:szCs w:val="24"/>
          </w:rPr>
          <w:t>oo</w:t>
        </w:r>
      </w:ins>
      <w:del w:id="519" w:author="Stuart Macdonald" w:date="2022-04-29T10:23:00Z">
        <w:r w:rsidR="00952625" w:rsidRPr="001B23EC" w:rsidDel="008303ED">
          <w:rPr>
            <w:rFonts w:asciiTheme="majorHAnsi" w:hAnsiTheme="majorHAnsi" w:cstheme="majorHAnsi"/>
            <w:sz w:val="24"/>
            <w:szCs w:val="24"/>
          </w:rPr>
          <w:delText>an</w:delText>
        </w:r>
      </w:del>
      <w:r w:rsidR="00952625" w:rsidRPr="001B23EC">
        <w:rPr>
          <w:rFonts w:asciiTheme="majorHAnsi" w:hAnsiTheme="majorHAnsi" w:cstheme="majorHAnsi"/>
          <w:sz w:val="24"/>
          <w:szCs w:val="24"/>
        </w:rPr>
        <w:t xml:space="preserve">d </w:t>
      </w:r>
      <w:ins w:id="520" w:author="Stuart Macdonald" w:date="2022-04-29T10:21:00Z">
        <w:r w:rsidR="000E5487">
          <w:rPr>
            <w:rFonts w:asciiTheme="majorHAnsi" w:hAnsiTheme="majorHAnsi" w:cstheme="majorHAnsi"/>
            <w:sz w:val="24"/>
            <w:szCs w:val="24"/>
          </w:rPr>
          <w:t>by</w:t>
        </w:r>
      </w:ins>
      <w:del w:id="521" w:author="Stuart Macdonald" w:date="2022-04-29T10:22:00Z">
        <w:r w:rsidR="00952625" w:rsidRPr="001B23EC" w:rsidDel="000E5487">
          <w:rPr>
            <w:rFonts w:asciiTheme="majorHAnsi" w:hAnsiTheme="majorHAnsi" w:cstheme="majorHAnsi"/>
            <w:sz w:val="24"/>
            <w:szCs w:val="24"/>
          </w:rPr>
          <w:delText>with</w:delText>
        </w:r>
      </w:del>
      <w:r w:rsidR="00952625" w:rsidRPr="001B23EC">
        <w:rPr>
          <w:rFonts w:asciiTheme="majorHAnsi" w:hAnsiTheme="majorHAnsi" w:cstheme="majorHAnsi"/>
          <w:sz w:val="24"/>
          <w:szCs w:val="24"/>
        </w:rPr>
        <w:t xml:space="preserve"> ‘social’ is </w:t>
      </w:r>
      <w:del w:id="522" w:author="Stuart Macdonald" w:date="2022-04-29T10:22:00Z">
        <w:r w:rsidR="00952625" w:rsidRPr="001B23EC" w:rsidDel="000E5487">
          <w:rPr>
            <w:rFonts w:asciiTheme="majorHAnsi" w:hAnsiTheme="majorHAnsi" w:cstheme="majorHAnsi"/>
            <w:sz w:val="24"/>
            <w:szCs w:val="24"/>
          </w:rPr>
          <w:delText xml:space="preserve">an open debate and it is </w:delText>
        </w:r>
      </w:del>
      <w:r w:rsidR="00952625" w:rsidRPr="001B23EC">
        <w:rPr>
          <w:rFonts w:asciiTheme="majorHAnsi" w:hAnsiTheme="majorHAnsi" w:cstheme="majorHAnsi"/>
          <w:sz w:val="24"/>
          <w:szCs w:val="24"/>
        </w:rPr>
        <w:t>debatabl</w:t>
      </w:r>
      <w:ins w:id="523" w:author="Stuart Macdonald" w:date="2022-04-29T10:22:00Z">
        <w:r w:rsidR="000E5487">
          <w:rPr>
            <w:rFonts w:asciiTheme="majorHAnsi" w:hAnsiTheme="majorHAnsi" w:cstheme="majorHAnsi"/>
            <w:sz w:val="24"/>
            <w:szCs w:val="24"/>
          </w:rPr>
          <w:t>e: is</w:t>
        </w:r>
      </w:ins>
      <w:del w:id="524" w:author="Stuart Macdonald" w:date="2022-04-29T10:22:00Z">
        <w:r w:rsidR="00952625" w:rsidRPr="001B23EC" w:rsidDel="000E5487">
          <w:rPr>
            <w:rFonts w:asciiTheme="majorHAnsi" w:hAnsiTheme="majorHAnsi" w:cstheme="majorHAnsi"/>
            <w:sz w:val="24"/>
            <w:szCs w:val="24"/>
          </w:rPr>
          <w:delText>y if</w:delText>
        </w:r>
      </w:del>
      <w:r w:rsidR="00952625" w:rsidRPr="001B23EC">
        <w:rPr>
          <w:rFonts w:asciiTheme="majorHAnsi" w:hAnsiTheme="majorHAnsi" w:cstheme="majorHAnsi"/>
          <w:sz w:val="24"/>
          <w:szCs w:val="24"/>
        </w:rPr>
        <w:t xml:space="preserve"> it </w:t>
      </w:r>
      <w:del w:id="525" w:author="Stuart Macdonald" w:date="2022-04-29T10:23:00Z">
        <w:r w:rsidR="00952625" w:rsidRPr="001B23EC" w:rsidDel="000E5487">
          <w:rPr>
            <w:rFonts w:asciiTheme="majorHAnsi" w:hAnsiTheme="majorHAnsi" w:cstheme="majorHAnsi"/>
            <w:sz w:val="24"/>
            <w:szCs w:val="24"/>
          </w:rPr>
          <w:delText xml:space="preserve">is </w:delText>
        </w:r>
      </w:del>
      <w:r w:rsidR="00952625" w:rsidRPr="001B23EC">
        <w:rPr>
          <w:rFonts w:asciiTheme="majorHAnsi" w:hAnsiTheme="majorHAnsi" w:cstheme="majorHAnsi"/>
          <w:sz w:val="24"/>
          <w:szCs w:val="24"/>
        </w:rPr>
        <w:t xml:space="preserve">only </w:t>
      </w:r>
      <w:del w:id="526" w:author="Stuart Macdonald" w:date="2022-04-29T10:23:00Z">
        <w:r w:rsidR="00952625" w:rsidRPr="001B23EC" w:rsidDel="000E5487">
          <w:rPr>
            <w:rFonts w:asciiTheme="majorHAnsi" w:hAnsiTheme="majorHAnsi" w:cstheme="majorHAnsi"/>
            <w:sz w:val="24"/>
            <w:szCs w:val="24"/>
          </w:rPr>
          <w:delText>‘</w:delText>
        </w:r>
      </w:del>
      <w:r w:rsidR="00952625" w:rsidRPr="001B23EC">
        <w:rPr>
          <w:rFonts w:asciiTheme="majorHAnsi" w:hAnsiTheme="majorHAnsi" w:cstheme="majorHAnsi"/>
          <w:sz w:val="24"/>
          <w:szCs w:val="24"/>
        </w:rPr>
        <w:t>human</w:t>
      </w:r>
      <w:del w:id="527" w:author="Stuart Macdonald" w:date="2022-04-29T10:23:00Z">
        <w:r w:rsidR="00952625" w:rsidRPr="001B23EC" w:rsidDel="000E5487">
          <w:rPr>
            <w:rFonts w:asciiTheme="majorHAnsi" w:hAnsiTheme="majorHAnsi" w:cstheme="majorHAnsi"/>
            <w:sz w:val="24"/>
            <w:szCs w:val="24"/>
          </w:rPr>
          <w:delText>’</w:delText>
        </w:r>
      </w:del>
      <w:r w:rsidR="00952625" w:rsidRPr="001B23EC">
        <w:rPr>
          <w:rFonts w:asciiTheme="majorHAnsi" w:hAnsiTheme="majorHAnsi" w:cstheme="majorHAnsi"/>
          <w:sz w:val="24"/>
          <w:szCs w:val="24"/>
        </w:rPr>
        <w:t xml:space="preserve"> or </w:t>
      </w:r>
      <w:ins w:id="528" w:author="Stuart Macdonald" w:date="2022-04-29T10:23:00Z">
        <w:r w:rsidR="008303ED">
          <w:rPr>
            <w:rFonts w:asciiTheme="majorHAnsi" w:hAnsiTheme="majorHAnsi" w:cstheme="majorHAnsi"/>
            <w:sz w:val="24"/>
            <w:szCs w:val="24"/>
          </w:rPr>
          <w:t>(</w:t>
        </w:r>
      </w:ins>
      <w:r w:rsidR="00952625" w:rsidRPr="001B23EC">
        <w:rPr>
          <w:rFonts w:asciiTheme="majorHAnsi" w:hAnsiTheme="majorHAnsi" w:cstheme="majorHAnsi"/>
          <w:sz w:val="24"/>
          <w:szCs w:val="24"/>
        </w:rPr>
        <w:t>if human and non</w:t>
      </w:r>
      <w:ins w:id="529" w:author="Stuart Macdonald" w:date="2022-04-29T10:23:00Z">
        <w:r w:rsidR="008303ED">
          <w:rPr>
            <w:rFonts w:asciiTheme="majorHAnsi" w:hAnsiTheme="majorHAnsi" w:cstheme="majorHAnsi"/>
            <w:sz w:val="24"/>
            <w:szCs w:val="24"/>
          </w:rPr>
          <w:t>-</w:t>
        </w:r>
      </w:ins>
      <w:r w:rsidR="00952625" w:rsidRPr="001B23EC">
        <w:rPr>
          <w:rFonts w:asciiTheme="majorHAnsi" w:hAnsiTheme="majorHAnsi" w:cstheme="majorHAnsi"/>
          <w:sz w:val="24"/>
          <w:szCs w:val="24"/>
        </w:rPr>
        <w:t>human</w:t>
      </w:r>
      <w:ins w:id="530" w:author="Stuart Macdonald" w:date="2022-04-29T10:23:00Z">
        <w:r w:rsidR="008303ED">
          <w:rPr>
            <w:rFonts w:asciiTheme="majorHAnsi" w:hAnsiTheme="majorHAnsi" w:cstheme="majorHAnsi"/>
            <w:sz w:val="24"/>
            <w:szCs w:val="24"/>
          </w:rPr>
          <w:t>)</w:t>
        </w:r>
      </w:ins>
      <w:r w:rsidR="00952625" w:rsidRPr="001B23EC">
        <w:rPr>
          <w:rFonts w:asciiTheme="majorHAnsi" w:hAnsiTheme="majorHAnsi" w:cstheme="majorHAnsi"/>
          <w:sz w:val="24"/>
          <w:szCs w:val="24"/>
        </w:rPr>
        <w:t xml:space="preserve"> should </w:t>
      </w:r>
      <w:ins w:id="531" w:author="Stuart Macdonald" w:date="2022-04-29T10:24:00Z">
        <w:r w:rsidR="008303ED">
          <w:rPr>
            <w:rFonts w:asciiTheme="majorHAnsi" w:hAnsiTheme="majorHAnsi" w:cstheme="majorHAnsi"/>
            <w:sz w:val="24"/>
            <w:szCs w:val="24"/>
          </w:rPr>
          <w:t xml:space="preserve">it </w:t>
        </w:r>
      </w:ins>
      <w:r w:rsidR="00952625" w:rsidRPr="001B23EC">
        <w:rPr>
          <w:rFonts w:asciiTheme="majorHAnsi" w:hAnsiTheme="majorHAnsi" w:cstheme="majorHAnsi"/>
          <w:sz w:val="24"/>
          <w:szCs w:val="24"/>
        </w:rPr>
        <w:t xml:space="preserve">be treated on </w:t>
      </w:r>
      <w:ins w:id="532" w:author="Stuart Macdonald" w:date="2022-04-29T10:24:00Z">
        <w:r w:rsidR="008303ED">
          <w:rPr>
            <w:rFonts w:asciiTheme="majorHAnsi" w:hAnsiTheme="majorHAnsi" w:cstheme="majorHAnsi"/>
            <w:sz w:val="24"/>
            <w:szCs w:val="24"/>
          </w:rPr>
          <w:t>the</w:t>
        </w:r>
      </w:ins>
      <w:del w:id="533" w:author="Stuart Macdonald" w:date="2022-04-29T10:24:00Z">
        <w:r w:rsidR="00952625" w:rsidRPr="001B23EC" w:rsidDel="008303ED">
          <w:rPr>
            <w:rFonts w:asciiTheme="majorHAnsi" w:hAnsiTheme="majorHAnsi" w:cstheme="majorHAnsi"/>
            <w:sz w:val="24"/>
            <w:szCs w:val="24"/>
          </w:rPr>
          <w:delText>a</w:delText>
        </w:r>
      </w:del>
      <w:r w:rsidR="00952625" w:rsidRPr="001B23EC">
        <w:rPr>
          <w:rFonts w:asciiTheme="majorHAnsi" w:hAnsiTheme="majorHAnsi" w:cstheme="majorHAnsi"/>
          <w:sz w:val="24"/>
          <w:szCs w:val="24"/>
        </w:rPr>
        <w:t xml:space="preserve"> principle of symmetry. Nevertheless</w:t>
      </w:r>
      <w:r w:rsidR="00F77F93" w:rsidRPr="001B23EC">
        <w:rPr>
          <w:rFonts w:asciiTheme="majorHAnsi" w:hAnsiTheme="majorHAnsi" w:cstheme="majorHAnsi"/>
          <w:sz w:val="24"/>
          <w:szCs w:val="24"/>
        </w:rPr>
        <w:t>,</w:t>
      </w:r>
      <w:r w:rsidR="00952625" w:rsidRPr="001B23EC">
        <w:rPr>
          <w:rFonts w:asciiTheme="majorHAnsi" w:hAnsiTheme="majorHAnsi" w:cstheme="majorHAnsi"/>
          <w:sz w:val="24"/>
          <w:szCs w:val="24"/>
        </w:rPr>
        <w:t xml:space="preserve"> for the editors the point is to argue how </w:t>
      </w:r>
      <w:del w:id="534" w:author="Stuart Macdonald" w:date="2022-04-29T10:24:00Z">
        <w:r w:rsidR="00952625" w:rsidRPr="001B23EC" w:rsidDel="008303ED">
          <w:rPr>
            <w:rFonts w:asciiTheme="majorHAnsi" w:hAnsiTheme="majorHAnsi" w:cstheme="majorHAnsi"/>
            <w:sz w:val="24"/>
            <w:szCs w:val="24"/>
          </w:rPr>
          <w:delText>‘</w:delText>
        </w:r>
      </w:del>
      <w:r w:rsidR="00952625" w:rsidRPr="001B23EC">
        <w:rPr>
          <w:rFonts w:asciiTheme="majorHAnsi" w:hAnsiTheme="majorHAnsi" w:cstheme="majorHAnsi"/>
          <w:sz w:val="24"/>
          <w:szCs w:val="24"/>
        </w:rPr>
        <w:t>objects</w:t>
      </w:r>
      <w:del w:id="535" w:author="Stuart Macdonald" w:date="2022-04-29T10:24:00Z">
        <w:r w:rsidR="00952625" w:rsidRPr="001B23EC" w:rsidDel="008303ED">
          <w:rPr>
            <w:rFonts w:asciiTheme="majorHAnsi" w:hAnsiTheme="majorHAnsi" w:cstheme="majorHAnsi"/>
            <w:sz w:val="24"/>
            <w:szCs w:val="24"/>
          </w:rPr>
          <w:delText>’</w:delText>
        </w:r>
      </w:del>
      <w:r w:rsidR="00952625" w:rsidRPr="001B23EC">
        <w:rPr>
          <w:rFonts w:asciiTheme="majorHAnsi" w:hAnsiTheme="majorHAnsi" w:cstheme="majorHAnsi"/>
          <w:sz w:val="24"/>
          <w:szCs w:val="24"/>
        </w:rPr>
        <w:t xml:space="preserve"> mediate action and thought</w:t>
      </w:r>
      <w:r w:rsidR="00F77F93" w:rsidRPr="001B23EC">
        <w:rPr>
          <w:rFonts w:asciiTheme="majorHAnsi" w:hAnsiTheme="majorHAnsi" w:cstheme="majorHAnsi"/>
          <w:sz w:val="24"/>
          <w:szCs w:val="24"/>
        </w:rPr>
        <w:t xml:space="preserve">, and this leads to the consideration of the third pillar of the </w:t>
      </w:r>
      <w:ins w:id="536" w:author="Stuart Macdonald" w:date="2022-04-29T10:21:00Z">
        <w:r w:rsidR="000E5487" w:rsidRPr="000E5487">
          <w:rPr>
            <w:rFonts w:asciiTheme="majorHAnsi" w:hAnsiTheme="majorHAnsi" w:cstheme="majorHAnsi"/>
            <w:i/>
            <w:iCs/>
            <w:sz w:val="24"/>
            <w:szCs w:val="24"/>
            <w:rPrChange w:id="537" w:author="Stuart Macdonald" w:date="2022-04-29T10:21:00Z">
              <w:rPr>
                <w:rFonts w:asciiTheme="majorHAnsi" w:hAnsiTheme="majorHAnsi" w:cstheme="majorHAnsi"/>
                <w:sz w:val="24"/>
                <w:szCs w:val="24"/>
              </w:rPr>
            </w:rPrChange>
          </w:rPr>
          <w:t>H</w:t>
        </w:r>
      </w:ins>
      <w:del w:id="538" w:author="Stuart Macdonald" w:date="2022-04-29T10:21:00Z">
        <w:r w:rsidR="009D613E" w:rsidRPr="000E5487" w:rsidDel="000E5487">
          <w:rPr>
            <w:rFonts w:asciiTheme="majorHAnsi" w:hAnsiTheme="majorHAnsi" w:cstheme="majorHAnsi"/>
            <w:i/>
            <w:iCs/>
            <w:sz w:val="24"/>
            <w:szCs w:val="24"/>
            <w:rPrChange w:id="539" w:author="Stuart Macdonald" w:date="2022-04-29T10:21:00Z">
              <w:rPr>
                <w:rFonts w:asciiTheme="majorHAnsi" w:hAnsiTheme="majorHAnsi" w:cstheme="majorHAnsi"/>
                <w:sz w:val="24"/>
                <w:szCs w:val="24"/>
              </w:rPr>
            </w:rPrChange>
          </w:rPr>
          <w:delText>h</w:delText>
        </w:r>
      </w:del>
      <w:r w:rsidR="00592C33" w:rsidRPr="000E5487">
        <w:rPr>
          <w:rFonts w:asciiTheme="majorHAnsi" w:hAnsiTheme="majorHAnsi" w:cstheme="majorHAnsi"/>
          <w:i/>
          <w:iCs/>
          <w:sz w:val="24"/>
          <w:szCs w:val="24"/>
          <w:rPrChange w:id="540" w:author="Stuart Macdonald" w:date="2022-04-29T10:21:00Z">
            <w:rPr>
              <w:rFonts w:asciiTheme="majorHAnsi" w:hAnsiTheme="majorHAnsi" w:cstheme="majorHAnsi"/>
              <w:sz w:val="24"/>
              <w:szCs w:val="24"/>
            </w:rPr>
          </w:rPrChange>
        </w:rPr>
        <w:t>andbook</w:t>
      </w:r>
      <w:ins w:id="541" w:author="Stuart Macdonald" w:date="2022-04-29T10:21:00Z">
        <w:r w:rsidR="000E5487">
          <w:rPr>
            <w:rFonts w:asciiTheme="majorHAnsi" w:hAnsiTheme="majorHAnsi" w:cstheme="majorHAnsi"/>
            <w:sz w:val="24"/>
            <w:szCs w:val="24"/>
          </w:rPr>
          <w:t xml:space="preserve">, </w:t>
        </w:r>
      </w:ins>
      <w:del w:id="542" w:author="Stuart Macdonald" w:date="2022-04-29T10:21:00Z">
        <w:r w:rsidR="00F77F93" w:rsidRPr="001B23EC" w:rsidDel="000E5487">
          <w:rPr>
            <w:rFonts w:asciiTheme="majorHAnsi" w:hAnsiTheme="majorHAnsi" w:cstheme="majorHAnsi"/>
            <w:sz w:val="24"/>
            <w:szCs w:val="24"/>
          </w:rPr>
          <w:delText xml:space="preserve">: </w:delText>
        </w:r>
      </w:del>
      <w:r w:rsidR="00F77F93" w:rsidRPr="001B23EC">
        <w:rPr>
          <w:rFonts w:asciiTheme="majorHAnsi" w:hAnsiTheme="majorHAnsi" w:cstheme="majorHAnsi"/>
          <w:sz w:val="24"/>
          <w:szCs w:val="24"/>
        </w:rPr>
        <w:t>organization.</w:t>
      </w:r>
    </w:p>
    <w:p w14:paraId="35B6808A" w14:textId="708C4EC1" w:rsidR="00532CC7" w:rsidRPr="001B23EC" w:rsidRDefault="00F77F93">
      <w:pPr>
        <w:spacing w:line="360" w:lineRule="auto"/>
        <w:ind w:firstLine="720"/>
        <w:rPr>
          <w:rFonts w:asciiTheme="majorHAnsi" w:hAnsiTheme="majorHAnsi" w:cstheme="majorHAnsi"/>
          <w:sz w:val="24"/>
          <w:szCs w:val="24"/>
        </w:rPr>
        <w:pPrChange w:id="543" w:author="Stuart Macdonald" w:date="2022-04-28T09:20:00Z">
          <w:pPr>
            <w:spacing w:line="480" w:lineRule="auto"/>
            <w:ind w:firstLine="720"/>
            <w:jc w:val="both"/>
          </w:pPr>
        </w:pPrChange>
      </w:pPr>
      <w:r w:rsidRPr="001B23EC">
        <w:rPr>
          <w:rFonts w:asciiTheme="majorHAnsi" w:hAnsiTheme="majorHAnsi" w:cstheme="majorHAnsi"/>
          <w:sz w:val="24"/>
          <w:szCs w:val="24"/>
        </w:rPr>
        <w:t xml:space="preserve">The influence of </w:t>
      </w:r>
      <w:proofErr w:type="spellStart"/>
      <w:r w:rsidRPr="001B23EC">
        <w:rPr>
          <w:rFonts w:asciiTheme="majorHAnsi" w:hAnsiTheme="majorHAnsi" w:cstheme="majorHAnsi"/>
          <w:sz w:val="24"/>
          <w:szCs w:val="24"/>
        </w:rPr>
        <w:t>Simondon</w:t>
      </w:r>
      <w:proofErr w:type="spellEnd"/>
      <w:r w:rsidRPr="001B23EC">
        <w:rPr>
          <w:rFonts w:asciiTheme="majorHAnsi" w:hAnsiTheme="majorHAnsi" w:cstheme="majorHAnsi"/>
          <w:sz w:val="24"/>
          <w:szCs w:val="24"/>
        </w:rPr>
        <w:t xml:space="preserve"> is </w:t>
      </w:r>
      <w:del w:id="544" w:author="Stuart Macdonald" w:date="2022-04-29T10:24:00Z">
        <w:r w:rsidRPr="001B23EC" w:rsidDel="008303ED">
          <w:rPr>
            <w:rFonts w:asciiTheme="majorHAnsi" w:hAnsiTheme="majorHAnsi" w:cstheme="majorHAnsi"/>
            <w:sz w:val="24"/>
            <w:szCs w:val="24"/>
          </w:rPr>
          <w:delText xml:space="preserve">fairly </w:delText>
        </w:r>
      </w:del>
      <w:r w:rsidRPr="001B23EC">
        <w:rPr>
          <w:rFonts w:asciiTheme="majorHAnsi" w:hAnsiTheme="majorHAnsi" w:cstheme="majorHAnsi"/>
          <w:sz w:val="24"/>
          <w:szCs w:val="24"/>
        </w:rPr>
        <w:t>pervasive through</w:t>
      </w:r>
      <w:r w:rsidR="009D613E">
        <w:rPr>
          <w:rFonts w:asciiTheme="majorHAnsi" w:hAnsiTheme="majorHAnsi" w:cstheme="majorHAnsi"/>
          <w:sz w:val="24"/>
          <w:szCs w:val="24"/>
        </w:rPr>
        <w:t>out</w:t>
      </w:r>
      <w:r w:rsidRPr="001B23EC">
        <w:rPr>
          <w:rFonts w:asciiTheme="majorHAnsi" w:hAnsiTheme="majorHAnsi" w:cstheme="majorHAnsi"/>
          <w:sz w:val="24"/>
          <w:szCs w:val="24"/>
        </w:rPr>
        <w:t xml:space="preserve"> </w:t>
      </w:r>
      <w:del w:id="545" w:author="Stuart Macdonald" w:date="2022-04-29T10:25:00Z">
        <w:r w:rsidRPr="001B23EC" w:rsidDel="008303ED">
          <w:rPr>
            <w:rFonts w:asciiTheme="majorHAnsi" w:hAnsiTheme="majorHAnsi" w:cstheme="majorHAnsi"/>
            <w:sz w:val="24"/>
            <w:szCs w:val="24"/>
          </w:rPr>
          <w:delText xml:space="preserve">the </w:delText>
        </w:r>
      </w:del>
      <w:ins w:id="546" w:author="Stuart Macdonald" w:date="2022-04-29T10:25:00Z">
        <w:r w:rsidR="008303ED">
          <w:rPr>
            <w:rFonts w:asciiTheme="majorHAnsi" w:hAnsiTheme="majorHAnsi" w:cstheme="majorHAnsi"/>
            <w:sz w:val="24"/>
            <w:szCs w:val="24"/>
          </w:rPr>
          <w:t xml:space="preserve">a </w:t>
        </w:r>
      </w:ins>
      <w:r w:rsidR="009D613E">
        <w:rPr>
          <w:rFonts w:asciiTheme="majorHAnsi" w:hAnsiTheme="majorHAnsi" w:cstheme="majorHAnsi"/>
          <w:sz w:val="24"/>
          <w:szCs w:val="24"/>
        </w:rPr>
        <w:t>volume</w:t>
      </w:r>
      <w:r w:rsidR="009D613E" w:rsidRPr="001B23EC">
        <w:rPr>
          <w:rFonts w:asciiTheme="majorHAnsi" w:hAnsiTheme="majorHAnsi" w:cstheme="majorHAnsi"/>
          <w:sz w:val="24"/>
          <w:szCs w:val="24"/>
        </w:rPr>
        <w:t xml:space="preserve"> </w:t>
      </w:r>
      <w:r w:rsidRPr="001B23EC">
        <w:rPr>
          <w:rFonts w:asciiTheme="majorHAnsi" w:hAnsiTheme="majorHAnsi" w:cstheme="majorHAnsi"/>
          <w:sz w:val="24"/>
          <w:szCs w:val="24"/>
        </w:rPr>
        <w:t xml:space="preserve">that </w:t>
      </w:r>
      <w:r w:rsidR="009D613E" w:rsidRPr="001B23EC">
        <w:rPr>
          <w:rFonts w:asciiTheme="majorHAnsi" w:hAnsiTheme="majorHAnsi" w:cstheme="majorHAnsi"/>
          <w:sz w:val="24"/>
          <w:szCs w:val="24"/>
        </w:rPr>
        <w:t>relies</w:t>
      </w:r>
      <w:r w:rsidRPr="001B23EC">
        <w:rPr>
          <w:rFonts w:asciiTheme="majorHAnsi" w:hAnsiTheme="majorHAnsi" w:cstheme="majorHAnsi"/>
          <w:sz w:val="24"/>
          <w:szCs w:val="24"/>
        </w:rPr>
        <w:t xml:space="preserve"> on the illustration of processes of structuration </w:t>
      </w:r>
      <w:ins w:id="547" w:author="Stuart Macdonald" w:date="2022-04-29T10:25:00Z">
        <w:r w:rsidR="008303ED">
          <w:rPr>
            <w:rFonts w:asciiTheme="majorHAnsi" w:hAnsiTheme="majorHAnsi" w:cstheme="majorHAnsi"/>
            <w:sz w:val="24"/>
            <w:szCs w:val="24"/>
          </w:rPr>
          <w:t>‘</w:t>
        </w:r>
      </w:ins>
      <w:del w:id="548" w:author="Stuart Macdonald" w:date="2022-04-29T10:25:00Z">
        <w:r w:rsidR="00670D55" w:rsidRPr="001B23EC" w:rsidDel="008303ED">
          <w:rPr>
            <w:rFonts w:asciiTheme="majorHAnsi" w:hAnsiTheme="majorHAnsi" w:cstheme="majorHAnsi"/>
            <w:sz w:val="24"/>
            <w:szCs w:val="24"/>
          </w:rPr>
          <w:delText>“</w:delText>
        </w:r>
      </w:del>
      <w:r w:rsidRPr="001B23EC">
        <w:rPr>
          <w:rFonts w:asciiTheme="majorHAnsi" w:hAnsiTheme="majorHAnsi" w:cstheme="majorHAnsi"/>
          <w:sz w:val="24"/>
          <w:szCs w:val="24"/>
        </w:rPr>
        <w:t xml:space="preserve">in which </w:t>
      </w:r>
      <w:r w:rsidR="00670D55" w:rsidRPr="001B23EC">
        <w:rPr>
          <w:rFonts w:asciiTheme="majorHAnsi" w:hAnsiTheme="majorHAnsi" w:cstheme="majorHAnsi"/>
          <w:sz w:val="24"/>
          <w:szCs w:val="24"/>
        </w:rPr>
        <w:t xml:space="preserve">objects are only and forever </w:t>
      </w:r>
      <w:r w:rsidRPr="001B23EC">
        <w:rPr>
          <w:rFonts w:asciiTheme="majorHAnsi" w:hAnsiTheme="majorHAnsi" w:cstheme="majorHAnsi"/>
          <w:sz w:val="24"/>
          <w:szCs w:val="24"/>
        </w:rPr>
        <w:t>circulatin</w:t>
      </w:r>
      <w:r w:rsidR="00670D55" w:rsidRPr="001B23EC">
        <w:rPr>
          <w:rFonts w:asciiTheme="majorHAnsi" w:hAnsiTheme="majorHAnsi" w:cstheme="majorHAnsi"/>
          <w:sz w:val="24"/>
          <w:szCs w:val="24"/>
        </w:rPr>
        <w:t>g</w:t>
      </w:r>
      <w:r w:rsidRPr="001B23EC">
        <w:rPr>
          <w:rFonts w:asciiTheme="majorHAnsi" w:hAnsiTheme="majorHAnsi" w:cstheme="majorHAnsi"/>
          <w:sz w:val="24"/>
          <w:szCs w:val="24"/>
        </w:rPr>
        <w:t xml:space="preserve"> </w:t>
      </w:r>
      <w:r w:rsidR="00670D55" w:rsidRPr="001B23EC">
        <w:rPr>
          <w:rFonts w:asciiTheme="majorHAnsi" w:hAnsiTheme="majorHAnsi" w:cstheme="majorHAnsi"/>
          <w:sz w:val="24"/>
          <w:szCs w:val="24"/>
        </w:rPr>
        <w:t>as active and functional parts of wider networks of objects</w:t>
      </w:r>
      <w:del w:id="549" w:author="Stuart Macdonald" w:date="2022-04-29T10:25:00Z">
        <w:r w:rsidR="00670D55" w:rsidRPr="001B23EC" w:rsidDel="008303ED">
          <w:rPr>
            <w:rFonts w:asciiTheme="majorHAnsi" w:hAnsiTheme="majorHAnsi" w:cstheme="majorHAnsi"/>
            <w:sz w:val="24"/>
            <w:szCs w:val="24"/>
          </w:rPr>
          <w:delText>”</w:delText>
        </w:r>
      </w:del>
      <w:r w:rsidR="00670D55" w:rsidRPr="001B23EC">
        <w:rPr>
          <w:rFonts w:asciiTheme="majorHAnsi" w:hAnsiTheme="majorHAnsi" w:cstheme="majorHAnsi"/>
          <w:sz w:val="24"/>
          <w:szCs w:val="24"/>
        </w:rPr>
        <w:t xml:space="preserve"> (p.</w:t>
      </w:r>
      <w:del w:id="550" w:author="Stuart Macdonald" w:date="2022-04-29T10:25:00Z">
        <w:r w:rsidR="00670D55" w:rsidRPr="001B23EC" w:rsidDel="008303ED">
          <w:rPr>
            <w:rFonts w:asciiTheme="majorHAnsi" w:hAnsiTheme="majorHAnsi" w:cstheme="majorHAnsi"/>
            <w:sz w:val="24"/>
            <w:szCs w:val="24"/>
          </w:rPr>
          <w:delText xml:space="preserve"> </w:delText>
        </w:r>
      </w:del>
      <w:r w:rsidR="00670D55" w:rsidRPr="001B23EC">
        <w:rPr>
          <w:rFonts w:asciiTheme="majorHAnsi" w:hAnsiTheme="majorHAnsi" w:cstheme="majorHAnsi"/>
          <w:sz w:val="24"/>
          <w:szCs w:val="24"/>
        </w:rPr>
        <w:t xml:space="preserve">507). </w:t>
      </w:r>
      <w:ins w:id="551" w:author="Stuart Macdonald" w:date="2022-04-29T10:25:00Z">
        <w:r w:rsidR="008303ED">
          <w:rPr>
            <w:rFonts w:asciiTheme="majorHAnsi" w:hAnsiTheme="majorHAnsi" w:cstheme="majorHAnsi"/>
            <w:sz w:val="24"/>
            <w:szCs w:val="24"/>
          </w:rPr>
          <w:t>In all the chapters</w:t>
        </w:r>
      </w:ins>
      <w:ins w:id="552" w:author="Stuart Macdonald" w:date="2022-04-30T15:37:00Z">
        <w:r w:rsidR="00A84783">
          <w:rPr>
            <w:rFonts w:asciiTheme="majorHAnsi" w:hAnsiTheme="majorHAnsi" w:cstheme="majorHAnsi"/>
            <w:sz w:val="24"/>
            <w:szCs w:val="24"/>
          </w:rPr>
          <w:t>,</w:t>
        </w:r>
      </w:ins>
      <w:ins w:id="553" w:author="Stuart Macdonald" w:date="2022-04-29T10:25:00Z">
        <w:r w:rsidR="008303ED">
          <w:rPr>
            <w:rFonts w:asciiTheme="majorHAnsi" w:hAnsiTheme="majorHAnsi" w:cstheme="majorHAnsi"/>
            <w:sz w:val="24"/>
            <w:szCs w:val="24"/>
          </w:rPr>
          <w:t xml:space="preserve"> </w:t>
        </w:r>
      </w:ins>
      <w:del w:id="554" w:author="Stuart Macdonald" w:date="2022-04-29T10:25:00Z">
        <w:r w:rsidR="00670D55" w:rsidRPr="001B23EC" w:rsidDel="008303ED">
          <w:rPr>
            <w:rFonts w:asciiTheme="majorHAnsi" w:hAnsiTheme="majorHAnsi" w:cstheme="majorHAnsi"/>
            <w:sz w:val="24"/>
            <w:szCs w:val="24"/>
          </w:rPr>
          <w:delText xml:space="preserve">Through all the entries in the </w:delText>
        </w:r>
        <w:r w:rsidR="009D613E" w:rsidDel="008303ED">
          <w:rPr>
            <w:rFonts w:asciiTheme="majorHAnsi" w:hAnsiTheme="majorHAnsi" w:cstheme="majorHAnsi"/>
            <w:sz w:val="24"/>
            <w:szCs w:val="24"/>
          </w:rPr>
          <w:delText>h</w:delText>
        </w:r>
        <w:r w:rsidR="00592C33" w:rsidDel="008303ED">
          <w:rPr>
            <w:rFonts w:asciiTheme="majorHAnsi" w:hAnsiTheme="majorHAnsi" w:cstheme="majorHAnsi"/>
            <w:sz w:val="24"/>
            <w:szCs w:val="24"/>
          </w:rPr>
          <w:delText>andbook</w:delText>
        </w:r>
        <w:r w:rsidR="00670D55" w:rsidRPr="001B23EC" w:rsidDel="008303ED">
          <w:rPr>
            <w:rFonts w:asciiTheme="majorHAnsi" w:hAnsiTheme="majorHAnsi" w:cstheme="majorHAnsi"/>
            <w:sz w:val="24"/>
            <w:szCs w:val="24"/>
          </w:rPr>
          <w:delText xml:space="preserve"> we</w:delText>
        </w:r>
      </w:del>
      <w:ins w:id="555" w:author="Stuart Macdonald" w:date="2022-04-29T10:25:00Z">
        <w:r w:rsidR="008303ED">
          <w:rPr>
            <w:rFonts w:asciiTheme="majorHAnsi" w:hAnsiTheme="majorHAnsi" w:cstheme="majorHAnsi"/>
            <w:sz w:val="24"/>
            <w:szCs w:val="24"/>
          </w:rPr>
          <w:t>we</w:t>
        </w:r>
      </w:ins>
      <w:r w:rsidR="00670D55" w:rsidRPr="001B23EC">
        <w:rPr>
          <w:rFonts w:asciiTheme="majorHAnsi" w:hAnsiTheme="majorHAnsi" w:cstheme="majorHAnsi"/>
          <w:sz w:val="24"/>
          <w:szCs w:val="24"/>
        </w:rPr>
        <w:t xml:space="preserve"> can see how objects have use value, </w:t>
      </w:r>
      <w:del w:id="556" w:author="Stuart Macdonald" w:date="2022-04-29T10:26:00Z">
        <w:r w:rsidR="00670D55" w:rsidRPr="001B23EC" w:rsidDel="008303ED">
          <w:rPr>
            <w:rFonts w:asciiTheme="majorHAnsi" w:hAnsiTheme="majorHAnsi" w:cstheme="majorHAnsi"/>
            <w:sz w:val="24"/>
            <w:szCs w:val="24"/>
          </w:rPr>
          <w:delText xml:space="preserve">have </w:delText>
        </w:r>
      </w:del>
      <w:r w:rsidR="00670D55" w:rsidRPr="001B23EC">
        <w:rPr>
          <w:rFonts w:asciiTheme="majorHAnsi" w:hAnsiTheme="majorHAnsi" w:cstheme="majorHAnsi"/>
          <w:sz w:val="24"/>
          <w:szCs w:val="24"/>
        </w:rPr>
        <w:t xml:space="preserve">a performative form, </w:t>
      </w:r>
      <w:ins w:id="557" w:author="Stuart Macdonald" w:date="2022-04-29T10:26:00Z">
        <w:r w:rsidR="008303ED">
          <w:rPr>
            <w:rFonts w:asciiTheme="majorHAnsi" w:hAnsiTheme="majorHAnsi" w:cstheme="majorHAnsi"/>
            <w:sz w:val="24"/>
            <w:szCs w:val="24"/>
          </w:rPr>
          <w:t xml:space="preserve">and </w:t>
        </w:r>
      </w:ins>
      <w:r w:rsidR="00670D55" w:rsidRPr="001B23EC">
        <w:rPr>
          <w:rFonts w:asciiTheme="majorHAnsi" w:hAnsiTheme="majorHAnsi" w:cstheme="majorHAnsi"/>
          <w:sz w:val="24"/>
          <w:szCs w:val="24"/>
        </w:rPr>
        <w:t>are projecting out from the body and back in. One of the basic rhetoric</w:t>
      </w:r>
      <w:r w:rsidR="009D613E">
        <w:rPr>
          <w:rFonts w:asciiTheme="majorHAnsi" w:hAnsiTheme="majorHAnsi" w:cstheme="majorHAnsi"/>
          <w:sz w:val="24"/>
          <w:szCs w:val="24"/>
        </w:rPr>
        <w:t>al tools</w:t>
      </w:r>
      <w:r w:rsidR="00670D55" w:rsidRPr="001B23EC">
        <w:rPr>
          <w:rFonts w:asciiTheme="majorHAnsi" w:hAnsiTheme="majorHAnsi" w:cstheme="majorHAnsi"/>
          <w:sz w:val="24"/>
          <w:szCs w:val="24"/>
        </w:rPr>
        <w:t xml:space="preserve"> of the book is that </w:t>
      </w:r>
      <w:del w:id="558" w:author="Stuart Macdonald" w:date="2022-04-29T10:26:00Z">
        <w:r w:rsidR="00670D55" w:rsidRPr="001B23EC" w:rsidDel="008303ED">
          <w:rPr>
            <w:rFonts w:asciiTheme="majorHAnsi" w:hAnsiTheme="majorHAnsi" w:cstheme="majorHAnsi"/>
            <w:sz w:val="24"/>
            <w:szCs w:val="24"/>
          </w:rPr>
          <w:delText xml:space="preserve">the </w:delText>
        </w:r>
      </w:del>
      <w:r w:rsidR="00670D55" w:rsidRPr="001B23EC">
        <w:rPr>
          <w:rFonts w:asciiTheme="majorHAnsi" w:hAnsiTheme="majorHAnsi" w:cstheme="majorHAnsi"/>
          <w:sz w:val="24"/>
          <w:szCs w:val="24"/>
        </w:rPr>
        <w:t>anthropocentric conceit has to be abandoned</w:t>
      </w:r>
      <w:del w:id="559" w:author="Stuart Macdonald" w:date="2022-04-29T10:26:00Z">
        <w:r w:rsidR="00670D55" w:rsidRPr="001B23EC" w:rsidDel="008303ED">
          <w:rPr>
            <w:rFonts w:asciiTheme="majorHAnsi" w:hAnsiTheme="majorHAnsi" w:cstheme="majorHAnsi"/>
            <w:sz w:val="24"/>
            <w:szCs w:val="24"/>
          </w:rPr>
          <w:delText>,</w:delText>
        </w:r>
      </w:del>
      <w:r w:rsidR="00670D55" w:rsidRPr="001B23EC">
        <w:rPr>
          <w:rFonts w:asciiTheme="majorHAnsi" w:hAnsiTheme="majorHAnsi" w:cstheme="majorHAnsi"/>
          <w:sz w:val="24"/>
          <w:szCs w:val="24"/>
        </w:rPr>
        <w:t xml:space="preserve"> since humans are not in control</w:t>
      </w:r>
      <w:del w:id="560" w:author="Stuart Macdonald" w:date="2022-04-29T10:26:00Z">
        <w:r w:rsidR="00670D55" w:rsidRPr="001B23EC" w:rsidDel="008303ED">
          <w:rPr>
            <w:rFonts w:asciiTheme="majorHAnsi" w:hAnsiTheme="majorHAnsi" w:cstheme="majorHAnsi"/>
            <w:sz w:val="24"/>
            <w:szCs w:val="24"/>
          </w:rPr>
          <w:delText>,</w:delText>
        </w:r>
      </w:del>
      <w:r w:rsidR="00670D55" w:rsidRPr="001B23EC">
        <w:rPr>
          <w:rFonts w:asciiTheme="majorHAnsi" w:hAnsiTheme="majorHAnsi" w:cstheme="majorHAnsi"/>
          <w:sz w:val="24"/>
          <w:szCs w:val="24"/>
        </w:rPr>
        <w:t xml:space="preserve"> or at the centre of things. The </w:t>
      </w:r>
      <w:ins w:id="561" w:author="Stuart Macdonald" w:date="2022-04-29T10:27:00Z">
        <w:r w:rsidR="008303ED">
          <w:rPr>
            <w:rFonts w:asciiTheme="majorHAnsi" w:hAnsiTheme="majorHAnsi" w:cstheme="majorHAnsi"/>
            <w:sz w:val="24"/>
            <w:szCs w:val="24"/>
          </w:rPr>
          <w:t xml:space="preserve">editors present the </w:t>
        </w:r>
      </w:ins>
      <w:r w:rsidR="00670D55" w:rsidRPr="001B23EC">
        <w:rPr>
          <w:rFonts w:asciiTheme="majorHAnsi" w:hAnsiTheme="majorHAnsi" w:cstheme="majorHAnsi"/>
          <w:sz w:val="24"/>
          <w:szCs w:val="24"/>
        </w:rPr>
        <w:t xml:space="preserve">implications </w:t>
      </w:r>
      <w:ins w:id="562" w:author="Stuart Macdonald" w:date="2022-04-29T10:27:00Z">
        <w:r w:rsidR="008303ED">
          <w:rPr>
            <w:rFonts w:asciiTheme="majorHAnsi" w:hAnsiTheme="majorHAnsi" w:cstheme="majorHAnsi"/>
            <w:sz w:val="24"/>
            <w:szCs w:val="24"/>
          </w:rPr>
          <w:t>of</w:t>
        </w:r>
      </w:ins>
      <w:del w:id="563" w:author="Stuart Macdonald" w:date="2022-04-29T10:27:00Z">
        <w:r w:rsidR="00670D55" w:rsidRPr="001B23EC" w:rsidDel="008303ED">
          <w:rPr>
            <w:rFonts w:asciiTheme="majorHAnsi" w:hAnsiTheme="majorHAnsi" w:cstheme="majorHAnsi"/>
            <w:sz w:val="24"/>
            <w:szCs w:val="24"/>
          </w:rPr>
          <w:delText>for</w:delText>
        </w:r>
      </w:del>
      <w:r w:rsidR="00670D55" w:rsidRPr="001B23EC">
        <w:rPr>
          <w:rFonts w:asciiTheme="majorHAnsi" w:hAnsiTheme="majorHAnsi" w:cstheme="majorHAnsi"/>
          <w:sz w:val="24"/>
          <w:szCs w:val="24"/>
        </w:rPr>
        <w:t xml:space="preserve"> thinking of </w:t>
      </w:r>
      <w:r w:rsidR="00670D55" w:rsidRPr="001B23EC">
        <w:rPr>
          <w:rFonts w:asciiTheme="majorHAnsi" w:hAnsiTheme="majorHAnsi" w:cstheme="majorHAnsi"/>
          <w:sz w:val="24"/>
          <w:szCs w:val="24"/>
        </w:rPr>
        <w:lastRenderedPageBreak/>
        <w:t xml:space="preserve">organization </w:t>
      </w:r>
      <w:ins w:id="564" w:author="Stuart Macdonald" w:date="2022-04-29T10:27:00Z">
        <w:r w:rsidR="008303ED">
          <w:rPr>
            <w:rFonts w:asciiTheme="majorHAnsi" w:hAnsiTheme="majorHAnsi" w:cstheme="majorHAnsi"/>
            <w:sz w:val="24"/>
            <w:szCs w:val="24"/>
          </w:rPr>
          <w:t>in</w:t>
        </w:r>
      </w:ins>
      <w:del w:id="565" w:author="Stuart Macdonald" w:date="2022-04-29T10:27:00Z">
        <w:r w:rsidR="00670D55" w:rsidRPr="001B23EC" w:rsidDel="008303ED">
          <w:rPr>
            <w:rFonts w:asciiTheme="majorHAnsi" w:hAnsiTheme="majorHAnsi" w:cstheme="majorHAnsi"/>
            <w:sz w:val="24"/>
            <w:szCs w:val="24"/>
          </w:rPr>
          <w:delText>under</w:delText>
        </w:r>
      </w:del>
      <w:r w:rsidR="00670D55" w:rsidRPr="001B23EC">
        <w:rPr>
          <w:rFonts w:asciiTheme="majorHAnsi" w:hAnsiTheme="majorHAnsi" w:cstheme="majorHAnsi"/>
          <w:sz w:val="24"/>
          <w:szCs w:val="24"/>
        </w:rPr>
        <w:t xml:space="preserve"> these </w:t>
      </w:r>
      <w:ins w:id="566" w:author="Stuart Macdonald" w:date="2022-04-29T10:28:00Z">
        <w:r w:rsidR="008303ED">
          <w:rPr>
            <w:rFonts w:asciiTheme="majorHAnsi" w:hAnsiTheme="majorHAnsi" w:cstheme="majorHAnsi"/>
            <w:sz w:val="24"/>
            <w:szCs w:val="24"/>
          </w:rPr>
          <w:t>terms</w:t>
        </w:r>
      </w:ins>
      <w:del w:id="567" w:author="Stuart Macdonald" w:date="2022-04-29T10:28:00Z">
        <w:r w:rsidR="00670D55" w:rsidRPr="001B23EC" w:rsidDel="008303ED">
          <w:rPr>
            <w:rFonts w:asciiTheme="majorHAnsi" w:hAnsiTheme="majorHAnsi" w:cstheme="majorHAnsi"/>
            <w:sz w:val="24"/>
            <w:szCs w:val="24"/>
          </w:rPr>
          <w:delText>c</w:delText>
        </w:r>
      </w:del>
      <w:del w:id="568" w:author="Stuart Macdonald" w:date="2022-04-29T10:27:00Z">
        <w:r w:rsidR="00670D55" w:rsidRPr="001B23EC" w:rsidDel="008303ED">
          <w:rPr>
            <w:rFonts w:asciiTheme="majorHAnsi" w:hAnsiTheme="majorHAnsi" w:cstheme="majorHAnsi"/>
            <w:sz w:val="24"/>
            <w:szCs w:val="24"/>
          </w:rPr>
          <w:delText>onditions</w:delText>
        </w:r>
      </w:del>
      <w:r w:rsidR="00670D55" w:rsidRPr="001B23EC">
        <w:rPr>
          <w:rFonts w:asciiTheme="majorHAnsi" w:hAnsiTheme="majorHAnsi" w:cstheme="majorHAnsi"/>
          <w:sz w:val="24"/>
          <w:szCs w:val="24"/>
        </w:rPr>
        <w:t xml:space="preserve"> </w:t>
      </w:r>
      <w:del w:id="569" w:author="Stuart Macdonald" w:date="2022-04-29T10:27:00Z">
        <w:r w:rsidR="00670D55" w:rsidRPr="001B23EC" w:rsidDel="008303ED">
          <w:rPr>
            <w:rFonts w:asciiTheme="majorHAnsi" w:hAnsiTheme="majorHAnsi" w:cstheme="majorHAnsi"/>
            <w:sz w:val="24"/>
            <w:szCs w:val="24"/>
          </w:rPr>
          <w:delText xml:space="preserve">are presented by the editors </w:delText>
        </w:r>
      </w:del>
      <w:r w:rsidR="00670D55" w:rsidRPr="001B23EC">
        <w:rPr>
          <w:rFonts w:asciiTheme="majorHAnsi" w:hAnsiTheme="majorHAnsi" w:cstheme="majorHAnsi"/>
          <w:sz w:val="24"/>
          <w:szCs w:val="24"/>
        </w:rPr>
        <w:t>in a few points (pp.</w:t>
      </w:r>
      <w:del w:id="570" w:author="Stuart Macdonald" w:date="2022-04-29T10:28:00Z">
        <w:r w:rsidR="00670D55" w:rsidRPr="001B23EC" w:rsidDel="008303ED">
          <w:rPr>
            <w:rFonts w:asciiTheme="majorHAnsi" w:hAnsiTheme="majorHAnsi" w:cstheme="majorHAnsi"/>
            <w:sz w:val="24"/>
            <w:szCs w:val="24"/>
          </w:rPr>
          <w:delText xml:space="preserve"> </w:delText>
        </w:r>
      </w:del>
      <w:r w:rsidR="00670D55" w:rsidRPr="001B23EC">
        <w:rPr>
          <w:rFonts w:asciiTheme="majorHAnsi" w:hAnsiTheme="majorHAnsi" w:cstheme="majorHAnsi"/>
          <w:sz w:val="24"/>
          <w:szCs w:val="24"/>
        </w:rPr>
        <w:t xml:space="preserve">507-8): </w:t>
      </w:r>
      <w:r w:rsidR="00053A5C" w:rsidRPr="001B23EC">
        <w:rPr>
          <w:rFonts w:asciiTheme="majorHAnsi" w:hAnsiTheme="majorHAnsi" w:cstheme="majorHAnsi"/>
          <w:sz w:val="24"/>
          <w:szCs w:val="24"/>
        </w:rPr>
        <w:t>first</w:t>
      </w:r>
      <w:ins w:id="571" w:author="Stuart Macdonald" w:date="2022-04-29T10:29:00Z">
        <w:r w:rsidR="00AD41A7">
          <w:rPr>
            <w:rFonts w:asciiTheme="majorHAnsi" w:hAnsiTheme="majorHAnsi" w:cstheme="majorHAnsi"/>
            <w:sz w:val="24"/>
            <w:szCs w:val="24"/>
          </w:rPr>
          <w:t>,</w:t>
        </w:r>
      </w:ins>
      <w:r w:rsidR="00053A5C" w:rsidRPr="001B23EC">
        <w:rPr>
          <w:rFonts w:asciiTheme="majorHAnsi" w:hAnsiTheme="majorHAnsi" w:cstheme="majorHAnsi"/>
          <w:sz w:val="24"/>
          <w:szCs w:val="24"/>
        </w:rPr>
        <w:t xml:space="preserve"> there is a media-technological </w:t>
      </w:r>
      <w:r w:rsidR="00053A5C" w:rsidRPr="001B23EC">
        <w:rPr>
          <w:rFonts w:asciiTheme="majorHAnsi" w:hAnsiTheme="majorHAnsi" w:cstheme="majorHAnsi"/>
          <w:i/>
          <w:sz w:val="24"/>
          <w:szCs w:val="24"/>
        </w:rPr>
        <w:t>a priori</w:t>
      </w:r>
      <w:r w:rsidR="00053A5C" w:rsidRPr="001B23EC">
        <w:rPr>
          <w:rFonts w:asciiTheme="majorHAnsi" w:hAnsiTheme="majorHAnsi" w:cstheme="majorHAnsi"/>
          <w:sz w:val="24"/>
          <w:szCs w:val="24"/>
        </w:rPr>
        <w:t xml:space="preserve"> of organizing; second</w:t>
      </w:r>
      <w:ins w:id="572" w:author="Stuart Macdonald" w:date="2022-04-29T10:29:00Z">
        <w:r w:rsidR="00AD41A7">
          <w:rPr>
            <w:rFonts w:asciiTheme="majorHAnsi" w:hAnsiTheme="majorHAnsi" w:cstheme="majorHAnsi"/>
            <w:sz w:val="24"/>
            <w:szCs w:val="24"/>
          </w:rPr>
          <w:t>,</w:t>
        </w:r>
      </w:ins>
      <w:r w:rsidR="00053A5C" w:rsidRPr="001B23EC">
        <w:rPr>
          <w:rFonts w:asciiTheme="majorHAnsi" w:hAnsiTheme="majorHAnsi" w:cstheme="majorHAnsi"/>
          <w:sz w:val="24"/>
          <w:szCs w:val="24"/>
        </w:rPr>
        <w:t xml:space="preserve"> there is a history of thinking </w:t>
      </w:r>
      <w:ins w:id="573" w:author="Stuart Macdonald" w:date="2022-04-29T10:28:00Z">
        <w:r w:rsidR="00AD41A7">
          <w:rPr>
            <w:rFonts w:asciiTheme="majorHAnsi" w:hAnsiTheme="majorHAnsi" w:cstheme="majorHAnsi"/>
            <w:sz w:val="24"/>
            <w:szCs w:val="24"/>
          </w:rPr>
          <w:t xml:space="preserve">of </w:t>
        </w:r>
      </w:ins>
      <w:r w:rsidR="00053A5C" w:rsidRPr="001B23EC">
        <w:rPr>
          <w:rFonts w:asciiTheme="majorHAnsi" w:hAnsiTheme="majorHAnsi" w:cstheme="majorHAnsi"/>
          <w:sz w:val="24"/>
          <w:szCs w:val="24"/>
        </w:rPr>
        <w:t>organization as entangled with technology; third</w:t>
      </w:r>
      <w:del w:id="574" w:author="Stuart Macdonald" w:date="2022-04-29T10:29:00Z">
        <w:r w:rsidR="00053A5C" w:rsidRPr="001B23EC" w:rsidDel="00AD41A7">
          <w:rPr>
            <w:rFonts w:asciiTheme="majorHAnsi" w:hAnsiTheme="majorHAnsi" w:cstheme="majorHAnsi"/>
            <w:sz w:val="24"/>
            <w:szCs w:val="24"/>
          </w:rPr>
          <w:delText xml:space="preserve"> </w:delText>
        </w:r>
      </w:del>
      <w:ins w:id="575" w:author="Stuart Macdonald" w:date="2022-04-29T10:28:00Z">
        <w:r w:rsidR="00AD41A7">
          <w:rPr>
            <w:rFonts w:asciiTheme="majorHAnsi" w:hAnsiTheme="majorHAnsi" w:cstheme="majorHAnsi"/>
            <w:sz w:val="24"/>
            <w:szCs w:val="24"/>
          </w:rPr>
          <w:t>,</w:t>
        </w:r>
      </w:ins>
      <w:ins w:id="576" w:author="Stuart Macdonald" w:date="2022-04-29T10:29:00Z">
        <w:r w:rsidR="00AD41A7">
          <w:rPr>
            <w:rFonts w:asciiTheme="majorHAnsi" w:hAnsiTheme="majorHAnsi" w:cstheme="majorHAnsi"/>
            <w:sz w:val="24"/>
            <w:szCs w:val="24"/>
          </w:rPr>
          <w:t xml:space="preserve"> </w:t>
        </w:r>
      </w:ins>
      <w:r w:rsidR="00053A5C" w:rsidRPr="001B23EC">
        <w:rPr>
          <w:rFonts w:asciiTheme="majorHAnsi" w:hAnsiTheme="majorHAnsi" w:cstheme="majorHAnsi"/>
          <w:sz w:val="24"/>
          <w:szCs w:val="24"/>
        </w:rPr>
        <w:t xml:space="preserve">a medial </w:t>
      </w:r>
      <w:r w:rsidR="00053A5C" w:rsidRPr="001B23EC">
        <w:rPr>
          <w:rFonts w:asciiTheme="majorHAnsi" w:hAnsiTheme="majorHAnsi" w:cstheme="majorHAnsi"/>
          <w:i/>
          <w:sz w:val="24"/>
          <w:szCs w:val="24"/>
        </w:rPr>
        <w:t xml:space="preserve">a priori </w:t>
      </w:r>
      <w:r w:rsidR="00053A5C" w:rsidRPr="001B23EC">
        <w:rPr>
          <w:rFonts w:asciiTheme="majorHAnsi" w:hAnsiTheme="majorHAnsi" w:cstheme="majorHAnsi"/>
          <w:sz w:val="24"/>
          <w:szCs w:val="24"/>
        </w:rPr>
        <w:t>is needed for getting closer to the experience of bein</w:t>
      </w:r>
      <w:r w:rsidR="006071F6">
        <w:rPr>
          <w:rFonts w:asciiTheme="majorHAnsi" w:hAnsiTheme="majorHAnsi" w:cstheme="majorHAnsi"/>
          <w:sz w:val="24"/>
          <w:szCs w:val="24"/>
        </w:rPr>
        <w:t xml:space="preserve">g </w:t>
      </w:r>
      <w:r w:rsidR="00053A5C" w:rsidRPr="001B23EC">
        <w:rPr>
          <w:rFonts w:asciiTheme="majorHAnsi" w:hAnsiTheme="majorHAnsi" w:cstheme="majorHAnsi"/>
          <w:sz w:val="24"/>
          <w:szCs w:val="24"/>
        </w:rPr>
        <w:t>organized and of organizing; fourth</w:t>
      </w:r>
      <w:ins w:id="577" w:author="Stuart Macdonald" w:date="2022-04-29T10:29:00Z">
        <w:r w:rsidR="00AD41A7">
          <w:rPr>
            <w:rFonts w:asciiTheme="majorHAnsi" w:hAnsiTheme="majorHAnsi" w:cstheme="majorHAnsi"/>
            <w:sz w:val="24"/>
            <w:szCs w:val="24"/>
          </w:rPr>
          <w:t>,</w:t>
        </w:r>
      </w:ins>
      <w:r w:rsidR="00053A5C" w:rsidRPr="001B23EC">
        <w:rPr>
          <w:rFonts w:asciiTheme="majorHAnsi" w:hAnsiTheme="majorHAnsi" w:cstheme="majorHAnsi"/>
          <w:sz w:val="24"/>
          <w:szCs w:val="24"/>
        </w:rPr>
        <w:t xml:space="preserve"> we should not posit communication as grounding organizational technologies without tracing how mediation takes place; and fifth</w:t>
      </w:r>
      <w:ins w:id="578" w:author="Stuart Macdonald" w:date="2022-04-29T10:29:00Z">
        <w:r w:rsidR="00AD41A7">
          <w:rPr>
            <w:rFonts w:asciiTheme="majorHAnsi" w:hAnsiTheme="majorHAnsi" w:cstheme="majorHAnsi"/>
            <w:sz w:val="24"/>
            <w:szCs w:val="24"/>
          </w:rPr>
          <w:t>,</w:t>
        </w:r>
      </w:ins>
      <w:r w:rsidR="00053A5C" w:rsidRPr="001B23EC">
        <w:rPr>
          <w:rFonts w:asciiTheme="majorHAnsi" w:hAnsiTheme="majorHAnsi" w:cstheme="majorHAnsi"/>
          <w:sz w:val="24"/>
          <w:szCs w:val="24"/>
        </w:rPr>
        <w:t xml:space="preserve"> the </w:t>
      </w:r>
      <w:ins w:id="579" w:author="Stuart Macdonald" w:date="2022-04-29T10:29:00Z">
        <w:r w:rsidR="00AD41A7" w:rsidRPr="00AD41A7">
          <w:rPr>
            <w:rFonts w:asciiTheme="majorHAnsi" w:hAnsiTheme="majorHAnsi" w:cstheme="majorHAnsi"/>
            <w:i/>
            <w:iCs/>
            <w:sz w:val="24"/>
            <w:szCs w:val="24"/>
            <w:rPrChange w:id="580" w:author="Stuart Macdonald" w:date="2022-04-29T10:29:00Z">
              <w:rPr>
                <w:rFonts w:asciiTheme="majorHAnsi" w:hAnsiTheme="majorHAnsi" w:cstheme="majorHAnsi"/>
                <w:sz w:val="24"/>
                <w:szCs w:val="24"/>
              </w:rPr>
            </w:rPrChange>
          </w:rPr>
          <w:t>H</w:t>
        </w:r>
      </w:ins>
      <w:del w:id="581" w:author="Stuart Macdonald" w:date="2022-04-29T10:29:00Z">
        <w:r w:rsidR="009D613E" w:rsidRPr="00AD41A7" w:rsidDel="00AD41A7">
          <w:rPr>
            <w:rFonts w:asciiTheme="majorHAnsi" w:hAnsiTheme="majorHAnsi" w:cstheme="majorHAnsi"/>
            <w:i/>
            <w:iCs/>
            <w:sz w:val="24"/>
            <w:szCs w:val="24"/>
            <w:rPrChange w:id="582" w:author="Stuart Macdonald" w:date="2022-04-29T10:29:00Z">
              <w:rPr>
                <w:rFonts w:asciiTheme="majorHAnsi" w:hAnsiTheme="majorHAnsi" w:cstheme="majorHAnsi"/>
                <w:sz w:val="24"/>
                <w:szCs w:val="24"/>
              </w:rPr>
            </w:rPrChange>
          </w:rPr>
          <w:delText>h</w:delText>
        </w:r>
      </w:del>
      <w:r w:rsidR="00592C33" w:rsidRPr="00AD41A7">
        <w:rPr>
          <w:rFonts w:asciiTheme="majorHAnsi" w:hAnsiTheme="majorHAnsi" w:cstheme="majorHAnsi"/>
          <w:i/>
          <w:iCs/>
          <w:sz w:val="24"/>
          <w:szCs w:val="24"/>
          <w:rPrChange w:id="583" w:author="Stuart Macdonald" w:date="2022-04-29T10:29:00Z">
            <w:rPr>
              <w:rFonts w:asciiTheme="majorHAnsi" w:hAnsiTheme="majorHAnsi" w:cstheme="majorHAnsi"/>
              <w:sz w:val="24"/>
              <w:szCs w:val="24"/>
            </w:rPr>
          </w:rPrChange>
        </w:rPr>
        <w:t>andbook</w:t>
      </w:r>
      <w:r w:rsidR="00053A5C" w:rsidRPr="001B23EC">
        <w:rPr>
          <w:rFonts w:asciiTheme="majorHAnsi" w:hAnsiTheme="majorHAnsi" w:cstheme="majorHAnsi"/>
          <w:sz w:val="24"/>
          <w:szCs w:val="24"/>
        </w:rPr>
        <w:t xml:space="preserve"> traces how objects organize and </w:t>
      </w:r>
      <w:r w:rsidR="00407509" w:rsidRPr="001B23EC">
        <w:rPr>
          <w:rFonts w:asciiTheme="majorHAnsi" w:hAnsiTheme="majorHAnsi" w:cstheme="majorHAnsi"/>
          <w:sz w:val="24"/>
          <w:szCs w:val="24"/>
        </w:rPr>
        <w:t>keep</w:t>
      </w:r>
      <w:r w:rsidR="00053A5C" w:rsidRPr="001B23EC">
        <w:rPr>
          <w:rFonts w:asciiTheme="majorHAnsi" w:hAnsiTheme="majorHAnsi" w:cstheme="majorHAnsi"/>
          <w:sz w:val="24"/>
          <w:szCs w:val="24"/>
        </w:rPr>
        <w:t xml:space="preserve"> on organizing.</w:t>
      </w:r>
    </w:p>
    <w:p w14:paraId="356E0846" w14:textId="166A46FF" w:rsidR="00407509" w:rsidRPr="001B23EC" w:rsidRDefault="00407509">
      <w:pPr>
        <w:spacing w:line="360" w:lineRule="auto"/>
        <w:ind w:firstLine="720"/>
        <w:rPr>
          <w:rFonts w:asciiTheme="majorHAnsi" w:hAnsiTheme="majorHAnsi" w:cstheme="majorHAnsi"/>
          <w:sz w:val="24"/>
          <w:szCs w:val="24"/>
        </w:rPr>
        <w:pPrChange w:id="584" w:author="Stuart Macdonald" w:date="2022-04-28T09:20:00Z">
          <w:pPr>
            <w:spacing w:line="480" w:lineRule="auto"/>
            <w:ind w:firstLine="720"/>
            <w:jc w:val="both"/>
          </w:pPr>
        </w:pPrChange>
      </w:pPr>
      <w:r w:rsidRPr="001B23EC">
        <w:rPr>
          <w:rFonts w:asciiTheme="majorHAnsi" w:hAnsiTheme="majorHAnsi" w:cstheme="majorHAnsi"/>
          <w:sz w:val="24"/>
          <w:szCs w:val="24"/>
        </w:rPr>
        <w:t xml:space="preserve">My last comment on the </w:t>
      </w:r>
      <w:r w:rsidR="009D613E">
        <w:rPr>
          <w:rFonts w:asciiTheme="majorHAnsi" w:hAnsiTheme="majorHAnsi" w:cstheme="majorHAnsi"/>
          <w:sz w:val="24"/>
          <w:szCs w:val="24"/>
        </w:rPr>
        <w:t>volume</w:t>
      </w:r>
      <w:r w:rsidR="009D613E" w:rsidRPr="001B23EC">
        <w:rPr>
          <w:rFonts w:asciiTheme="majorHAnsi" w:hAnsiTheme="majorHAnsi" w:cstheme="majorHAnsi"/>
          <w:sz w:val="24"/>
          <w:szCs w:val="24"/>
        </w:rPr>
        <w:t xml:space="preserve"> </w:t>
      </w:r>
      <w:r w:rsidRPr="001B23EC">
        <w:rPr>
          <w:rFonts w:asciiTheme="majorHAnsi" w:hAnsiTheme="majorHAnsi" w:cstheme="majorHAnsi"/>
          <w:sz w:val="24"/>
          <w:szCs w:val="24"/>
        </w:rPr>
        <w:t xml:space="preserve">is that it fulfils the editors’ intention </w:t>
      </w:r>
      <w:ins w:id="585" w:author="Stuart Macdonald" w:date="2022-04-29T10:30:00Z">
        <w:r w:rsidR="00AD41A7">
          <w:rPr>
            <w:rFonts w:asciiTheme="majorHAnsi" w:hAnsiTheme="majorHAnsi" w:cstheme="majorHAnsi"/>
            <w:sz w:val="24"/>
            <w:szCs w:val="24"/>
          </w:rPr>
          <w:t>of</w:t>
        </w:r>
      </w:ins>
      <w:del w:id="586" w:author="Stuart Macdonald" w:date="2022-04-29T10:30:00Z">
        <w:r w:rsidRPr="001B23EC" w:rsidDel="00AD41A7">
          <w:rPr>
            <w:rFonts w:asciiTheme="majorHAnsi" w:hAnsiTheme="majorHAnsi" w:cstheme="majorHAnsi"/>
            <w:sz w:val="24"/>
            <w:szCs w:val="24"/>
          </w:rPr>
          <w:delText xml:space="preserve">to </w:delText>
        </w:r>
      </w:del>
      <w:ins w:id="587" w:author="Stuart Macdonald" w:date="2022-04-29T10:30:00Z">
        <w:r w:rsidR="00AD41A7">
          <w:rPr>
            <w:rFonts w:asciiTheme="majorHAnsi" w:hAnsiTheme="majorHAnsi" w:cstheme="majorHAnsi"/>
            <w:sz w:val="24"/>
            <w:szCs w:val="24"/>
          </w:rPr>
          <w:t xml:space="preserve"> </w:t>
        </w:r>
      </w:ins>
      <w:r w:rsidRPr="001B23EC">
        <w:rPr>
          <w:rFonts w:asciiTheme="majorHAnsi" w:hAnsiTheme="majorHAnsi" w:cstheme="majorHAnsi"/>
          <w:sz w:val="24"/>
          <w:szCs w:val="24"/>
        </w:rPr>
        <w:t>convinc</w:t>
      </w:r>
      <w:ins w:id="588" w:author="Stuart Macdonald" w:date="2022-04-29T10:30:00Z">
        <w:r w:rsidR="00AD41A7">
          <w:rPr>
            <w:rFonts w:asciiTheme="majorHAnsi" w:hAnsiTheme="majorHAnsi" w:cstheme="majorHAnsi"/>
            <w:sz w:val="24"/>
            <w:szCs w:val="24"/>
          </w:rPr>
          <w:t>ing</w:t>
        </w:r>
      </w:ins>
      <w:del w:id="589" w:author="Stuart Macdonald" w:date="2022-04-29T10:30:00Z">
        <w:r w:rsidRPr="001B23EC" w:rsidDel="00AD41A7">
          <w:rPr>
            <w:rFonts w:asciiTheme="majorHAnsi" w:hAnsiTheme="majorHAnsi" w:cstheme="majorHAnsi"/>
            <w:sz w:val="24"/>
            <w:szCs w:val="24"/>
          </w:rPr>
          <w:delText>e the</w:delText>
        </w:r>
      </w:del>
      <w:r w:rsidRPr="001B23EC">
        <w:rPr>
          <w:rFonts w:asciiTheme="majorHAnsi" w:hAnsiTheme="majorHAnsi" w:cstheme="majorHAnsi"/>
          <w:sz w:val="24"/>
          <w:szCs w:val="24"/>
        </w:rPr>
        <w:t xml:space="preserve"> readers about </w:t>
      </w:r>
      <w:ins w:id="590" w:author="Stuart Macdonald" w:date="2022-04-30T15:39:00Z">
        <w:r w:rsidR="001A2D7E">
          <w:rPr>
            <w:rFonts w:asciiTheme="majorHAnsi" w:hAnsiTheme="majorHAnsi" w:cstheme="majorHAnsi"/>
            <w:sz w:val="24"/>
            <w:szCs w:val="24"/>
          </w:rPr>
          <w:t>what</w:t>
        </w:r>
      </w:ins>
      <w:del w:id="591" w:author="Stuart Macdonald" w:date="2022-04-30T15:39:00Z">
        <w:r w:rsidRPr="001B23EC" w:rsidDel="001A2D7E">
          <w:rPr>
            <w:rFonts w:asciiTheme="majorHAnsi" w:hAnsiTheme="majorHAnsi" w:cstheme="majorHAnsi"/>
            <w:sz w:val="24"/>
            <w:szCs w:val="24"/>
          </w:rPr>
          <w:delText>the work</w:delText>
        </w:r>
      </w:del>
      <w:r w:rsidRPr="001B23EC">
        <w:rPr>
          <w:rFonts w:asciiTheme="majorHAnsi" w:hAnsiTheme="majorHAnsi" w:cstheme="majorHAnsi"/>
          <w:sz w:val="24"/>
          <w:szCs w:val="24"/>
        </w:rPr>
        <w:t xml:space="preserve"> objects do to us</w:t>
      </w:r>
      <w:r w:rsidR="009D613E">
        <w:rPr>
          <w:rFonts w:asciiTheme="majorHAnsi" w:hAnsiTheme="majorHAnsi" w:cstheme="majorHAnsi"/>
          <w:sz w:val="24"/>
          <w:szCs w:val="24"/>
        </w:rPr>
        <w:t>.</w:t>
      </w:r>
      <w:r w:rsidRPr="001B23EC">
        <w:rPr>
          <w:rFonts w:asciiTheme="majorHAnsi" w:hAnsiTheme="majorHAnsi" w:cstheme="majorHAnsi"/>
          <w:sz w:val="24"/>
          <w:szCs w:val="24"/>
        </w:rPr>
        <w:t xml:space="preserve"> </w:t>
      </w:r>
      <w:r w:rsidR="009D613E">
        <w:rPr>
          <w:rFonts w:asciiTheme="majorHAnsi" w:hAnsiTheme="majorHAnsi" w:cstheme="majorHAnsi"/>
          <w:sz w:val="24"/>
          <w:szCs w:val="24"/>
        </w:rPr>
        <w:t>N</w:t>
      </w:r>
      <w:r w:rsidRPr="001B23EC">
        <w:rPr>
          <w:rFonts w:asciiTheme="majorHAnsi" w:hAnsiTheme="majorHAnsi" w:cstheme="majorHAnsi"/>
          <w:sz w:val="24"/>
          <w:szCs w:val="24"/>
        </w:rPr>
        <w:t>evertheless</w:t>
      </w:r>
      <w:r w:rsidR="009D613E">
        <w:rPr>
          <w:rFonts w:asciiTheme="majorHAnsi" w:hAnsiTheme="majorHAnsi" w:cstheme="majorHAnsi"/>
          <w:sz w:val="24"/>
          <w:szCs w:val="24"/>
        </w:rPr>
        <w:t>,</w:t>
      </w:r>
      <w:r w:rsidRPr="001B23EC">
        <w:rPr>
          <w:rFonts w:asciiTheme="majorHAnsi" w:hAnsiTheme="majorHAnsi" w:cstheme="majorHAnsi"/>
          <w:sz w:val="24"/>
          <w:szCs w:val="24"/>
        </w:rPr>
        <w:t xml:space="preserve"> it leaves me with an answered question</w:t>
      </w:r>
      <w:ins w:id="592" w:author="Stuart Macdonald" w:date="2022-04-30T15:39:00Z">
        <w:r w:rsidR="001A2D7E">
          <w:rPr>
            <w:rFonts w:asciiTheme="majorHAnsi" w:hAnsiTheme="majorHAnsi" w:cstheme="majorHAnsi"/>
            <w:sz w:val="24"/>
            <w:szCs w:val="24"/>
          </w:rPr>
          <w:t>:</w:t>
        </w:r>
      </w:ins>
      <w:del w:id="593" w:author="Stuart Macdonald" w:date="2022-04-30T15:39:00Z">
        <w:r w:rsidRPr="001B23EC" w:rsidDel="001A2D7E">
          <w:rPr>
            <w:rFonts w:asciiTheme="majorHAnsi" w:hAnsiTheme="majorHAnsi" w:cstheme="majorHAnsi"/>
            <w:sz w:val="24"/>
            <w:szCs w:val="24"/>
          </w:rPr>
          <w:delText>.</w:delText>
        </w:r>
      </w:del>
      <w:r w:rsidRPr="001B23EC">
        <w:rPr>
          <w:rFonts w:asciiTheme="majorHAnsi" w:hAnsiTheme="majorHAnsi" w:cstheme="majorHAnsi"/>
          <w:sz w:val="24"/>
          <w:szCs w:val="24"/>
        </w:rPr>
        <w:t xml:space="preserve"> Why </w:t>
      </w:r>
      <w:r w:rsidR="009D613E">
        <w:rPr>
          <w:rFonts w:asciiTheme="majorHAnsi" w:hAnsiTheme="majorHAnsi" w:cstheme="majorHAnsi"/>
          <w:sz w:val="24"/>
          <w:szCs w:val="24"/>
        </w:rPr>
        <w:t xml:space="preserve">does </w:t>
      </w:r>
      <w:r w:rsidRPr="001B23EC">
        <w:rPr>
          <w:rFonts w:asciiTheme="majorHAnsi" w:hAnsiTheme="majorHAnsi" w:cstheme="majorHAnsi"/>
          <w:sz w:val="24"/>
          <w:szCs w:val="24"/>
        </w:rPr>
        <w:t xml:space="preserve">the </w:t>
      </w:r>
      <w:ins w:id="594" w:author="Stuart Macdonald" w:date="2022-04-30T15:39:00Z">
        <w:r w:rsidR="001A2D7E">
          <w:rPr>
            <w:rFonts w:asciiTheme="majorHAnsi" w:hAnsiTheme="majorHAnsi" w:cstheme="majorHAnsi"/>
            <w:i/>
            <w:iCs/>
            <w:sz w:val="24"/>
            <w:szCs w:val="24"/>
          </w:rPr>
          <w:t>H</w:t>
        </w:r>
      </w:ins>
      <w:del w:id="595" w:author="Stuart Macdonald" w:date="2022-04-30T15:39:00Z">
        <w:r w:rsidR="009D613E" w:rsidRPr="001A2D7E" w:rsidDel="001A2D7E">
          <w:rPr>
            <w:rFonts w:asciiTheme="majorHAnsi" w:hAnsiTheme="majorHAnsi" w:cstheme="majorHAnsi"/>
            <w:i/>
            <w:iCs/>
            <w:sz w:val="24"/>
            <w:szCs w:val="24"/>
            <w:rPrChange w:id="596" w:author="Stuart Macdonald" w:date="2022-04-30T15:39:00Z">
              <w:rPr>
                <w:rFonts w:asciiTheme="majorHAnsi" w:hAnsiTheme="majorHAnsi" w:cstheme="majorHAnsi"/>
                <w:sz w:val="24"/>
                <w:szCs w:val="24"/>
              </w:rPr>
            </w:rPrChange>
          </w:rPr>
          <w:delText>h</w:delText>
        </w:r>
      </w:del>
      <w:r w:rsidR="00592C33" w:rsidRPr="001A2D7E">
        <w:rPr>
          <w:rFonts w:asciiTheme="majorHAnsi" w:hAnsiTheme="majorHAnsi" w:cstheme="majorHAnsi"/>
          <w:i/>
          <w:iCs/>
          <w:sz w:val="24"/>
          <w:szCs w:val="24"/>
          <w:rPrChange w:id="597" w:author="Stuart Macdonald" w:date="2022-04-30T15:39:00Z">
            <w:rPr>
              <w:rFonts w:asciiTheme="majorHAnsi" w:hAnsiTheme="majorHAnsi" w:cstheme="majorHAnsi"/>
              <w:sz w:val="24"/>
              <w:szCs w:val="24"/>
            </w:rPr>
          </w:rPrChange>
        </w:rPr>
        <w:t>andbook</w:t>
      </w:r>
      <w:r w:rsidRPr="001B23EC">
        <w:rPr>
          <w:rFonts w:asciiTheme="majorHAnsi" w:hAnsiTheme="majorHAnsi" w:cstheme="majorHAnsi"/>
          <w:sz w:val="24"/>
          <w:szCs w:val="24"/>
        </w:rPr>
        <w:t xml:space="preserve"> not enter in</w:t>
      </w:r>
      <w:r w:rsidR="009D613E">
        <w:rPr>
          <w:rFonts w:asciiTheme="majorHAnsi" w:hAnsiTheme="majorHAnsi" w:cstheme="majorHAnsi"/>
          <w:sz w:val="24"/>
          <w:szCs w:val="24"/>
        </w:rPr>
        <w:t>to</w:t>
      </w:r>
      <w:r w:rsidRPr="001B23EC">
        <w:rPr>
          <w:rFonts w:asciiTheme="majorHAnsi" w:hAnsiTheme="majorHAnsi" w:cstheme="majorHAnsi"/>
          <w:sz w:val="24"/>
          <w:szCs w:val="24"/>
        </w:rPr>
        <w:t xml:space="preserve"> dialogue with other</w:t>
      </w:r>
      <w:r w:rsidR="009D613E">
        <w:rPr>
          <w:rFonts w:asciiTheme="majorHAnsi" w:hAnsiTheme="majorHAnsi" w:cstheme="majorHAnsi"/>
          <w:sz w:val="24"/>
          <w:szCs w:val="24"/>
        </w:rPr>
        <w:t>, closely</w:t>
      </w:r>
      <w:ins w:id="598" w:author="Stuart Macdonald" w:date="2022-04-29T10:31:00Z">
        <w:r w:rsidR="00AD41A7">
          <w:rPr>
            <w:rFonts w:asciiTheme="majorHAnsi" w:hAnsiTheme="majorHAnsi" w:cstheme="majorHAnsi"/>
            <w:sz w:val="24"/>
            <w:szCs w:val="24"/>
          </w:rPr>
          <w:t>-</w:t>
        </w:r>
      </w:ins>
      <w:del w:id="599" w:author="Stuart Macdonald" w:date="2022-04-29T10:31:00Z">
        <w:r w:rsidR="009D613E" w:rsidDel="00AD41A7">
          <w:rPr>
            <w:rFonts w:asciiTheme="majorHAnsi" w:hAnsiTheme="majorHAnsi" w:cstheme="majorHAnsi"/>
            <w:sz w:val="24"/>
            <w:szCs w:val="24"/>
          </w:rPr>
          <w:delText xml:space="preserve"> </w:delText>
        </w:r>
      </w:del>
      <w:r w:rsidR="009D613E">
        <w:rPr>
          <w:rFonts w:asciiTheme="majorHAnsi" w:hAnsiTheme="majorHAnsi" w:cstheme="majorHAnsi"/>
          <w:sz w:val="24"/>
          <w:szCs w:val="24"/>
        </w:rPr>
        <w:t>related</w:t>
      </w:r>
      <w:r w:rsidRPr="001B23EC">
        <w:rPr>
          <w:rFonts w:asciiTheme="majorHAnsi" w:hAnsiTheme="majorHAnsi" w:cstheme="majorHAnsi"/>
          <w:sz w:val="24"/>
          <w:szCs w:val="24"/>
        </w:rPr>
        <w:t xml:space="preserve"> conversations </w:t>
      </w:r>
      <w:ins w:id="600" w:author="Stuart Macdonald" w:date="2022-04-29T10:31:00Z">
        <w:r w:rsidR="00AD41A7">
          <w:rPr>
            <w:rFonts w:asciiTheme="majorHAnsi" w:hAnsiTheme="majorHAnsi" w:cstheme="majorHAnsi"/>
            <w:sz w:val="24"/>
            <w:szCs w:val="24"/>
          </w:rPr>
          <w:t xml:space="preserve">such as </w:t>
        </w:r>
      </w:ins>
      <w:del w:id="601" w:author="Stuart Macdonald" w:date="2022-04-29T10:31:00Z">
        <w:r w:rsidRPr="001B23EC" w:rsidDel="00AD41A7">
          <w:rPr>
            <w:rFonts w:asciiTheme="majorHAnsi" w:hAnsiTheme="majorHAnsi" w:cstheme="majorHAnsi"/>
            <w:sz w:val="24"/>
            <w:szCs w:val="24"/>
          </w:rPr>
          <w:delText xml:space="preserve">that </w:delText>
        </w:r>
        <w:r w:rsidR="009D613E" w:rsidDel="00AD41A7">
          <w:rPr>
            <w:rFonts w:asciiTheme="majorHAnsi" w:hAnsiTheme="majorHAnsi" w:cstheme="majorHAnsi"/>
            <w:sz w:val="24"/>
            <w:szCs w:val="24"/>
          </w:rPr>
          <w:delText>centre</w:delText>
        </w:r>
        <w:r w:rsidRPr="001B23EC" w:rsidDel="00AD41A7">
          <w:rPr>
            <w:rFonts w:asciiTheme="majorHAnsi" w:hAnsiTheme="majorHAnsi" w:cstheme="majorHAnsi"/>
            <w:sz w:val="24"/>
            <w:szCs w:val="24"/>
          </w:rPr>
          <w:delText xml:space="preserve"> around the catch words</w:delText>
        </w:r>
        <w:r w:rsidR="009D613E" w:rsidDel="00AD41A7">
          <w:rPr>
            <w:rFonts w:asciiTheme="majorHAnsi" w:hAnsiTheme="majorHAnsi" w:cstheme="majorHAnsi"/>
            <w:sz w:val="24"/>
            <w:szCs w:val="24"/>
          </w:rPr>
          <w:delText xml:space="preserve"> </w:delText>
        </w:r>
        <w:r w:rsidR="00F82303" w:rsidDel="00AD41A7">
          <w:rPr>
            <w:rFonts w:asciiTheme="majorHAnsi" w:hAnsiTheme="majorHAnsi" w:cstheme="majorHAnsi"/>
            <w:sz w:val="24"/>
            <w:szCs w:val="24"/>
          </w:rPr>
          <w:delText>like</w:delText>
        </w:r>
        <w:r w:rsidR="009D613E" w:rsidDel="00AD41A7">
          <w:rPr>
            <w:rFonts w:asciiTheme="majorHAnsi" w:hAnsiTheme="majorHAnsi" w:cstheme="majorHAnsi"/>
            <w:sz w:val="24"/>
            <w:szCs w:val="24"/>
          </w:rPr>
          <w:delText xml:space="preserve"> the</w:delText>
        </w:r>
      </w:del>
      <w:del w:id="602" w:author="Stuart Macdonald" w:date="2022-04-29T10:32:00Z">
        <w:r w:rsidRPr="001B23EC" w:rsidDel="00AD41A7">
          <w:rPr>
            <w:rFonts w:asciiTheme="majorHAnsi" w:hAnsiTheme="majorHAnsi" w:cstheme="majorHAnsi"/>
            <w:sz w:val="24"/>
            <w:szCs w:val="24"/>
          </w:rPr>
          <w:delText xml:space="preserve"> </w:delText>
        </w:r>
      </w:del>
      <w:r w:rsidRPr="001B23EC">
        <w:rPr>
          <w:rFonts w:asciiTheme="majorHAnsi" w:hAnsiTheme="majorHAnsi" w:cstheme="majorHAnsi"/>
          <w:sz w:val="24"/>
          <w:szCs w:val="24"/>
        </w:rPr>
        <w:t>‘turn to matter’, ‘new (feminist) materialisms’</w:t>
      </w:r>
      <w:del w:id="603" w:author="Stuart Macdonald" w:date="2022-04-30T15:39:00Z">
        <w:r w:rsidRPr="001B23EC" w:rsidDel="001A2D7E">
          <w:rPr>
            <w:rFonts w:asciiTheme="majorHAnsi" w:hAnsiTheme="majorHAnsi" w:cstheme="majorHAnsi"/>
            <w:sz w:val="24"/>
            <w:szCs w:val="24"/>
          </w:rPr>
          <w:delText>,</w:delText>
        </w:r>
      </w:del>
      <w:r w:rsidRPr="001B23EC">
        <w:rPr>
          <w:rFonts w:asciiTheme="majorHAnsi" w:hAnsiTheme="majorHAnsi" w:cstheme="majorHAnsi"/>
          <w:sz w:val="24"/>
          <w:szCs w:val="24"/>
        </w:rPr>
        <w:t xml:space="preserve"> </w:t>
      </w:r>
      <w:r w:rsidR="009D613E">
        <w:rPr>
          <w:rFonts w:asciiTheme="majorHAnsi" w:hAnsiTheme="majorHAnsi" w:cstheme="majorHAnsi"/>
          <w:sz w:val="24"/>
          <w:szCs w:val="24"/>
        </w:rPr>
        <w:t xml:space="preserve">and </w:t>
      </w:r>
      <w:r w:rsidRPr="001B23EC">
        <w:rPr>
          <w:rFonts w:asciiTheme="majorHAnsi" w:hAnsiTheme="majorHAnsi" w:cstheme="majorHAnsi"/>
          <w:sz w:val="24"/>
          <w:szCs w:val="24"/>
        </w:rPr>
        <w:t>‘</w:t>
      </w:r>
      <w:proofErr w:type="spellStart"/>
      <w:r w:rsidRPr="001B23EC">
        <w:rPr>
          <w:rFonts w:asciiTheme="majorHAnsi" w:hAnsiTheme="majorHAnsi" w:cstheme="majorHAnsi"/>
          <w:sz w:val="24"/>
          <w:szCs w:val="24"/>
        </w:rPr>
        <w:t>posthumanisms</w:t>
      </w:r>
      <w:proofErr w:type="spellEnd"/>
      <w:r w:rsidRPr="001B23EC">
        <w:rPr>
          <w:rFonts w:asciiTheme="majorHAnsi" w:hAnsiTheme="majorHAnsi" w:cstheme="majorHAnsi"/>
          <w:sz w:val="24"/>
          <w:szCs w:val="24"/>
        </w:rPr>
        <w:t>’</w:t>
      </w:r>
      <w:r w:rsidR="00592C33">
        <w:rPr>
          <w:rFonts w:asciiTheme="majorHAnsi" w:hAnsiTheme="majorHAnsi" w:cstheme="majorHAnsi"/>
          <w:sz w:val="24"/>
          <w:szCs w:val="24"/>
        </w:rPr>
        <w:t>?</w:t>
      </w:r>
      <w:r w:rsidRPr="001B23EC">
        <w:rPr>
          <w:rFonts w:asciiTheme="majorHAnsi" w:hAnsiTheme="majorHAnsi" w:cstheme="majorHAnsi"/>
          <w:sz w:val="24"/>
          <w:szCs w:val="24"/>
        </w:rPr>
        <w:t xml:space="preserve"> </w:t>
      </w:r>
      <w:del w:id="604" w:author="Stuart Macdonald" w:date="2022-04-29T10:33:00Z">
        <w:r w:rsidRPr="001B23EC" w:rsidDel="00861D2B">
          <w:rPr>
            <w:rFonts w:asciiTheme="majorHAnsi" w:hAnsiTheme="majorHAnsi" w:cstheme="majorHAnsi"/>
            <w:sz w:val="24"/>
            <w:szCs w:val="24"/>
          </w:rPr>
          <w:delText>I am left w</w:delText>
        </w:r>
        <w:r w:rsidR="00F82303" w:rsidDel="00861D2B">
          <w:rPr>
            <w:rFonts w:asciiTheme="majorHAnsi" w:hAnsiTheme="majorHAnsi" w:cstheme="majorHAnsi"/>
            <w:sz w:val="24"/>
            <w:szCs w:val="24"/>
          </w:rPr>
          <w:delText>o</w:delText>
        </w:r>
        <w:r w:rsidRPr="001B23EC" w:rsidDel="00861D2B">
          <w:rPr>
            <w:rFonts w:asciiTheme="majorHAnsi" w:hAnsiTheme="majorHAnsi" w:cstheme="majorHAnsi"/>
            <w:sz w:val="24"/>
            <w:szCs w:val="24"/>
          </w:rPr>
          <w:delText xml:space="preserve">ndering since many themes are common and </w:delText>
        </w:r>
      </w:del>
      <w:ins w:id="605" w:author="Stuart Macdonald" w:date="2022-04-29T10:33:00Z">
        <w:r w:rsidR="00861D2B">
          <w:rPr>
            <w:rFonts w:asciiTheme="majorHAnsi" w:hAnsiTheme="majorHAnsi" w:cstheme="majorHAnsi"/>
            <w:sz w:val="24"/>
            <w:szCs w:val="24"/>
          </w:rPr>
          <w:t>S</w:t>
        </w:r>
      </w:ins>
      <w:del w:id="606" w:author="Stuart Macdonald" w:date="2022-04-29T10:33:00Z">
        <w:r w:rsidR="00F82303" w:rsidDel="00861D2B">
          <w:rPr>
            <w:rFonts w:asciiTheme="majorHAnsi" w:hAnsiTheme="majorHAnsi" w:cstheme="majorHAnsi"/>
            <w:sz w:val="24"/>
            <w:szCs w:val="24"/>
          </w:rPr>
          <w:delText>s</w:delText>
        </w:r>
      </w:del>
      <w:r w:rsidR="00F82303">
        <w:rPr>
          <w:rFonts w:asciiTheme="majorHAnsi" w:hAnsiTheme="majorHAnsi" w:cstheme="majorHAnsi"/>
          <w:sz w:val="24"/>
          <w:szCs w:val="24"/>
        </w:rPr>
        <w:t>urely</w:t>
      </w:r>
      <w:r w:rsidRPr="001B23EC">
        <w:rPr>
          <w:rFonts w:asciiTheme="majorHAnsi" w:hAnsiTheme="majorHAnsi" w:cstheme="majorHAnsi"/>
          <w:sz w:val="24"/>
          <w:szCs w:val="24"/>
        </w:rPr>
        <w:t xml:space="preserve"> the editors and the authors are well aware of</w:t>
      </w:r>
      <w:r w:rsidR="00F82303">
        <w:rPr>
          <w:rFonts w:asciiTheme="majorHAnsi" w:hAnsiTheme="majorHAnsi" w:cstheme="majorHAnsi"/>
          <w:sz w:val="24"/>
          <w:szCs w:val="24"/>
        </w:rPr>
        <w:t xml:space="preserve"> </w:t>
      </w:r>
      <w:del w:id="607" w:author="Stuart Macdonald" w:date="2022-04-29T10:33:00Z">
        <w:r w:rsidR="00F82303" w:rsidDel="00861D2B">
          <w:rPr>
            <w:rFonts w:asciiTheme="majorHAnsi" w:hAnsiTheme="majorHAnsi" w:cstheme="majorHAnsi"/>
            <w:sz w:val="24"/>
            <w:szCs w:val="24"/>
          </w:rPr>
          <w:delText xml:space="preserve">topics </w:delText>
        </w:r>
      </w:del>
      <w:del w:id="608" w:author="Stuart Macdonald" w:date="2022-04-29T10:32:00Z">
        <w:r w:rsidR="00F82303" w:rsidDel="00AD41A7">
          <w:rPr>
            <w:rFonts w:asciiTheme="majorHAnsi" w:hAnsiTheme="majorHAnsi" w:cstheme="majorHAnsi"/>
            <w:sz w:val="24"/>
            <w:szCs w:val="24"/>
          </w:rPr>
          <w:delText xml:space="preserve">such </w:delText>
        </w:r>
      </w:del>
      <w:del w:id="609" w:author="Stuart Macdonald" w:date="2022-04-29T10:33:00Z">
        <w:r w:rsidR="00F82303" w:rsidDel="00861D2B">
          <w:rPr>
            <w:rFonts w:asciiTheme="majorHAnsi" w:hAnsiTheme="majorHAnsi" w:cstheme="majorHAnsi"/>
            <w:sz w:val="24"/>
            <w:szCs w:val="24"/>
          </w:rPr>
          <w:delText>as</w:delText>
        </w:r>
        <w:r w:rsidRPr="001B23EC" w:rsidDel="00861D2B">
          <w:rPr>
            <w:rFonts w:asciiTheme="majorHAnsi" w:hAnsiTheme="majorHAnsi" w:cstheme="majorHAnsi"/>
            <w:sz w:val="24"/>
            <w:szCs w:val="24"/>
          </w:rPr>
          <w:delText xml:space="preserve"> </w:delText>
        </w:r>
      </w:del>
      <w:del w:id="610" w:author="Stuart Macdonald" w:date="2022-04-29T10:32:00Z">
        <w:r w:rsidR="00F82303" w:rsidDel="00AD41A7">
          <w:rPr>
            <w:rFonts w:asciiTheme="majorHAnsi" w:hAnsiTheme="majorHAnsi" w:cstheme="majorHAnsi"/>
            <w:sz w:val="24"/>
            <w:szCs w:val="24"/>
          </w:rPr>
          <w:delText xml:space="preserve">those ranging from </w:delText>
        </w:r>
      </w:del>
      <w:r w:rsidR="00F82303">
        <w:rPr>
          <w:rFonts w:asciiTheme="majorHAnsi" w:hAnsiTheme="majorHAnsi" w:cstheme="majorHAnsi"/>
          <w:sz w:val="24"/>
          <w:szCs w:val="24"/>
        </w:rPr>
        <w:t xml:space="preserve">the </w:t>
      </w:r>
      <w:r w:rsidRPr="001B23EC">
        <w:rPr>
          <w:rFonts w:asciiTheme="majorHAnsi" w:hAnsiTheme="majorHAnsi" w:cstheme="majorHAnsi"/>
          <w:sz w:val="24"/>
          <w:szCs w:val="24"/>
        </w:rPr>
        <w:t>critique</w:t>
      </w:r>
      <w:r w:rsidR="00F82303">
        <w:rPr>
          <w:rFonts w:asciiTheme="majorHAnsi" w:hAnsiTheme="majorHAnsi" w:cstheme="majorHAnsi"/>
          <w:sz w:val="24"/>
          <w:szCs w:val="24"/>
        </w:rPr>
        <w:t>s</w:t>
      </w:r>
      <w:r w:rsidRPr="001B23EC">
        <w:rPr>
          <w:rFonts w:asciiTheme="majorHAnsi" w:hAnsiTheme="majorHAnsi" w:cstheme="majorHAnsi"/>
          <w:sz w:val="24"/>
          <w:szCs w:val="24"/>
        </w:rPr>
        <w:t xml:space="preserve"> </w:t>
      </w:r>
      <w:r w:rsidR="00F82303">
        <w:rPr>
          <w:rFonts w:asciiTheme="majorHAnsi" w:hAnsiTheme="majorHAnsi" w:cstheme="majorHAnsi"/>
          <w:sz w:val="24"/>
          <w:szCs w:val="24"/>
        </w:rPr>
        <w:t>of</w:t>
      </w:r>
      <w:r w:rsidRPr="001B23EC">
        <w:rPr>
          <w:rFonts w:asciiTheme="majorHAnsi" w:hAnsiTheme="majorHAnsi" w:cstheme="majorHAnsi"/>
          <w:sz w:val="24"/>
          <w:szCs w:val="24"/>
        </w:rPr>
        <w:t xml:space="preserve"> anthropocentrism, </w:t>
      </w:r>
      <w:del w:id="611" w:author="Stuart Macdonald" w:date="2022-04-29T10:32:00Z">
        <w:r w:rsidRPr="001B23EC" w:rsidDel="00AD41A7">
          <w:rPr>
            <w:rFonts w:asciiTheme="majorHAnsi" w:hAnsiTheme="majorHAnsi" w:cstheme="majorHAnsi"/>
            <w:sz w:val="24"/>
            <w:szCs w:val="24"/>
          </w:rPr>
          <w:delText xml:space="preserve">to </w:delText>
        </w:r>
      </w:del>
      <w:r w:rsidRPr="001B23EC">
        <w:rPr>
          <w:rFonts w:asciiTheme="majorHAnsi" w:hAnsiTheme="majorHAnsi" w:cstheme="majorHAnsi"/>
          <w:sz w:val="24"/>
          <w:szCs w:val="24"/>
        </w:rPr>
        <w:t xml:space="preserve">relational epistemologies, </w:t>
      </w:r>
      <w:del w:id="612" w:author="Stuart Macdonald" w:date="2022-04-29T10:32:00Z">
        <w:r w:rsidRPr="001B23EC" w:rsidDel="00AD41A7">
          <w:rPr>
            <w:rFonts w:asciiTheme="majorHAnsi" w:hAnsiTheme="majorHAnsi" w:cstheme="majorHAnsi"/>
            <w:sz w:val="24"/>
            <w:szCs w:val="24"/>
          </w:rPr>
          <w:delText xml:space="preserve">to </w:delText>
        </w:r>
      </w:del>
      <w:r w:rsidRPr="001B23EC">
        <w:rPr>
          <w:rFonts w:asciiTheme="majorHAnsi" w:hAnsiTheme="majorHAnsi" w:cstheme="majorHAnsi"/>
          <w:sz w:val="24"/>
          <w:szCs w:val="24"/>
        </w:rPr>
        <w:t>the power of matter,</w:t>
      </w:r>
      <w:ins w:id="613" w:author="Stuart Macdonald" w:date="2022-04-29T10:33:00Z">
        <w:r w:rsidR="00AD41A7">
          <w:rPr>
            <w:rFonts w:asciiTheme="majorHAnsi" w:hAnsiTheme="majorHAnsi" w:cstheme="majorHAnsi"/>
            <w:sz w:val="24"/>
            <w:szCs w:val="24"/>
          </w:rPr>
          <w:t xml:space="preserve"> and</w:t>
        </w:r>
      </w:ins>
      <w:del w:id="614" w:author="Stuart Macdonald" w:date="2022-04-29T10:33:00Z">
        <w:r w:rsidRPr="001B23EC" w:rsidDel="00AD41A7">
          <w:rPr>
            <w:rFonts w:asciiTheme="majorHAnsi" w:hAnsiTheme="majorHAnsi" w:cstheme="majorHAnsi"/>
            <w:sz w:val="24"/>
            <w:szCs w:val="24"/>
          </w:rPr>
          <w:delText xml:space="preserve"> or to</w:delText>
        </w:r>
      </w:del>
      <w:r w:rsidRPr="001B23EC">
        <w:rPr>
          <w:rFonts w:asciiTheme="majorHAnsi" w:hAnsiTheme="majorHAnsi" w:cstheme="majorHAnsi"/>
          <w:sz w:val="24"/>
          <w:szCs w:val="24"/>
        </w:rPr>
        <w:t xml:space="preserve"> </w:t>
      </w:r>
      <w:proofErr w:type="spellStart"/>
      <w:r w:rsidRPr="001B23EC">
        <w:rPr>
          <w:rFonts w:asciiTheme="majorHAnsi" w:hAnsiTheme="majorHAnsi" w:cstheme="majorHAnsi"/>
          <w:sz w:val="24"/>
          <w:szCs w:val="24"/>
        </w:rPr>
        <w:t>ethico</w:t>
      </w:r>
      <w:proofErr w:type="spellEnd"/>
      <w:r w:rsidRPr="001B23EC">
        <w:rPr>
          <w:rFonts w:asciiTheme="majorHAnsi" w:hAnsiTheme="majorHAnsi" w:cstheme="majorHAnsi"/>
          <w:sz w:val="24"/>
          <w:szCs w:val="24"/>
        </w:rPr>
        <w:t>-onto-epistemology</w:t>
      </w:r>
      <w:del w:id="615" w:author="Stuart Macdonald" w:date="2022-04-29T10:33:00Z">
        <w:r w:rsidR="001B23EC" w:rsidRPr="001B23EC" w:rsidDel="00AD41A7">
          <w:rPr>
            <w:rFonts w:asciiTheme="majorHAnsi" w:hAnsiTheme="majorHAnsi" w:cstheme="majorHAnsi"/>
            <w:sz w:val="24"/>
            <w:szCs w:val="24"/>
          </w:rPr>
          <w:delText>, to name a few</w:delText>
        </w:r>
      </w:del>
      <w:r w:rsidRPr="001B23EC">
        <w:rPr>
          <w:rFonts w:asciiTheme="majorHAnsi" w:hAnsiTheme="majorHAnsi" w:cstheme="majorHAnsi"/>
          <w:sz w:val="24"/>
          <w:szCs w:val="24"/>
        </w:rPr>
        <w:t xml:space="preserve">. </w:t>
      </w:r>
      <w:r w:rsidR="001B23EC" w:rsidRPr="001B23EC">
        <w:rPr>
          <w:rFonts w:asciiTheme="majorHAnsi" w:hAnsiTheme="majorHAnsi" w:cstheme="majorHAnsi"/>
          <w:sz w:val="24"/>
          <w:szCs w:val="24"/>
        </w:rPr>
        <w:t xml:space="preserve">Some veiled critique is </w:t>
      </w:r>
      <w:r w:rsidR="00F82303">
        <w:rPr>
          <w:rFonts w:asciiTheme="majorHAnsi" w:hAnsiTheme="majorHAnsi" w:cstheme="majorHAnsi"/>
          <w:sz w:val="24"/>
          <w:szCs w:val="24"/>
        </w:rPr>
        <w:t>made</w:t>
      </w:r>
      <w:r w:rsidR="00F82303" w:rsidRPr="001B23EC">
        <w:rPr>
          <w:rFonts w:asciiTheme="majorHAnsi" w:hAnsiTheme="majorHAnsi" w:cstheme="majorHAnsi"/>
          <w:sz w:val="24"/>
          <w:szCs w:val="24"/>
        </w:rPr>
        <w:t xml:space="preserve"> </w:t>
      </w:r>
      <w:ins w:id="616" w:author="Stuart Macdonald" w:date="2022-04-30T15:40:00Z">
        <w:r w:rsidR="001A2D7E">
          <w:rPr>
            <w:rFonts w:asciiTheme="majorHAnsi" w:hAnsiTheme="majorHAnsi" w:cstheme="majorHAnsi"/>
            <w:sz w:val="24"/>
            <w:szCs w:val="24"/>
          </w:rPr>
          <w:t>of</w:t>
        </w:r>
      </w:ins>
      <w:del w:id="617" w:author="Stuart Macdonald" w:date="2022-04-30T15:40:00Z">
        <w:r w:rsidR="001B23EC" w:rsidRPr="001B23EC" w:rsidDel="001A2D7E">
          <w:rPr>
            <w:rFonts w:asciiTheme="majorHAnsi" w:hAnsiTheme="majorHAnsi" w:cstheme="majorHAnsi"/>
            <w:sz w:val="24"/>
            <w:szCs w:val="24"/>
          </w:rPr>
          <w:delText>to</w:delText>
        </w:r>
      </w:del>
      <w:r w:rsidR="001B23EC" w:rsidRPr="001B23EC">
        <w:rPr>
          <w:rFonts w:asciiTheme="majorHAnsi" w:hAnsiTheme="majorHAnsi" w:cstheme="majorHAnsi"/>
          <w:sz w:val="24"/>
          <w:szCs w:val="24"/>
        </w:rPr>
        <w:t xml:space="preserve"> </w:t>
      </w:r>
      <w:proofErr w:type="spellStart"/>
      <w:r w:rsidR="001B23EC" w:rsidRPr="001B23EC">
        <w:rPr>
          <w:rFonts w:asciiTheme="majorHAnsi" w:hAnsiTheme="majorHAnsi" w:cstheme="majorHAnsi"/>
          <w:sz w:val="24"/>
          <w:szCs w:val="24"/>
        </w:rPr>
        <w:t>sociomaterial</w:t>
      </w:r>
      <w:proofErr w:type="spellEnd"/>
      <w:r w:rsidR="001B23EC" w:rsidRPr="001B23EC">
        <w:rPr>
          <w:rFonts w:asciiTheme="majorHAnsi" w:hAnsiTheme="majorHAnsi" w:cstheme="majorHAnsi"/>
          <w:sz w:val="24"/>
          <w:szCs w:val="24"/>
        </w:rPr>
        <w:t xml:space="preserve"> studies, understanding them only in relation to technological entanglement or Latourian apparatus. I am not arguing in favour of theoretical battles</w:t>
      </w:r>
      <w:ins w:id="618" w:author="Stuart Macdonald" w:date="2022-04-29T10:34:00Z">
        <w:r w:rsidR="00861D2B">
          <w:rPr>
            <w:rFonts w:asciiTheme="majorHAnsi" w:hAnsiTheme="majorHAnsi" w:cstheme="majorHAnsi"/>
            <w:sz w:val="24"/>
            <w:szCs w:val="24"/>
          </w:rPr>
          <w:t>,</w:t>
        </w:r>
      </w:ins>
      <w:del w:id="619" w:author="Stuart Macdonald" w:date="2022-04-29T10:34:00Z">
        <w:r w:rsidR="001B23EC" w:rsidRPr="001B23EC" w:rsidDel="00861D2B">
          <w:rPr>
            <w:rFonts w:asciiTheme="majorHAnsi" w:hAnsiTheme="majorHAnsi" w:cstheme="majorHAnsi"/>
            <w:sz w:val="24"/>
            <w:szCs w:val="24"/>
          </w:rPr>
          <w:delText xml:space="preserve"> that </w:delText>
        </w:r>
        <w:r w:rsidR="00F82303" w:rsidDel="00861D2B">
          <w:rPr>
            <w:rFonts w:asciiTheme="majorHAnsi" w:hAnsiTheme="majorHAnsi" w:cstheme="majorHAnsi"/>
            <w:sz w:val="24"/>
            <w:szCs w:val="24"/>
          </w:rPr>
          <w:delText>are</w:delText>
        </w:r>
      </w:del>
      <w:r w:rsidR="00F82303">
        <w:rPr>
          <w:rFonts w:asciiTheme="majorHAnsi" w:hAnsiTheme="majorHAnsi" w:cstheme="majorHAnsi"/>
          <w:sz w:val="24"/>
          <w:szCs w:val="24"/>
        </w:rPr>
        <w:t xml:space="preserve"> </w:t>
      </w:r>
      <w:r w:rsidR="001B23EC" w:rsidRPr="001B23EC">
        <w:rPr>
          <w:rFonts w:asciiTheme="majorHAnsi" w:hAnsiTheme="majorHAnsi" w:cstheme="majorHAnsi"/>
          <w:sz w:val="24"/>
          <w:szCs w:val="24"/>
        </w:rPr>
        <w:t xml:space="preserve">usually </w:t>
      </w:r>
      <w:r w:rsidR="00F82303">
        <w:rPr>
          <w:rFonts w:asciiTheme="majorHAnsi" w:hAnsiTheme="majorHAnsi" w:cstheme="majorHAnsi"/>
          <w:sz w:val="24"/>
          <w:szCs w:val="24"/>
        </w:rPr>
        <w:t>both</w:t>
      </w:r>
      <w:r w:rsidR="001B23EC" w:rsidRPr="001B23EC">
        <w:rPr>
          <w:rFonts w:asciiTheme="majorHAnsi" w:hAnsiTheme="majorHAnsi" w:cstheme="majorHAnsi"/>
          <w:sz w:val="24"/>
          <w:szCs w:val="24"/>
        </w:rPr>
        <w:t xml:space="preserve"> irritating and </w:t>
      </w:r>
      <w:r w:rsidR="00F82303">
        <w:rPr>
          <w:rFonts w:asciiTheme="majorHAnsi" w:hAnsiTheme="majorHAnsi" w:cstheme="majorHAnsi"/>
          <w:sz w:val="24"/>
          <w:szCs w:val="24"/>
        </w:rPr>
        <w:t>useless</w:t>
      </w:r>
      <w:r w:rsidR="001B23EC" w:rsidRPr="001B23EC">
        <w:rPr>
          <w:rFonts w:asciiTheme="majorHAnsi" w:hAnsiTheme="majorHAnsi" w:cstheme="majorHAnsi"/>
          <w:sz w:val="24"/>
          <w:szCs w:val="24"/>
        </w:rPr>
        <w:t xml:space="preserve">, </w:t>
      </w:r>
      <w:ins w:id="620" w:author="Stuart Macdonald" w:date="2022-04-29T10:34:00Z">
        <w:r w:rsidR="00861D2B">
          <w:rPr>
            <w:rFonts w:asciiTheme="majorHAnsi" w:hAnsiTheme="majorHAnsi" w:cstheme="majorHAnsi"/>
            <w:sz w:val="24"/>
            <w:szCs w:val="24"/>
          </w:rPr>
          <w:t>but</w:t>
        </w:r>
      </w:ins>
      <w:del w:id="621" w:author="Stuart Macdonald" w:date="2022-04-29T10:34:00Z">
        <w:r w:rsidR="001B23EC" w:rsidRPr="001B23EC" w:rsidDel="00861D2B">
          <w:rPr>
            <w:rFonts w:asciiTheme="majorHAnsi" w:hAnsiTheme="majorHAnsi" w:cstheme="majorHAnsi"/>
            <w:sz w:val="24"/>
            <w:szCs w:val="24"/>
          </w:rPr>
          <w:delText>rather</w:delText>
        </w:r>
      </w:del>
      <w:r w:rsidR="001B23EC" w:rsidRPr="001B23EC">
        <w:rPr>
          <w:rFonts w:asciiTheme="majorHAnsi" w:hAnsiTheme="majorHAnsi" w:cstheme="majorHAnsi"/>
          <w:sz w:val="24"/>
          <w:szCs w:val="24"/>
        </w:rPr>
        <w:t xml:space="preserve"> I would have liked a conversation with other voices</w:t>
      </w:r>
      <w:ins w:id="622" w:author="Stuart Macdonald" w:date="2022-04-29T10:34:00Z">
        <w:r w:rsidR="00861D2B">
          <w:rPr>
            <w:rFonts w:asciiTheme="majorHAnsi" w:hAnsiTheme="majorHAnsi" w:cstheme="majorHAnsi"/>
            <w:sz w:val="24"/>
            <w:szCs w:val="24"/>
          </w:rPr>
          <w:t xml:space="preserve">. </w:t>
        </w:r>
      </w:ins>
      <w:del w:id="623" w:author="Stuart Macdonald" w:date="2022-04-29T10:34:00Z">
        <w:r w:rsidR="001B23EC" w:rsidRPr="001B23EC" w:rsidDel="00861D2B">
          <w:rPr>
            <w:rFonts w:asciiTheme="majorHAnsi" w:hAnsiTheme="majorHAnsi" w:cstheme="majorHAnsi"/>
            <w:sz w:val="24"/>
            <w:szCs w:val="24"/>
          </w:rPr>
          <w:delText xml:space="preserve"> since entering into </w:delText>
        </w:r>
      </w:del>
      <w:ins w:id="624" w:author="Stuart Macdonald" w:date="2022-04-29T10:34:00Z">
        <w:r w:rsidR="00861D2B">
          <w:rPr>
            <w:rFonts w:asciiTheme="majorHAnsi" w:hAnsiTheme="majorHAnsi" w:cstheme="majorHAnsi"/>
            <w:sz w:val="24"/>
            <w:szCs w:val="24"/>
          </w:rPr>
          <w:t>C</w:t>
        </w:r>
      </w:ins>
      <w:del w:id="625" w:author="Stuart Macdonald" w:date="2022-04-29T10:34:00Z">
        <w:r w:rsidR="001B23EC" w:rsidRPr="001B23EC" w:rsidDel="00861D2B">
          <w:rPr>
            <w:rFonts w:asciiTheme="majorHAnsi" w:hAnsiTheme="majorHAnsi" w:cstheme="majorHAnsi"/>
            <w:sz w:val="24"/>
            <w:szCs w:val="24"/>
          </w:rPr>
          <w:delText>c</w:delText>
        </w:r>
      </w:del>
      <w:r w:rsidR="001B23EC" w:rsidRPr="001B23EC">
        <w:rPr>
          <w:rFonts w:asciiTheme="majorHAnsi" w:hAnsiTheme="majorHAnsi" w:cstheme="majorHAnsi"/>
          <w:sz w:val="24"/>
          <w:szCs w:val="24"/>
        </w:rPr>
        <w:t>onversation with other</w:t>
      </w:r>
      <w:r w:rsidR="00F82303">
        <w:rPr>
          <w:rFonts w:asciiTheme="majorHAnsi" w:hAnsiTheme="majorHAnsi" w:cstheme="majorHAnsi"/>
          <w:sz w:val="24"/>
          <w:szCs w:val="24"/>
        </w:rPr>
        <w:t>s</w:t>
      </w:r>
      <w:r w:rsidR="001B23EC" w:rsidRPr="001B23EC">
        <w:rPr>
          <w:rFonts w:asciiTheme="majorHAnsi" w:hAnsiTheme="majorHAnsi" w:cstheme="majorHAnsi"/>
          <w:sz w:val="24"/>
          <w:szCs w:val="24"/>
        </w:rPr>
        <w:t xml:space="preserve"> help</w:t>
      </w:r>
      <w:ins w:id="626" w:author="Stuart Macdonald" w:date="2022-04-29T10:35:00Z">
        <w:r w:rsidR="00861D2B">
          <w:rPr>
            <w:rFonts w:asciiTheme="majorHAnsi" w:hAnsiTheme="majorHAnsi" w:cstheme="majorHAnsi"/>
            <w:sz w:val="24"/>
            <w:szCs w:val="24"/>
          </w:rPr>
          <w:t>s</w:t>
        </w:r>
      </w:ins>
      <w:r w:rsidR="001B23EC" w:rsidRPr="001B23EC">
        <w:rPr>
          <w:rFonts w:asciiTheme="majorHAnsi" w:hAnsiTheme="majorHAnsi" w:cstheme="majorHAnsi"/>
          <w:sz w:val="24"/>
          <w:szCs w:val="24"/>
        </w:rPr>
        <w:t xml:space="preserve"> to refine </w:t>
      </w:r>
      <w:r w:rsidR="00592C33">
        <w:rPr>
          <w:rFonts w:asciiTheme="majorHAnsi" w:hAnsiTheme="majorHAnsi" w:cstheme="majorHAnsi"/>
          <w:sz w:val="24"/>
          <w:szCs w:val="24"/>
        </w:rPr>
        <w:t xml:space="preserve">one’s own </w:t>
      </w:r>
      <w:r w:rsidR="001B23EC" w:rsidRPr="001B23EC">
        <w:rPr>
          <w:rFonts w:asciiTheme="majorHAnsi" w:hAnsiTheme="majorHAnsi" w:cstheme="majorHAnsi"/>
          <w:sz w:val="24"/>
          <w:szCs w:val="24"/>
        </w:rPr>
        <w:t xml:space="preserve">thought and </w:t>
      </w:r>
      <w:r w:rsidR="00F82303">
        <w:rPr>
          <w:rFonts w:asciiTheme="majorHAnsi" w:hAnsiTheme="majorHAnsi" w:cstheme="majorHAnsi"/>
          <w:sz w:val="24"/>
          <w:szCs w:val="24"/>
        </w:rPr>
        <w:t xml:space="preserve">further </w:t>
      </w:r>
      <w:r w:rsidR="001B23EC" w:rsidRPr="001B23EC">
        <w:rPr>
          <w:rFonts w:asciiTheme="majorHAnsi" w:hAnsiTheme="majorHAnsi" w:cstheme="majorHAnsi"/>
          <w:sz w:val="24"/>
          <w:szCs w:val="24"/>
        </w:rPr>
        <w:t xml:space="preserve">articulate </w:t>
      </w:r>
      <w:del w:id="627" w:author="Stuart Macdonald" w:date="2022-04-29T10:35:00Z">
        <w:r w:rsidR="001B23EC" w:rsidRPr="001B23EC" w:rsidDel="00861D2B">
          <w:rPr>
            <w:rFonts w:asciiTheme="majorHAnsi" w:hAnsiTheme="majorHAnsi" w:cstheme="majorHAnsi"/>
            <w:sz w:val="24"/>
            <w:szCs w:val="24"/>
          </w:rPr>
          <w:delText>th</w:delText>
        </w:r>
        <w:r w:rsidR="00F82303" w:rsidDel="00861D2B">
          <w:rPr>
            <w:rFonts w:asciiTheme="majorHAnsi" w:hAnsiTheme="majorHAnsi" w:cstheme="majorHAnsi"/>
            <w:sz w:val="24"/>
            <w:szCs w:val="24"/>
          </w:rPr>
          <w:delText>is</w:delText>
        </w:r>
        <w:r w:rsidR="001B23EC" w:rsidRPr="001B23EC" w:rsidDel="00861D2B">
          <w:rPr>
            <w:rFonts w:asciiTheme="majorHAnsi" w:hAnsiTheme="majorHAnsi" w:cstheme="majorHAnsi"/>
            <w:sz w:val="24"/>
            <w:szCs w:val="24"/>
          </w:rPr>
          <w:delText xml:space="preserve"> ongoing </w:delText>
        </w:r>
      </w:del>
      <w:ins w:id="628" w:author="Stuart Macdonald" w:date="2022-04-29T10:35:00Z">
        <w:r w:rsidR="00861D2B">
          <w:rPr>
            <w:rFonts w:asciiTheme="majorHAnsi" w:hAnsiTheme="majorHAnsi" w:cstheme="majorHAnsi"/>
            <w:sz w:val="24"/>
            <w:szCs w:val="24"/>
          </w:rPr>
          <w:t xml:space="preserve">the </w:t>
        </w:r>
      </w:ins>
      <w:r w:rsidR="001B23EC" w:rsidRPr="001B23EC">
        <w:rPr>
          <w:rFonts w:asciiTheme="majorHAnsi" w:hAnsiTheme="majorHAnsi" w:cstheme="majorHAnsi"/>
          <w:sz w:val="24"/>
          <w:szCs w:val="24"/>
        </w:rPr>
        <w:t>conversation.</w:t>
      </w:r>
    </w:p>
    <w:p w14:paraId="59402C9C" w14:textId="77777777" w:rsidR="001B23EC" w:rsidRPr="001B23EC" w:rsidRDefault="001B23EC">
      <w:pPr>
        <w:spacing w:line="360" w:lineRule="auto"/>
        <w:rPr>
          <w:rFonts w:asciiTheme="majorHAnsi" w:hAnsiTheme="majorHAnsi" w:cstheme="majorHAnsi"/>
          <w:sz w:val="24"/>
          <w:szCs w:val="24"/>
        </w:rPr>
        <w:pPrChange w:id="629" w:author="Stuart Macdonald" w:date="2022-04-28T09:20:00Z">
          <w:pPr>
            <w:spacing w:line="480" w:lineRule="auto"/>
            <w:jc w:val="both"/>
          </w:pPr>
        </w:pPrChange>
      </w:pPr>
    </w:p>
    <w:p w14:paraId="0DFC4BF2" w14:textId="77777777" w:rsidR="001B23EC" w:rsidRPr="001B23EC" w:rsidRDefault="001B23EC" w:rsidP="002D0585">
      <w:pPr>
        <w:spacing w:line="480" w:lineRule="auto"/>
        <w:jc w:val="both"/>
        <w:rPr>
          <w:rFonts w:asciiTheme="majorHAnsi" w:hAnsiTheme="majorHAnsi" w:cstheme="majorHAnsi"/>
          <w:b/>
          <w:sz w:val="24"/>
          <w:szCs w:val="24"/>
        </w:rPr>
      </w:pPr>
      <w:r w:rsidRPr="001B23EC">
        <w:rPr>
          <w:rFonts w:asciiTheme="majorHAnsi" w:hAnsiTheme="majorHAnsi" w:cstheme="majorHAnsi"/>
          <w:b/>
          <w:sz w:val="24"/>
          <w:szCs w:val="24"/>
        </w:rPr>
        <w:t>References</w:t>
      </w:r>
    </w:p>
    <w:p w14:paraId="22FA2C47" w14:textId="041E510E" w:rsidR="00666AC4" w:rsidRPr="00592C33" w:rsidRDefault="001939EA">
      <w:pPr>
        <w:spacing w:line="360" w:lineRule="auto"/>
        <w:ind w:left="720" w:hanging="720"/>
        <w:rPr>
          <w:rFonts w:asciiTheme="majorHAnsi" w:hAnsiTheme="majorHAnsi" w:cstheme="majorHAnsi"/>
          <w:color w:val="222222"/>
          <w:sz w:val="24"/>
          <w:szCs w:val="24"/>
          <w:shd w:val="clear" w:color="auto" w:fill="FFFFFF"/>
        </w:rPr>
        <w:pPrChange w:id="630" w:author="Stuart Macdonald" w:date="2022-04-28T09:11:00Z">
          <w:pPr>
            <w:spacing w:line="480" w:lineRule="auto"/>
            <w:jc w:val="both"/>
          </w:pPr>
        </w:pPrChange>
      </w:pPr>
      <w:r w:rsidRPr="00592C33">
        <w:rPr>
          <w:rFonts w:asciiTheme="majorHAnsi" w:hAnsiTheme="majorHAnsi" w:cstheme="majorHAnsi"/>
          <w:color w:val="222222"/>
          <w:sz w:val="24"/>
          <w:szCs w:val="24"/>
          <w:shd w:val="clear" w:color="auto" w:fill="FFFFFF"/>
        </w:rPr>
        <w:t>Agamben, G. (2009)</w:t>
      </w:r>
      <w:del w:id="631" w:author="Stuart Macdonald" w:date="2022-04-28T09:10:00Z">
        <w:r w:rsidRPr="00592C33" w:rsidDel="00F64CBC">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i/>
          <w:iCs/>
          <w:color w:val="222222"/>
          <w:sz w:val="24"/>
          <w:szCs w:val="24"/>
          <w:shd w:val="clear" w:color="auto" w:fill="FFFFFF"/>
        </w:rPr>
        <w:t xml:space="preserve"> What is an </w:t>
      </w:r>
      <w:ins w:id="632" w:author="Stuart Macdonald" w:date="2022-04-28T09:12:00Z">
        <w:r w:rsidR="00F64CBC">
          <w:rPr>
            <w:rFonts w:asciiTheme="majorHAnsi" w:hAnsiTheme="majorHAnsi" w:cstheme="majorHAnsi"/>
            <w:i/>
            <w:iCs/>
            <w:color w:val="222222"/>
            <w:sz w:val="24"/>
            <w:szCs w:val="24"/>
            <w:shd w:val="clear" w:color="auto" w:fill="FFFFFF"/>
          </w:rPr>
          <w:t>A</w:t>
        </w:r>
      </w:ins>
      <w:del w:id="633" w:author="Stuart Macdonald" w:date="2022-04-28T09:12:00Z">
        <w:r w:rsidRPr="00592C33" w:rsidDel="00F64CBC">
          <w:rPr>
            <w:rFonts w:asciiTheme="majorHAnsi" w:hAnsiTheme="majorHAnsi" w:cstheme="majorHAnsi"/>
            <w:i/>
            <w:iCs/>
            <w:color w:val="222222"/>
            <w:sz w:val="24"/>
            <w:szCs w:val="24"/>
            <w:shd w:val="clear" w:color="auto" w:fill="FFFFFF"/>
          </w:rPr>
          <w:delText>a</w:delText>
        </w:r>
      </w:del>
      <w:r w:rsidRPr="00592C33">
        <w:rPr>
          <w:rFonts w:asciiTheme="majorHAnsi" w:hAnsiTheme="majorHAnsi" w:cstheme="majorHAnsi"/>
          <w:i/>
          <w:iCs/>
          <w:color w:val="222222"/>
          <w:sz w:val="24"/>
          <w:szCs w:val="24"/>
          <w:shd w:val="clear" w:color="auto" w:fill="FFFFFF"/>
        </w:rPr>
        <w:t xml:space="preserve">pparatus? and </w:t>
      </w:r>
      <w:ins w:id="634" w:author="Stuart Macdonald" w:date="2022-04-28T09:12:00Z">
        <w:r w:rsidR="00F64CBC">
          <w:rPr>
            <w:rFonts w:asciiTheme="majorHAnsi" w:hAnsiTheme="majorHAnsi" w:cstheme="majorHAnsi"/>
            <w:i/>
            <w:iCs/>
            <w:color w:val="222222"/>
            <w:sz w:val="24"/>
            <w:szCs w:val="24"/>
            <w:shd w:val="clear" w:color="auto" w:fill="FFFFFF"/>
          </w:rPr>
          <w:t>O</w:t>
        </w:r>
      </w:ins>
      <w:del w:id="635" w:author="Stuart Macdonald" w:date="2022-04-28T09:12:00Z">
        <w:r w:rsidRPr="00592C33" w:rsidDel="00F64CBC">
          <w:rPr>
            <w:rFonts w:asciiTheme="majorHAnsi" w:hAnsiTheme="majorHAnsi" w:cstheme="majorHAnsi"/>
            <w:i/>
            <w:iCs/>
            <w:color w:val="222222"/>
            <w:sz w:val="24"/>
            <w:szCs w:val="24"/>
            <w:shd w:val="clear" w:color="auto" w:fill="FFFFFF"/>
          </w:rPr>
          <w:delText>o</w:delText>
        </w:r>
      </w:del>
      <w:r w:rsidRPr="00592C33">
        <w:rPr>
          <w:rFonts w:asciiTheme="majorHAnsi" w:hAnsiTheme="majorHAnsi" w:cstheme="majorHAnsi"/>
          <w:i/>
          <w:iCs/>
          <w:color w:val="222222"/>
          <w:sz w:val="24"/>
          <w:szCs w:val="24"/>
          <w:shd w:val="clear" w:color="auto" w:fill="FFFFFF"/>
        </w:rPr>
        <w:t xml:space="preserve">ther </w:t>
      </w:r>
      <w:ins w:id="636" w:author="Stuart Macdonald" w:date="2022-04-28T09:12:00Z">
        <w:r w:rsidR="00F64CBC">
          <w:rPr>
            <w:rFonts w:asciiTheme="majorHAnsi" w:hAnsiTheme="majorHAnsi" w:cstheme="majorHAnsi"/>
            <w:i/>
            <w:iCs/>
            <w:color w:val="222222"/>
            <w:sz w:val="24"/>
            <w:szCs w:val="24"/>
            <w:shd w:val="clear" w:color="auto" w:fill="FFFFFF"/>
          </w:rPr>
          <w:t>E</w:t>
        </w:r>
      </w:ins>
      <w:del w:id="637" w:author="Stuart Macdonald" w:date="2022-04-28T09:12:00Z">
        <w:r w:rsidRPr="00592C33" w:rsidDel="00F64CBC">
          <w:rPr>
            <w:rFonts w:asciiTheme="majorHAnsi" w:hAnsiTheme="majorHAnsi" w:cstheme="majorHAnsi"/>
            <w:i/>
            <w:iCs/>
            <w:color w:val="222222"/>
            <w:sz w:val="24"/>
            <w:szCs w:val="24"/>
            <w:shd w:val="clear" w:color="auto" w:fill="FFFFFF"/>
          </w:rPr>
          <w:delText>e</w:delText>
        </w:r>
      </w:del>
      <w:r w:rsidRPr="00592C33">
        <w:rPr>
          <w:rFonts w:asciiTheme="majorHAnsi" w:hAnsiTheme="majorHAnsi" w:cstheme="majorHAnsi"/>
          <w:i/>
          <w:iCs/>
          <w:color w:val="222222"/>
          <w:sz w:val="24"/>
          <w:szCs w:val="24"/>
          <w:shd w:val="clear" w:color="auto" w:fill="FFFFFF"/>
        </w:rPr>
        <w:t>ssays</w:t>
      </w:r>
      <w:r w:rsidR="00B718B5" w:rsidRPr="00592C33">
        <w:rPr>
          <w:rFonts w:asciiTheme="majorHAnsi" w:hAnsiTheme="majorHAnsi" w:cstheme="majorHAnsi"/>
          <w:i/>
          <w:iCs/>
          <w:color w:val="222222"/>
          <w:sz w:val="24"/>
          <w:szCs w:val="24"/>
          <w:shd w:val="clear" w:color="auto" w:fill="FFFFFF"/>
        </w:rPr>
        <w:t>,</w:t>
      </w:r>
      <w:del w:id="638" w:author="Stuart Macdonald" w:date="2022-04-28T09:12:00Z">
        <w:r w:rsidRPr="00592C33" w:rsidDel="00F64CBC">
          <w:rPr>
            <w:rFonts w:asciiTheme="majorHAnsi" w:hAnsiTheme="majorHAnsi" w:cstheme="majorHAnsi"/>
            <w:color w:val="222222"/>
            <w:sz w:val="24"/>
            <w:szCs w:val="24"/>
            <w:shd w:val="clear" w:color="auto" w:fill="FFFFFF"/>
          </w:rPr>
          <w:delText xml:space="preserve"> </w:delText>
        </w:r>
        <w:r w:rsidR="00B718B5" w:rsidRPr="00592C33" w:rsidDel="00F64CBC">
          <w:rPr>
            <w:rFonts w:asciiTheme="majorHAnsi" w:hAnsiTheme="majorHAnsi" w:cstheme="majorHAnsi"/>
            <w:color w:val="222222"/>
            <w:sz w:val="24"/>
            <w:szCs w:val="24"/>
            <w:shd w:val="clear" w:color="auto" w:fill="FFFFFF"/>
          </w:rPr>
          <w:delText xml:space="preserve">pp. 1-26. </w:delText>
        </w:r>
        <w:r w:rsidRPr="00592C33" w:rsidDel="00F64CBC">
          <w:rPr>
            <w:rFonts w:asciiTheme="majorHAnsi" w:hAnsiTheme="majorHAnsi" w:cstheme="majorHAnsi"/>
            <w:color w:val="222222"/>
            <w:sz w:val="24"/>
            <w:szCs w:val="24"/>
            <w:shd w:val="clear" w:color="auto" w:fill="FFFFFF"/>
          </w:rPr>
          <w:delText>Stanford:</w:delText>
        </w:r>
      </w:del>
      <w:r w:rsidRPr="00592C33">
        <w:rPr>
          <w:rFonts w:asciiTheme="majorHAnsi" w:hAnsiTheme="majorHAnsi" w:cstheme="majorHAnsi"/>
          <w:color w:val="222222"/>
          <w:sz w:val="24"/>
          <w:szCs w:val="24"/>
          <w:shd w:val="clear" w:color="auto" w:fill="FFFFFF"/>
        </w:rPr>
        <w:t xml:space="preserve"> Stan</w:t>
      </w:r>
      <w:del w:id="639" w:author="Stuart Macdonald" w:date="2022-04-28T09:13:00Z">
        <w:r w:rsidRPr="00592C33" w:rsidDel="00F64CBC">
          <w:rPr>
            <w:rFonts w:asciiTheme="majorHAnsi" w:hAnsiTheme="majorHAnsi" w:cstheme="majorHAnsi"/>
            <w:color w:val="222222"/>
            <w:sz w:val="24"/>
            <w:szCs w:val="24"/>
            <w:shd w:val="clear" w:color="auto" w:fill="FFFFFF"/>
          </w:rPr>
          <w:delText>d</w:delText>
        </w:r>
      </w:del>
      <w:r w:rsidRPr="00592C33">
        <w:rPr>
          <w:rFonts w:asciiTheme="majorHAnsi" w:hAnsiTheme="majorHAnsi" w:cstheme="majorHAnsi"/>
          <w:color w:val="222222"/>
          <w:sz w:val="24"/>
          <w:szCs w:val="24"/>
          <w:shd w:val="clear" w:color="auto" w:fill="FFFFFF"/>
        </w:rPr>
        <w:t>ford University Press</w:t>
      </w:r>
      <w:ins w:id="640" w:author="Stuart Macdonald" w:date="2022-04-28T09:11:00Z">
        <w:r w:rsidR="00F64CBC">
          <w:rPr>
            <w:rFonts w:asciiTheme="majorHAnsi" w:hAnsiTheme="majorHAnsi" w:cstheme="majorHAnsi"/>
            <w:color w:val="222222"/>
            <w:sz w:val="24"/>
            <w:szCs w:val="24"/>
            <w:shd w:val="clear" w:color="auto" w:fill="FFFFFF"/>
          </w:rPr>
          <w:t>, Stanford CA, pp.1-26.</w:t>
        </w:r>
      </w:ins>
      <w:del w:id="641" w:author="Stuart Macdonald" w:date="2022-04-28T09:11:00Z">
        <w:r w:rsidRPr="00592C33" w:rsidDel="00F64CBC">
          <w:rPr>
            <w:rFonts w:asciiTheme="majorHAnsi" w:hAnsiTheme="majorHAnsi" w:cstheme="majorHAnsi"/>
            <w:color w:val="222222"/>
            <w:sz w:val="24"/>
            <w:szCs w:val="24"/>
            <w:shd w:val="clear" w:color="auto" w:fill="FFFFFF"/>
          </w:rPr>
          <w:delText>.</w:delText>
        </w:r>
      </w:del>
    </w:p>
    <w:p w14:paraId="72815D75" w14:textId="05F18574" w:rsidR="00666AC4" w:rsidRPr="00592C33" w:rsidRDefault="00666AC4">
      <w:pPr>
        <w:spacing w:line="360" w:lineRule="auto"/>
        <w:ind w:left="720" w:hanging="720"/>
        <w:rPr>
          <w:rFonts w:asciiTheme="majorHAnsi" w:hAnsiTheme="majorHAnsi" w:cstheme="majorHAnsi"/>
          <w:color w:val="222222"/>
          <w:sz w:val="24"/>
          <w:szCs w:val="24"/>
          <w:shd w:val="clear" w:color="auto" w:fill="FFFFFF"/>
        </w:rPr>
        <w:pPrChange w:id="642" w:author="Stuart Macdonald" w:date="2022-04-28T09:11:00Z">
          <w:pPr>
            <w:spacing w:line="480" w:lineRule="auto"/>
            <w:jc w:val="both"/>
          </w:pPr>
        </w:pPrChange>
      </w:pPr>
      <w:r w:rsidRPr="00592C33">
        <w:rPr>
          <w:rFonts w:asciiTheme="majorHAnsi" w:hAnsiTheme="majorHAnsi" w:cstheme="majorHAnsi"/>
          <w:color w:val="222222"/>
          <w:sz w:val="24"/>
          <w:szCs w:val="24"/>
          <w:shd w:val="clear" w:color="auto" w:fill="FFFFFF"/>
        </w:rPr>
        <w:t xml:space="preserve">Adorno, T. </w:t>
      </w:r>
      <w:del w:id="643" w:author="Stuart Macdonald" w:date="2022-04-28T09:12:00Z">
        <w:r w:rsidRPr="00592C33" w:rsidDel="00F64CBC">
          <w:rPr>
            <w:rFonts w:asciiTheme="majorHAnsi" w:hAnsiTheme="majorHAnsi" w:cstheme="majorHAnsi"/>
            <w:color w:val="222222"/>
            <w:sz w:val="24"/>
            <w:szCs w:val="24"/>
            <w:shd w:val="clear" w:color="auto" w:fill="FFFFFF"/>
          </w:rPr>
          <w:delText xml:space="preserve">W. </w:delText>
        </w:r>
      </w:del>
      <w:r w:rsidRPr="00592C33">
        <w:rPr>
          <w:rFonts w:asciiTheme="majorHAnsi" w:hAnsiTheme="majorHAnsi" w:cstheme="majorHAnsi"/>
          <w:color w:val="222222"/>
          <w:sz w:val="24"/>
          <w:szCs w:val="24"/>
          <w:shd w:val="clear" w:color="auto" w:fill="FFFFFF"/>
        </w:rPr>
        <w:t>(2005</w:t>
      </w:r>
      <w:ins w:id="644" w:author="Stuart Macdonald" w:date="2022-04-28T09:12:00Z">
        <w:r w:rsidR="00F64CBC">
          <w:rPr>
            <w:rFonts w:asciiTheme="majorHAnsi" w:hAnsiTheme="majorHAnsi" w:cstheme="majorHAnsi"/>
            <w:color w:val="222222"/>
            <w:sz w:val="24"/>
            <w:szCs w:val="24"/>
            <w:shd w:val="clear" w:color="auto" w:fill="FFFFFF"/>
          </w:rPr>
          <w:t>/1951</w:t>
        </w:r>
      </w:ins>
      <w:r w:rsidRPr="00592C33">
        <w:rPr>
          <w:rFonts w:asciiTheme="majorHAnsi" w:hAnsiTheme="majorHAnsi" w:cstheme="majorHAnsi"/>
          <w:color w:val="222222"/>
          <w:sz w:val="24"/>
          <w:szCs w:val="24"/>
          <w:shd w:val="clear" w:color="auto" w:fill="FFFFFF"/>
        </w:rPr>
        <w:t>)</w:t>
      </w:r>
      <w:del w:id="645" w:author="Stuart Macdonald" w:date="2022-04-28T10:29:00Z">
        <w:r w:rsidRPr="00592C33" w:rsidDel="0008783A">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 xml:space="preserve"> </w:t>
      </w:r>
      <w:r w:rsidRPr="004234E2">
        <w:rPr>
          <w:rFonts w:asciiTheme="majorHAnsi" w:hAnsiTheme="majorHAnsi" w:cstheme="majorHAnsi"/>
          <w:i/>
          <w:color w:val="222222"/>
          <w:sz w:val="24"/>
          <w:szCs w:val="24"/>
          <w:shd w:val="clear" w:color="auto" w:fill="FFFFFF"/>
        </w:rPr>
        <w:t>M</w:t>
      </w:r>
      <w:r w:rsidRPr="002911B6">
        <w:rPr>
          <w:rFonts w:asciiTheme="majorHAnsi" w:hAnsiTheme="majorHAnsi" w:cstheme="majorHAnsi"/>
          <w:i/>
          <w:color w:val="222222"/>
          <w:sz w:val="24"/>
          <w:szCs w:val="24"/>
          <w:shd w:val="clear" w:color="auto" w:fill="FFFFFF"/>
        </w:rPr>
        <w:t xml:space="preserve">inima </w:t>
      </w:r>
      <w:proofErr w:type="spellStart"/>
      <w:r w:rsidRPr="002911B6">
        <w:rPr>
          <w:rFonts w:asciiTheme="majorHAnsi" w:hAnsiTheme="majorHAnsi" w:cstheme="majorHAnsi"/>
          <w:i/>
          <w:color w:val="222222"/>
          <w:sz w:val="24"/>
          <w:szCs w:val="24"/>
          <w:shd w:val="clear" w:color="auto" w:fill="FFFFFF"/>
        </w:rPr>
        <w:t>Moralia</w:t>
      </w:r>
      <w:proofErr w:type="spellEnd"/>
      <w:r w:rsidRPr="00592C33">
        <w:rPr>
          <w:rFonts w:asciiTheme="majorHAnsi" w:hAnsiTheme="majorHAnsi" w:cstheme="majorHAnsi"/>
          <w:i/>
          <w:iCs/>
          <w:color w:val="222222"/>
          <w:sz w:val="24"/>
          <w:szCs w:val="24"/>
          <w:shd w:val="clear" w:color="auto" w:fill="FFFFFF"/>
        </w:rPr>
        <w:t xml:space="preserve">: Reflections on a </w:t>
      </w:r>
      <w:ins w:id="646" w:author="Stuart Macdonald" w:date="2022-04-28T09:13:00Z">
        <w:r w:rsidR="00F64CBC">
          <w:rPr>
            <w:rFonts w:asciiTheme="majorHAnsi" w:hAnsiTheme="majorHAnsi" w:cstheme="majorHAnsi"/>
            <w:i/>
            <w:iCs/>
            <w:color w:val="222222"/>
            <w:sz w:val="24"/>
            <w:szCs w:val="24"/>
            <w:shd w:val="clear" w:color="auto" w:fill="FFFFFF"/>
          </w:rPr>
          <w:t>D</w:t>
        </w:r>
      </w:ins>
      <w:del w:id="647" w:author="Stuart Macdonald" w:date="2022-04-28T09:13:00Z">
        <w:r w:rsidRPr="00592C33" w:rsidDel="00F64CBC">
          <w:rPr>
            <w:rFonts w:asciiTheme="majorHAnsi" w:hAnsiTheme="majorHAnsi" w:cstheme="majorHAnsi"/>
            <w:i/>
            <w:iCs/>
            <w:color w:val="222222"/>
            <w:sz w:val="24"/>
            <w:szCs w:val="24"/>
            <w:shd w:val="clear" w:color="auto" w:fill="FFFFFF"/>
          </w:rPr>
          <w:delText>d</w:delText>
        </w:r>
      </w:del>
      <w:r w:rsidRPr="00592C33">
        <w:rPr>
          <w:rFonts w:asciiTheme="majorHAnsi" w:hAnsiTheme="majorHAnsi" w:cstheme="majorHAnsi"/>
          <w:i/>
          <w:iCs/>
          <w:color w:val="222222"/>
          <w:sz w:val="24"/>
          <w:szCs w:val="24"/>
          <w:shd w:val="clear" w:color="auto" w:fill="FFFFFF"/>
        </w:rPr>
        <w:t xml:space="preserve">amaged </w:t>
      </w:r>
      <w:ins w:id="648" w:author="Stuart Macdonald" w:date="2022-04-28T09:13:00Z">
        <w:r w:rsidR="00F64CBC">
          <w:rPr>
            <w:rFonts w:asciiTheme="majorHAnsi" w:hAnsiTheme="majorHAnsi" w:cstheme="majorHAnsi"/>
            <w:i/>
            <w:iCs/>
            <w:color w:val="222222"/>
            <w:sz w:val="24"/>
            <w:szCs w:val="24"/>
            <w:shd w:val="clear" w:color="auto" w:fill="FFFFFF"/>
          </w:rPr>
          <w:t>L</w:t>
        </w:r>
      </w:ins>
      <w:del w:id="649" w:author="Stuart Macdonald" w:date="2022-04-28T09:13:00Z">
        <w:r w:rsidRPr="00592C33" w:rsidDel="00F64CBC">
          <w:rPr>
            <w:rFonts w:asciiTheme="majorHAnsi" w:hAnsiTheme="majorHAnsi" w:cstheme="majorHAnsi"/>
            <w:i/>
            <w:iCs/>
            <w:color w:val="222222"/>
            <w:sz w:val="24"/>
            <w:szCs w:val="24"/>
            <w:shd w:val="clear" w:color="auto" w:fill="FFFFFF"/>
          </w:rPr>
          <w:delText>l</w:delText>
        </w:r>
      </w:del>
      <w:r w:rsidRPr="00592C33">
        <w:rPr>
          <w:rFonts w:asciiTheme="majorHAnsi" w:hAnsiTheme="majorHAnsi" w:cstheme="majorHAnsi"/>
          <w:i/>
          <w:iCs/>
          <w:color w:val="222222"/>
          <w:sz w:val="24"/>
          <w:szCs w:val="24"/>
          <w:shd w:val="clear" w:color="auto" w:fill="FFFFFF"/>
        </w:rPr>
        <w:t>ife</w:t>
      </w:r>
      <w:del w:id="650" w:author="Stuart Macdonald" w:date="2022-04-28T09:13:00Z">
        <w:r w:rsidRPr="00592C33" w:rsidDel="00F64CBC">
          <w:rPr>
            <w:rFonts w:asciiTheme="majorHAnsi" w:hAnsiTheme="majorHAnsi" w:cstheme="majorHAnsi"/>
            <w:color w:val="222222"/>
            <w:sz w:val="24"/>
            <w:szCs w:val="24"/>
            <w:shd w:val="clear" w:color="auto" w:fill="FFFFFF"/>
          </w:rPr>
          <w:delText>. London</w:delText>
        </w:r>
      </w:del>
      <w:ins w:id="651" w:author="Stuart Macdonald" w:date="2022-04-28T09:13:00Z">
        <w:r w:rsidR="00F64CBC">
          <w:rPr>
            <w:rFonts w:asciiTheme="majorHAnsi" w:hAnsiTheme="majorHAnsi" w:cstheme="majorHAnsi"/>
            <w:color w:val="222222"/>
            <w:sz w:val="24"/>
            <w:szCs w:val="24"/>
            <w:shd w:val="clear" w:color="auto" w:fill="FFFFFF"/>
          </w:rPr>
          <w:t>,</w:t>
        </w:r>
      </w:ins>
      <w:del w:id="652" w:author="Stuart Macdonald" w:date="2022-04-28T09:13:00Z">
        <w:r w:rsidRPr="00592C33" w:rsidDel="00F64CBC">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 xml:space="preserve"> Verso</w:t>
      </w:r>
      <w:ins w:id="653" w:author="Stuart Macdonald" w:date="2022-04-28T09:13:00Z">
        <w:r w:rsidR="00F64CBC">
          <w:rPr>
            <w:rFonts w:asciiTheme="majorHAnsi" w:hAnsiTheme="majorHAnsi" w:cstheme="majorHAnsi"/>
            <w:color w:val="222222"/>
            <w:sz w:val="24"/>
            <w:szCs w:val="24"/>
            <w:shd w:val="clear" w:color="auto" w:fill="FFFFFF"/>
          </w:rPr>
          <w:t>, London.</w:t>
        </w:r>
      </w:ins>
      <w:del w:id="654" w:author="Stuart Macdonald" w:date="2022-04-28T09:13:00Z">
        <w:r w:rsidRPr="00592C33" w:rsidDel="00F64CBC">
          <w:rPr>
            <w:rFonts w:asciiTheme="majorHAnsi" w:hAnsiTheme="majorHAnsi" w:cstheme="majorHAnsi"/>
            <w:color w:val="222222"/>
            <w:sz w:val="24"/>
            <w:szCs w:val="24"/>
            <w:shd w:val="clear" w:color="auto" w:fill="FFFFFF"/>
          </w:rPr>
          <w:delText>. (</w:delText>
        </w:r>
      </w:del>
      <w:del w:id="655" w:author="Stuart Macdonald" w:date="2022-04-28T09:12:00Z">
        <w:r w:rsidRPr="00592C33" w:rsidDel="00F64CBC">
          <w:rPr>
            <w:rFonts w:asciiTheme="majorHAnsi" w:hAnsiTheme="majorHAnsi" w:cstheme="majorHAnsi"/>
            <w:color w:val="222222"/>
            <w:sz w:val="24"/>
            <w:szCs w:val="24"/>
            <w:shd w:val="clear" w:color="auto" w:fill="FFFFFF"/>
          </w:rPr>
          <w:delText>original 1951)</w:delText>
        </w:r>
      </w:del>
      <w:del w:id="656" w:author="Stuart Macdonald" w:date="2022-04-28T09:13:00Z">
        <w:r w:rsidRPr="00592C33" w:rsidDel="00F64CBC">
          <w:rPr>
            <w:rFonts w:asciiTheme="majorHAnsi" w:hAnsiTheme="majorHAnsi" w:cstheme="majorHAnsi"/>
            <w:color w:val="222222"/>
            <w:sz w:val="24"/>
            <w:szCs w:val="24"/>
            <w:shd w:val="clear" w:color="auto" w:fill="FFFFFF"/>
          </w:rPr>
          <w:delText>.</w:delText>
        </w:r>
      </w:del>
    </w:p>
    <w:p w14:paraId="67EB3E26" w14:textId="61767A25" w:rsidR="001B23EC" w:rsidRPr="00592C33" w:rsidRDefault="001B23EC">
      <w:pPr>
        <w:spacing w:line="360" w:lineRule="auto"/>
        <w:ind w:left="720" w:hanging="720"/>
        <w:rPr>
          <w:rFonts w:asciiTheme="majorHAnsi" w:hAnsiTheme="majorHAnsi" w:cstheme="majorHAnsi"/>
          <w:color w:val="222222"/>
          <w:sz w:val="24"/>
          <w:szCs w:val="24"/>
          <w:shd w:val="clear" w:color="auto" w:fill="FFFFFF"/>
        </w:rPr>
        <w:pPrChange w:id="657" w:author="Stuart Macdonald" w:date="2022-04-28T09:11:00Z">
          <w:pPr>
            <w:spacing w:line="480" w:lineRule="auto"/>
            <w:jc w:val="both"/>
          </w:pPr>
        </w:pPrChange>
      </w:pPr>
      <w:r w:rsidRPr="00592C33">
        <w:rPr>
          <w:rFonts w:asciiTheme="majorHAnsi" w:hAnsiTheme="majorHAnsi" w:cstheme="majorHAnsi"/>
          <w:color w:val="222222"/>
          <w:sz w:val="24"/>
          <w:szCs w:val="24"/>
          <w:shd w:val="clear" w:color="auto" w:fill="FFFFFF"/>
        </w:rPr>
        <w:t xml:space="preserve">Borges, </w:t>
      </w:r>
      <w:ins w:id="658" w:author="Stuart Macdonald" w:date="2022-04-28T14:51:00Z">
        <w:r w:rsidR="004234E2">
          <w:rPr>
            <w:rFonts w:asciiTheme="majorHAnsi" w:hAnsiTheme="majorHAnsi" w:cstheme="majorHAnsi"/>
            <w:color w:val="222222"/>
            <w:sz w:val="24"/>
            <w:szCs w:val="24"/>
            <w:shd w:val="clear" w:color="auto" w:fill="FFFFFF"/>
          </w:rPr>
          <w:t>J</w:t>
        </w:r>
      </w:ins>
      <w:del w:id="659" w:author="Stuart Macdonald" w:date="2022-04-28T09:31:00Z">
        <w:r w:rsidRPr="00592C33" w:rsidDel="00EE1B7D">
          <w:rPr>
            <w:rFonts w:asciiTheme="majorHAnsi" w:hAnsiTheme="majorHAnsi" w:cstheme="majorHAnsi"/>
            <w:color w:val="222222"/>
            <w:sz w:val="24"/>
            <w:szCs w:val="24"/>
            <w:shd w:val="clear" w:color="auto" w:fill="FFFFFF"/>
          </w:rPr>
          <w:delText>J</w:delText>
        </w:r>
      </w:del>
      <w:r w:rsidRPr="00592C33">
        <w:rPr>
          <w:rFonts w:asciiTheme="majorHAnsi" w:hAnsiTheme="majorHAnsi" w:cstheme="majorHAnsi"/>
          <w:color w:val="222222"/>
          <w:sz w:val="24"/>
          <w:szCs w:val="24"/>
          <w:shd w:val="clear" w:color="auto" w:fill="FFFFFF"/>
        </w:rPr>
        <w:t xml:space="preserve">. </w:t>
      </w:r>
      <w:del w:id="660" w:author="Stuart Macdonald" w:date="2022-04-28T09:14:00Z">
        <w:r w:rsidRPr="00592C33" w:rsidDel="00F64CBC">
          <w:rPr>
            <w:rFonts w:asciiTheme="majorHAnsi" w:hAnsiTheme="majorHAnsi" w:cstheme="majorHAnsi"/>
            <w:color w:val="222222"/>
            <w:sz w:val="24"/>
            <w:szCs w:val="24"/>
            <w:shd w:val="clear" w:color="auto" w:fill="FFFFFF"/>
          </w:rPr>
          <w:delText xml:space="preserve">L. </w:delText>
        </w:r>
      </w:del>
      <w:r w:rsidRPr="00592C33">
        <w:rPr>
          <w:rFonts w:asciiTheme="majorHAnsi" w:hAnsiTheme="majorHAnsi" w:cstheme="majorHAnsi"/>
          <w:color w:val="222222"/>
          <w:sz w:val="24"/>
          <w:szCs w:val="24"/>
          <w:shd w:val="clear" w:color="auto" w:fill="FFFFFF"/>
        </w:rPr>
        <w:t>(1937)</w:t>
      </w:r>
      <w:del w:id="661" w:author="Stuart Macdonald" w:date="2022-04-28T09:14:00Z">
        <w:r w:rsidRPr="00592C33" w:rsidDel="00F64CBC">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 xml:space="preserve"> </w:t>
      </w:r>
      <w:ins w:id="662" w:author="Stuart Macdonald" w:date="2022-04-28T09:14:00Z">
        <w:r w:rsidR="00F64CBC">
          <w:rPr>
            <w:rFonts w:asciiTheme="majorHAnsi" w:hAnsiTheme="majorHAnsi" w:cstheme="majorHAnsi"/>
            <w:color w:val="222222"/>
            <w:sz w:val="24"/>
            <w:szCs w:val="24"/>
            <w:shd w:val="clear" w:color="auto" w:fill="FFFFFF"/>
          </w:rPr>
          <w:t>‘</w:t>
        </w:r>
      </w:ins>
      <w:r w:rsidRPr="00592C33">
        <w:rPr>
          <w:rFonts w:asciiTheme="majorHAnsi" w:hAnsiTheme="majorHAnsi" w:cstheme="majorHAnsi"/>
          <w:color w:val="222222"/>
          <w:sz w:val="24"/>
          <w:szCs w:val="24"/>
          <w:shd w:val="clear" w:color="auto" w:fill="FFFFFF"/>
        </w:rPr>
        <w:t>The analytical language of John Wilkins</w:t>
      </w:r>
      <w:ins w:id="663" w:author="Stuart Macdonald" w:date="2022-04-28T09:15:00Z">
        <w:r w:rsidR="00F64CBC">
          <w:rPr>
            <w:rFonts w:asciiTheme="majorHAnsi" w:hAnsiTheme="majorHAnsi" w:cstheme="majorHAnsi"/>
            <w:color w:val="222222"/>
            <w:sz w:val="24"/>
            <w:szCs w:val="24"/>
            <w:shd w:val="clear" w:color="auto" w:fill="FFFFFF"/>
          </w:rPr>
          <w:t>’,</w:t>
        </w:r>
      </w:ins>
      <w:del w:id="664" w:author="Stuart Macdonald" w:date="2022-04-28T09:15:00Z">
        <w:r w:rsidRPr="00592C33" w:rsidDel="00F64CBC">
          <w:rPr>
            <w:rFonts w:asciiTheme="majorHAnsi" w:hAnsiTheme="majorHAnsi" w:cstheme="majorHAnsi"/>
            <w:color w:val="222222"/>
            <w:sz w:val="24"/>
            <w:szCs w:val="24"/>
            <w:shd w:val="clear" w:color="auto" w:fill="FFFFFF"/>
          </w:rPr>
          <w:delText>.</w:delText>
        </w:r>
      </w:del>
      <w:r w:rsidR="00592C33">
        <w:rPr>
          <w:rFonts w:asciiTheme="majorHAnsi" w:hAnsiTheme="majorHAnsi" w:cstheme="majorHAnsi"/>
          <w:color w:val="222222"/>
          <w:sz w:val="24"/>
          <w:szCs w:val="24"/>
          <w:shd w:val="clear" w:color="auto" w:fill="FFFFFF"/>
        </w:rPr>
        <w:t xml:space="preserve"> </w:t>
      </w:r>
      <w:r w:rsidRPr="00592C33">
        <w:rPr>
          <w:rFonts w:asciiTheme="majorHAnsi" w:hAnsiTheme="majorHAnsi" w:cstheme="majorHAnsi"/>
          <w:i/>
          <w:iCs/>
          <w:color w:val="222222"/>
          <w:sz w:val="24"/>
          <w:szCs w:val="24"/>
          <w:shd w:val="clear" w:color="auto" w:fill="FFFFFF"/>
        </w:rPr>
        <w:t xml:space="preserve">Other </w:t>
      </w:r>
      <w:ins w:id="665" w:author="Stuart Macdonald" w:date="2022-04-28T09:15:00Z">
        <w:r w:rsidR="005D33B8">
          <w:rPr>
            <w:rFonts w:asciiTheme="majorHAnsi" w:hAnsiTheme="majorHAnsi" w:cstheme="majorHAnsi"/>
            <w:i/>
            <w:iCs/>
            <w:color w:val="222222"/>
            <w:sz w:val="24"/>
            <w:szCs w:val="24"/>
            <w:shd w:val="clear" w:color="auto" w:fill="FFFFFF"/>
          </w:rPr>
          <w:t>I</w:t>
        </w:r>
      </w:ins>
      <w:del w:id="666" w:author="Stuart Macdonald" w:date="2022-04-28T09:15:00Z">
        <w:r w:rsidRPr="00592C33" w:rsidDel="005D33B8">
          <w:rPr>
            <w:rFonts w:asciiTheme="majorHAnsi" w:hAnsiTheme="majorHAnsi" w:cstheme="majorHAnsi"/>
            <w:i/>
            <w:iCs/>
            <w:color w:val="222222"/>
            <w:sz w:val="24"/>
            <w:szCs w:val="24"/>
            <w:shd w:val="clear" w:color="auto" w:fill="FFFFFF"/>
          </w:rPr>
          <w:delText>i</w:delText>
        </w:r>
      </w:del>
      <w:r w:rsidRPr="00592C33">
        <w:rPr>
          <w:rFonts w:asciiTheme="majorHAnsi" w:hAnsiTheme="majorHAnsi" w:cstheme="majorHAnsi"/>
          <w:i/>
          <w:iCs/>
          <w:color w:val="222222"/>
          <w:sz w:val="24"/>
          <w:szCs w:val="24"/>
          <w:shd w:val="clear" w:color="auto" w:fill="FFFFFF"/>
        </w:rPr>
        <w:t>nquisitions</w:t>
      </w:r>
      <w:r w:rsidRPr="00592C33">
        <w:rPr>
          <w:rFonts w:asciiTheme="majorHAnsi" w:hAnsiTheme="majorHAnsi" w:cstheme="majorHAnsi"/>
          <w:color w:val="222222"/>
          <w:sz w:val="24"/>
          <w:szCs w:val="24"/>
          <w:shd w:val="clear" w:color="auto" w:fill="FFFFFF"/>
        </w:rPr>
        <w:t xml:space="preserve">, </w:t>
      </w:r>
      <w:r w:rsidRPr="005D33B8">
        <w:rPr>
          <w:rFonts w:asciiTheme="majorHAnsi" w:hAnsiTheme="majorHAnsi" w:cstheme="majorHAnsi"/>
          <w:i/>
          <w:iCs/>
          <w:color w:val="222222"/>
          <w:sz w:val="24"/>
          <w:szCs w:val="24"/>
          <w:shd w:val="clear" w:color="auto" w:fill="FFFFFF"/>
          <w:rPrChange w:id="667" w:author="Stuart Macdonald" w:date="2022-04-28T09:15:00Z">
            <w:rPr>
              <w:rFonts w:asciiTheme="majorHAnsi" w:hAnsiTheme="majorHAnsi" w:cstheme="majorHAnsi"/>
              <w:color w:val="222222"/>
              <w:sz w:val="24"/>
              <w:szCs w:val="24"/>
              <w:shd w:val="clear" w:color="auto" w:fill="FFFFFF"/>
            </w:rPr>
          </w:rPrChange>
        </w:rPr>
        <w:t>1937-</w:t>
      </w:r>
      <w:r w:rsidRPr="00592C33">
        <w:rPr>
          <w:rFonts w:asciiTheme="majorHAnsi" w:hAnsiTheme="majorHAnsi" w:cstheme="majorHAnsi"/>
          <w:i/>
          <w:iCs/>
          <w:color w:val="222222"/>
          <w:sz w:val="24"/>
          <w:szCs w:val="24"/>
          <w:shd w:val="clear" w:color="auto" w:fill="FFFFFF"/>
        </w:rPr>
        <w:t>1952</w:t>
      </w:r>
      <w:r w:rsidRPr="00592C33">
        <w:rPr>
          <w:rFonts w:asciiTheme="majorHAnsi" w:hAnsiTheme="majorHAnsi" w:cstheme="majorHAnsi"/>
          <w:color w:val="222222"/>
          <w:sz w:val="24"/>
          <w:szCs w:val="24"/>
          <w:shd w:val="clear" w:color="auto" w:fill="FFFFFF"/>
        </w:rPr>
        <w:t xml:space="preserve">, </w:t>
      </w:r>
      <w:del w:id="668" w:author="Stuart Macdonald" w:date="2022-04-28T09:14:00Z">
        <w:r w:rsidRPr="00592C33" w:rsidDel="00F64CBC">
          <w:rPr>
            <w:rFonts w:asciiTheme="majorHAnsi" w:hAnsiTheme="majorHAnsi" w:cstheme="majorHAnsi"/>
            <w:color w:val="222222"/>
            <w:sz w:val="24"/>
            <w:szCs w:val="24"/>
            <w:shd w:val="clear" w:color="auto" w:fill="FFFFFF"/>
          </w:rPr>
          <w:delText>p. 101-5, New York:</w:delText>
        </w:r>
      </w:del>
      <w:r w:rsidRPr="00592C33">
        <w:rPr>
          <w:rFonts w:asciiTheme="majorHAnsi" w:hAnsiTheme="majorHAnsi" w:cstheme="majorHAnsi"/>
          <w:color w:val="222222"/>
          <w:sz w:val="24"/>
          <w:szCs w:val="24"/>
          <w:shd w:val="clear" w:color="auto" w:fill="FFFFFF"/>
        </w:rPr>
        <w:t xml:space="preserve"> Simon and Schuster</w:t>
      </w:r>
      <w:ins w:id="669" w:author="Stuart Macdonald" w:date="2022-04-28T09:14:00Z">
        <w:r w:rsidR="00F64CBC">
          <w:rPr>
            <w:rFonts w:asciiTheme="majorHAnsi" w:hAnsiTheme="majorHAnsi" w:cstheme="majorHAnsi"/>
            <w:color w:val="222222"/>
            <w:sz w:val="24"/>
            <w:szCs w:val="24"/>
            <w:shd w:val="clear" w:color="auto" w:fill="FFFFFF"/>
          </w:rPr>
          <w:t>, New York, pp.101-5.</w:t>
        </w:r>
      </w:ins>
      <w:del w:id="670" w:author="Stuart Macdonald" w:date="2022-04-28T09:14:00Z">
        <w:r w:rsidRPr="00592C33" w:rsidDel="00F64CBC">
          <w:rPr>
            <w:rFonts w:asciiTheme="majorHAnsi" w:hAnsiTheme="majorHAnsi" w:cstheme="majorHAnsi"/>
            <w:color w:val="222222"/>
            <w:sz w:val="24"/>
            <w:szCs w:val="24"/>
            <w:shd w:val="clear" w:color="auto" w:fill="FFFFFF"/>
          </w:rPr>
          <w:delText>.</w:delText>
        </w:r>
      </w:del>
    </w:p>
    <w:p w14:paraId="46BC2054" w14:textId="4ED28421" w:rsidR="001B23EC" w:rsidRPr="005D33B8" w:rsidRDefault="001B23EC">
      <w:pPr>
        <w:spacing w:line="360" w:lineRule="auto"/>
        <w:ind w:left="720" w:hanging="720"/>
        <w:rPr>
          <w:rFonts w:asciiTheme="majorHAnsi" w:hAnsiTheme="majorHAnsi" w:cstheme="majorHAnsi"/>
          <w:color w:val="222222"/>
          <w:sz w:val="24"/>
          <w:szCs w:val="24"/>
          <w:shd w:val="clear" w:color="auto" w:fill="FFFFFF"/>
          <w:lang w:val="fr-FR"/>
          <w:rPrChange w:id="671" w:author="Stuart Macdonald" w:date="2022-04-28T09:16:00Z">
            <w:rPr>
              <w:rFonts w:asciiTheme="majorHAnsi" w:hAnsiTheme="majorHAnsi" w:cstheme="majorHAnsi"/>
              <w:color w:val="222222"/>
              <w:sz w:val="24"/>
              <w:szCs w:val="24"/>
              <w:shd w:val="clear" w:color="auto" w:fill="FFFFFF"/>
            </w:rPr>
          </w:rPrChange>
        </w:rPr>
        <w:pPrChange w:id="672" w:author="Stuart Macdonald" w:date="2022-04-28T09:11:00Z">
          <w:pPr>
            <w:spacing w:line="480" w:lineRule="auto"/>
            <w:jc w:val="both"/>
          </w:pPr>
        </w:pPrChange>
      </w:pPr>
      <w:r w:rsidRPr="00592C33">
        <w:rPr>
          <w:rFonts w:asciiTheme="majorHAnsi" w:hAnsiTheme="majorHAnsi" w:cstheme="majorHAnsi"/>
          <w:color w:val="222222"/>
          <w:sz w:val="24"/>
          <w:szCs w:val="24"/>
          <w:shd w:val="clear" w:color="auto" w:fill="FFFFFF"/>
          <w:lang w:val="it-IT"/>
        </w:rPr>
        <w:t>Burtscher, A., Lupo, D., Mattozzi, A.</w:t>
      </w:r>
      <w:ins w:id="673" w:author="Stuart Macdonald" w:date="2022-04-28T09:15:00Z">
        <w:r w:rsidR="005D33B8">
          <w:rPr>
            <w:rFonts w:asciiTheme="majorHAnsi" w:hAnsiTheme="majorHAnsi" w:cstheme="majorHAnsi"/>
            <w:color w:val="222222"/>
            <w:sz w:val="24"/>
            <w:szCs w:val="24"/>
            <w:shd w:val="clear" w:color="auto" w:fill="FFFFFF"/>
            <w:lang w:val="it-IT"/>
          </w:rPr>
          <w:t xml:space="preserve"> and</w:t>
        </w:r>
      </w:ins>
      <w:del w:id="674" w:author="Stuart Macdonald" w:date="2022-04-28T09:15:00Z">
        <w:r w:rsidRPr="00592C33" w:rsidDel="005D33B8">
          <w:rPr>
            <w:rFonts w:asciiTheme="majorHAnsi" w:hAnsiTheme="majorHAnsi" w:cstheme="majorHAnsi"/>
            <w:color w:val="222222"/>
            <w:sz w:val="24"/>
            <w:szCs w:val="24"/>
            <w:shd w:val="clear" w:color="auto" w:fill="FFFFFF"/>
            <w:lang w:val="it-IT"/>
          </w:rPr>
          <w:delText>, &amp;</w:delText>
        </w:r>
      </w:del>
      <w:r w:rsidRPr="00592C33">
        <w:rPr>
          <w:rFonts w:asciiTheme="majorHAnsi" w:hAnsiTheme="majorHAnsi" w:cstheme="majorHAnsi"/>
          <w:color w:val="222222"/>
          <w:sz w:val="24"/>
          <w:szCs w:val="24"/>
          <w:shd w:val="clear" w:color="auto" w:fill="FFFFFF"/>
          <w:lang w:val="it-IT"/>
        </w:rPr>
        <w:t xml:space="preserve"> Volonte, P.</w:t>
      </w:r>
      <w:del w:id="675" w:author="Stuart Macdonald" w:date="2022-04-28T09:15:00Z">
        <w:r w:rsidRPr="00592C33" w:rsidDel="005D33B8">
          <w:rPr>
            <w:rFonts w:asciiTheme="majorHAnsi" w:hAnsiTheme="majorHAnsi" w:cstheme="majorHAnsi"/>
            <w:color w:val="222222"/>
            <w:sz w:val="24"/>
            <w:szCs w:val="24"/>
            <w:shd w:val="clear" w:color="auto" w:fill="FFFFFF"/>
            <w:lang w:val="it-IT"/>
          </w:rPr>
          <w:delText xml:space="preserve"> G.</w:delText>
        </w:r>
      </w:del>
      <w:r w:rsidRPr="00592C33">
        <w:rPr>
          <w:rFonts w:asciiTheme="majorHAnsi" w:hAnsiTheme="majorHAnsi" w:cstheme="majorHAnsi"/>
          <w:color w:val="222222"/>
          <w:sz w:val="24"/>
          <w:szCs w:val="24"/>
          <w:shd w:val="clear" w:color="auto" w:fill="FFFFFF"/>
          <w:lang w:val="it-IT"/>
        </w:rPr>
        <w:t xml:space="preserve"> (2009)</w:t>
      </w:r>
      <w:del w:id="676" w:author="Stuart Macdonald" w:date="2022-04-28T09:15:00Z">
        <w:r w:rsidRPr="00592C33" w:rsidDel="005D33B8">
          <w:rPr>
            <w:rFonts w:asciiTheme="majorHAnsi" w:hAnsiTheme="majorHAnsi" w:cstheme="majorHAnsi"/>
            <w:color w:val="222222"/>
            <w:sz w:val="24"/>
            <w:szCs w:val="24"/>
            <w:shd w:val="clear" w:color="auto" w:fill="FFFFFF"/>
            <w:lang w:val="it-IT"/>
          </w:rPr>
          <w:delText>.</w:delText>
        </w:r>
      </w:del>
      <w:r w:rsidRPr="00592C33">
        <w:rPr>
          <w:rFonts w:asciiTheme="majorHAnsi" w:hAnsiTheme="majorHAnsi" w:cstheme="majorHAnsi"/>
          <w:color w:val="222222"/>
          <w:sz w:val="24"/>
          <w:szCs w:val="24"/>
          <w:shd w:val="clear" w:color="auto" w:fill="FFFFFF"/>
          <w:lang w:val="it-IT"/>
        </w:rPr>
        <w:t xml:space="preserve"> </w:t>
      </w:r>
      <w:r w:rsidRPr="005D33B8">
        <w:rPr>
          <w:rFonts w:asciiTheme="majorHAnsi" w:hAnsiTheme="majorHAnsi" w:cstheme="majorHAnsi"/>
          <w:i/>
          <w:iCs/>
          <w:color w:val="222222"/>
          <w:sz w:val="24"/>
          <w:szCs w:val="24"/>
          <w:shd w:val="clear" w:color="auto" w:fill="FFFFFF"/>
          <w:lang w:val="it-IT"/>
          <w:rPrChange w:id="677" w:author="Stuart Macdonald" w:date="2022-04-28T09:16:00Z">
            <w:rPr>
              <w:rFonts w:asciiTheme="majorHAnsi" w:hAnsiTheme="majorHAnsi" w:cstheme="majorHAnsi"/>
              <w:color w:val="222222"/>
              <w:sz w:val="24"/>
              <w:szCs w:val="24"/>
              <w:shd w:val="clear" w:color="auto" w:fill="FFFFFF"/>
              <w:lang w:val="it-IT"/>
            </w:rPr>
          </w:rPrChange>
        </w:rPr>
        <w:t xml:space="preserve">Biografie di </w:t>
      </w:r>
      <w:ins w:id="678" w:author="Stuart Macdonald" w:date="2022-04-28T09:16:00Z">
        <w:r w:rsidR="005D33B8" w:rsidRPr="005D33B8">
          <w:rPr>
            <w:rFonts w:asciiTheme="majorHAnsi" w:hAnsiTheme="majorHAnsi" w:cstheme="majorHAnsi"/>
            <w:i/>
            <w:iCs/>
            <w:color w:val="222222"/>
            <w:sz w:val="24"/>
            <w:szCs w:val="24"/>
            <w:shd w:val="clear" w:color="auto" w:fill="FFFFFF"/>
            <w:lang w:val="it-IT"/>
            <w:rPrChange w:id="679" w:author="Stuart Macdonald" w:date="2022-04-28T09:16:00Z">
              <w:rPr>
                <w:rFonts w:asciiTheme="majorHAnsi" w:hAnsiTheme="majorHAnsi" w:cstheme="majorHAnsi"/>
                <w:color w:val="222222"/>
                <w:sz w:val="24"/>
                <w:szCs w:val="24"/>
                <w:shd w:val="clear" w:color="auto" w:fill="FFFFFF"/>
                <w:lang w:val="it-IT"/>
              </w:rPr>
            </w:rPrChange>
          </w:rPr>
          <w:t>O</w:t>
        </w:r>
      </w:ins>
      <w:del w:id="680" w:author="Stuart Macdonald" w:date="2022-04-28T09:15:00Z">
        <w:r w:rsidRPr="005D33B8" w:rsidDel="005D33B8">
          <w:rPr>
            <w:rFonts w:asciiTheme="majorHAnsi" w:hAnsiTheme="majorHAnsi" w:cstheme="majorHAnsi"/>
            <w:i/>
            <w:iCs/>
            <w:color w:val="222222"/>
            <w:sz w:val="24"/>
            <w:szCs w:val="24"/>
            <w:shd w:val="clear" w:color="auto" w:fill="FFFFFF"/>
            <w:lang w:val="it-IT"/>
            <w:rPrChange w:id="681" w:author="Stuart Macdonald" w:date="2022-04-28T09:16:00Z">
              <w:rPr>
                <w:rFonts w:asciiTheme="majorHAnsi" w:hAnsiTheme="majorHAnsi" w:cstheme="majorHAnsi"/>
                <w:color w:val="222222"/>
                <w:sz w:val="24"/>
                <w:szCs w:val="24"/>
                <w:shd w:val="clear" w:color="auto" w:fill="FFFFFF"/>
                <w:lang w:val="it-IT"/>
              </w:rPr>
            </w:rPrChange>
          </w:rPr>
          <w:delText>o</w:delText>
        </w:r>
      </w:del>
      <w:r w:rsidRPr="005D33B8">
        <w:rPr>
          <w:rFonts w:asciiTheme="majorHAnsi" w:hAnsiTheme="majorHAnsi" w:cstheme="majorHAnsi"/>
          <w:i/>
          <w:iCs/>
          <w:color w:val="222222"/>
          <w:sz w:val="24"/>
          <w:szCs w:val="24"/>
          <w:shd w:val="clear" w:color="auto" w:fill="FFFFFF"/>
          <w:lang w:val="it-IT"/>
          <w:rPrChange w:id="682" w:author="Stuart Macdonald" w:date="2022-04-28T09:16:00Z">
            <w:rPr>
              <w:rFonts w:asciiTheme="majorHAnsi" w:hAnsiTheme="majorHAnsi" w:cstheme="majorHAnsi"/>
              <w:color w:val="222222"/>
              <w:sz w:val="24"/>
              <w:szCs w:val="24"/>
              <w:shd w:val="clear" w:color="auto" w:fill="FFFFFF"/>
              <w:lang w:val="it-IT"/>
            </w:rPr>
          </w:rPrChange>
        </w:rPr>
        <w:t>ggetti</w:t>
      </w:r>
      <w:r w:rsidR="00DD7D49" w:rsidRPr="005D33B8">
        <w:rPr>
          <w:rFonts w:asciiTheme="majorHAnsi" w:hAnsiTheme="majorHAnsi" w:cstheme="majorHAnsi"/>
          <w:i/>
          <w:iCs/>
          <w:color w:val="222222"/>
          <w:sz w:val="24"/>
          <w:szCs w:val="24"/>
          <w:shd w:val="clear" w:color="auto" w:fill="FFFFFF"/>
          <w:lang w:val="it-IT"/>
          <w:rPrChange w:id="683" w:author="Stuart Macdonald" w:date="2022-04-28T09:16:00Z">
            <w:rPr>
              <w:rFonts w:asciiTheme="majorHAnsi" w:hAnsiTheme="majorHAnsi" w:cstheme="majorHAnsi"/>
              <w:color w:val="222222"/>
              <w:sz w:val="24"/>
              <w:szCs w:val="24"/>
              <w:shd w:val="clear" w:color="auto" w:fill="FFFFFF"/>
              <w:lang w:val="it-IT"/>
            </w:rPr>
          </w:rPrChange>
        </w:rPr>
        <w:t>/</w:t>
      </w:r>
      <w:r w:rsidRPr="005D33B8">
        <w:rPr>
          <w:rFonts w:asciiTheme="majorHAnsi" w:hAnsiTheme="majorHAnsi" w:cstheme="majorHAnsi"/>
          <w:i/>
          <w:iCs/>
          <w:color w:val="222222"/>
          <w:sz w:val="24"/>
          <w:szCs w:val="24"/>
          <w:shd w:val="clear" w:color="auto" w:fill="FFFFFF"/>
          <w:lang w:val="it-IT"/>
          <w:rPrChange w:id="684" w:author="Stuart Macdonald" w:date="2022-04-28T09:16:00Z">
            <w:rPr>
              <w:rFonts w:asciiTheme="majorHAnsi" w:hAnsiTheme="majorHAnsi" w:cstheme="majorHAnsi"/>
              <w:color w:val="222222"/>
              <w:sz w:val="24"/>
              <w:szCs w:val="24"/>
              <w:shd w:val="clear" w:color="auto" w:fill="FFFFFF"/>
              <w:lang w:val="it-IT"/>
            </w:rPr>
          </w:rPrChange>
        </w:rPr>
        <w:t xml:space="preserve"> Storie di </w:t>
      </w:r>
      <w:ins w:id="685" w:author="Stuart Macdonald" w:date="2022-04-28T09:16:00Z">
        <w:r w:rsidR="005D33B8" w:rsidRPr="005D33B8">
          <w:rPr>
            <w:rFonts w:asciiTheme="majorHAnsi" w:hAnsiTheme="majorHAnsi" w:cstheme="majorHAnsi"/>
            <w:i/>
            <w:iCs/>
            <w:color w:val="222222"/>
            <w:sz w:val="24"/>
            <w:szCs w:val="24"/>
            <w:shd w:val="clear" w:color="auto" w:fill="FFFFFF"/>
            <w:lang w:val="it-IT"/>
            <w:rPrChange w:id="686" w:author="Stuart Macdonald" w:date="2022-04-28T09:16:00Z">
              <w:rPr>
                <w:rFonts w:asciiTheme="majorHAnsi" w:hAnsiTheme="majorHAnsi" w:cstheme="majorHAnsi"/>
                <w:color w:val="222222"/>
                <w:sz w:val="24"/>
                <w:szCs w:val="24"/>
                <w:shd w:val="clear" w:color="auto" w:fill="FFFFFF"/>
                <w:lang w:val="it-IT"/>
              </w:rPr>
            </w:rPrChange>
          </w:rPr>
          <w:t>C</w:t>
        </w:r>
      </w:ins>
      <w:del w:id="687" w:author="Stuart Macdonald" w:date="2022-04-28T09:16:00Z">
        <w:r w:rsidRPr="005D33B8" w:rsidDel="005D33B8">
          <w:rPr>
            <w:rFonts w:asciiTheme="majorHAnsi" w:hAnsiTheme="majorHAnsi" w:cstheme="majorHAnsi"/>
            <w:i/>
            <w:iCs/>
            <w:color w:val="222222"/>
            <w:sz w:val="24"/>
            <w:szCs w:val="24"/>
            <w:shd w:val="clear" w:color="auto" w:fill="FFFFFF"/>
            <w:lang w:val="it-IT"/>
            <w:rPrChange w:id="688" w:author="Stuart Macdonald" w:date="2022-04-28T09:16:00Z">
              <w:rPr>
                <w:rFonts w:asciiTheme="majorHAnsi" w:hAnsiTheme="majorHAnsi" w:cstheme="majorHAnsi"/>
                <w:color w:val="222222"/>
                <w:sz w:val="24"/>
                <w:szCs w:val="24"/>
                <w:shd w:val="clear" w:color="auto" w:fill="FFFFFF"/>
                <w:lang w:val="it-IT"/>
              </w:rPr>
            </w:rPrChange>
          </w:rPr>
          <w:delText>c</w:delText>
        </w:r>
      </w:del>
      <w:r w:rsidRPr="005D33B8">
        <w:rPr>
          <w:rFonts w:asciiTheme="majorHAnsi" w:hAnsiTheme="majorHAnsi" w:cstheme="majorHAnsi"/>
          <w:i/>
          <w:iCs/>
          <w:color w:val="222222"/>
          <w:sz w:val="24"/>
          <w:szCs w:val="24"/>
          <w:shd w:val="clear" w:color="auto" w:fill="FFFFFF"/>
          <w:lang w:val="it-IT"/>
          <w:rPrChange w:id="689" w:author="Stuart Macdonald" w:date="2022-04-28T09:16:00Z">
            <w:rPr>
              <w:rFonts w:asciiTheme="majorHAnsi" w:hAnsiTheme="majorHAnsi" w:cstheme="majorHAnsi"/>
              <w:color w:val="222222"/>
              <w:sz w:val="24"/>
              <w:szCs w:val="24"/>
              <w:shd w:val="clear" w:color="auto" w:fill="FFFFFF"/>
              <w:lang w:val="it-IT"/>
            </w:rPr>
          </w:rPrChange>
        </w:rPr>
        <w:t>ose</w:t>
      </w:r>
      <w:ins w:id="690" w:author="Stuart Macdonald" w:date="2022-04-28T09:16:00Z">
        <w:r w:rsidR="005D33B8">
          <w:rPr>
            <w:rFonts w:asciiTheme="majorHAnsi" w:hAnsiTheme="majorHAnsi" w:cstheme="majorHAnsi"/>
            <w:color w:val="222222"/>
            <w:sz w:val="24"/>
            <w:szCs w:val="24"/>
            <w:shd w:val="clear" w:color="auto" w:fill="FFFFFF"/>
            <w:lang w:val="it-IT"/>
          </w:rPr>
          <w:t>,</w:t>
        </w:r>
      </w:ins>
      <w:del w:id="691" w:author="Stuart Macdonald" w:date="2022-04-28T09:16:00Z">
        <w:r w:rsidRPr="00592C33" w:rsidDel="005D33B8">
          <w:rPr>
            <w:rFonts w:asciiTheme="majorHAnsi" w:hAnsiTheme="majorHAnsi" w:cstheme="majorHAnsi"/>
            <w:color w:val="222222"/>
            <w:sz w:val="24"/>
            <w:szCs w:val="24"/>
            <w:shd w:val="clear" w:color="auto" w:fill="FFFFFF"/>
            <w:lang w:val="it-IT"/>
          </w:rPr>
          <w:delText>.</w:delText>
        </w:r>
      </w:del>
      <w:del w:id="692" w:author="Stuart Macdonald" w:date="2022-04-28T09:15:00Z">
        <w:r w:rsidRPr="00592C33" w:rsidDel="005D33B8">
          <w:rPr>
            <w:rFonts w:asciiTheme="majorHAnsi" w:hAnsiTheme="majorHAnsi" w:cstheme="majorHAnsi"/>
            <w:color w:val="222222"/>
            <w:sz w:val="24"/>
            <w:szCs w:val="24"/>
            <w:shd w:val="clear" w:color="auto" w:fill="FFFFFF"/>
            <w:lang w:val="it-IT"/>
          </w:rPr>
          <w:delText xml:space="preserve"> </w:delText>
        </w:r>
        <w:r w:rsidRPr="005D33B8" w:rsidDel="005D33B8">
          <w:rPr>
            <w:rFonts w:asciiTheme="majorHAnsi" w:hAnsiTheme="majorHAnsi" w:cstheme="majorHAnsi"/>
            <w:color w:val="222222"/>
            <w:sz w:val="24"/>
            <w:szCs w:val="24"/>
            <w:shd w:val="clear" w:color="auto" w:fill="FFFFFF"/>
            <w:lang w:val="fr-FR"/>
            <w:rPrChange w:id="693" w:author="Stuart Macdonald" w:date="2022-04-28T09:16:00Z">
              <w:rPr>
                <w:rFonts w:asciiTheme="majorHAnsi" w:hAnsiTheme="majorHAnsi" w:cstheme="majorHAnsi"/>
                <w:color w:val="222222"/>
                <w:sz w:val="24"/>
                <w:szCs w:val="24"/>
                <w:shd w:val="clear" w:color="auto" w:fill="FFFFFF"/>
              </w:rPr>
            </w:rPrChange>
          </w:rPr>
          <w:delText>Milano:</w:delText>
        </w:r>
      </w:del>
      <w:r w:rsidRPr="005D33B8">
        <w:rPr>
          <w:rFonts w:asciiTheme="majorHAnsi" w:hAnsiTheme="majorHAnsi" w:cstheme="majorHAnsi"/>
          <w:color w:val="222222"/>
          <w:sz w:val="24"/>
          <w:szCs w:val="24"/>
          <w:shd w:val="clear" w:color="auto" w:fill="FFFFFF"/>
          <w:lang w:val="fr-FR"/>
          <w:rPrChange w:id="694" w:author="Stuart Macdonald" w:date="2022-04-28T09:16:00Z">
            <w:rPr>
              <w:rFonts w:asciiTheme="majorHAnsi" w:hAnsiTheme="majorHAnsi" w:cstheme="majorHAnsi"/>
              <w:color w:val="222222"/>
              <w:sz w:val="24"/>
              <w:szCs w:val="24"/>
              <w:shd w:val="clear" w:color="auto" w:fill="FFFFFF"/>
            </w:rPr>
          </w:rPrChange>
        </w:rPr>
        <w:t xml:space="preserve"> Mondadori</w:t>
      </w:r>
      <w:ins w:id="695" w:author="Stuart Macdonald" w:date="2022-04-28T09:15:00Z">
        <w:r w:rsidR="005D33B8" w:rsidRPr="005D33B8">
          <w:rPr>
            <w:rFonts w:asciiTheme="majorHAnsi" w:hAnsiTheme="majorHAnsi" w:cstheme="majorHAnsi"/>
            <w:color w:val="222222"/>
            <w:sz w:val="24"/>
            <w:szCs w:val="24"/>
            <w:shd w:val="clear" w:color="auto" w:fill="FFFFFF"/>
            <w:lang w:val="fr-FR"/>
            <w:rPrChange w:id="696" w:author="Stuart Macdonald" w:date="2022-04-28T09:16:00Z">
              <w:rPr>
                <w:rFonts w:asciiTheme="majorHAnsi" w:hAnsiTheme="majorHAnsi" w:cstheme="majorHAnsi"/>
                <w:color w:val="222222"/>
                <w:sz w:val="24"/>
                <w:szCs w:val="24"/>
                <w:shd w:val="clear" w:color="auto" w:fill="FFFFFF"/>
              </w:rPr>
            </w:rPrChange>
          </w:rPr>
          <w:t>, Milano.</w:t>
        </w:r>
      </w:ins>
      <w:del w:id="697" w:author="Stuart Macdonald" w:date="2022-04-28T09:15:00Z">
        <w:r w:rsidRPr="005D33B8" w:rsidDel="005D33B8">
          <w:rPr>
            <w:rFonts w:asciiTheme="majorHAnsi" w:hAnsiTheme="majorHAnsi" w:cstheme="majorHAnsi"/>
            <w:color w:val="222222"/>
            <w:sz w:val="24"/>
            <w:szCs w:val="24"/>
            <w:shd w:val="clear" w:color="auto" w:fill="FFFFFF"/>
            <w:lang w:val="fr-FR"/>
            <w:rPrChange w:id="698" w:author="Stuart Macdonald" w:date="2022-04-28T09:16:00Z">
              <w:rPr>
                <w:rFonts w:asciiTheme="majorHAnsi" w:hAnsiTheme="majorHAnsi" w:cstheme="majorHAnsi"/>
                <w:color w:val="222222"/>
                <w:sz w:val="24"/>
                <w:szCs w:val="24"/>
                <w:shd w:val="clear" w:color="auto" w:fill="FFFFFF"/>
              </w:rPr>
            </w:rPrChange>
          </w:rPr>
          <w:delText>.</w:delText>
        </w:r>
      </w:del>
    </w:p>
    <w:p w14:paraId="3A311F44" w14:textId="51100DBC" w:rsidR="00DD7D49" w:rsidRPr="00592C33" w:rsidRDefault="00DD7D49">
      <w:pPr>
        <w:spacing w:line="360" w:lineRule="auto"/>
        <w:ind w:left="720" w:hanging="720"/>
        <w:rPr>
          <w:rFonts w:asciiTheme="majorHAnsi" w:hAnsiTheme="majorHAnsi" w:cstheme="majorHAnsi"/>
          <w:sz w:val="24"/>
          <w:szCs w:val="24"/>
        </w:rPr>
        <w:pPrChange w:id="699" w:author="Stuart Macdonald" w:date="2022-04-28T09:11:00Z">
          <w:pPr>
            <w:spacing w:line="480" w:lineRule="auto"/>
            <w:jc w:val="both"/>
          </w:pPr>
        </w:pPrChange>
      </w:pPr>
      <w:proofErr w:type="spellStart"/>
      <w:r w:rsidRPr="00592C33">
        <w:rPr>
          <w:rFonts w:asciiTheme="majorHAnsi" w:hAnsiTheme="majorHAnsi" w:cstheme="majorHAnsi"/>
          <w:bCs/>
          <w:sz w:val="24"/>
          <w:szCs w:val="24"/>
          <w:lang w:val="en-US"/>
        </w:rPr>
        <w:t>Gherardi</w:t>
      </w:r>
      <w:proofErr w:type="spellEnd"/>
      <w:ins w:id="700" w:author="Stuart Macdonald" w:date="2022-04-28T09:16:00Z">
        <w:r w:rsidR="005D33B8">
          <w:rPr>
            <w:rFonts w:asciiTheme="majorHAnsi" w:hAnsiTheme="majorHAnsi" w:cstheme="majorHAnsi"/>
            <w:bCs/>
            <w:sz w:val="24"/>
            <w:szCs w:val="24"/>
            <w:lang w:val="en-US"/>
          </w:rPr>
          <w:t>,</w:t>
        </w:r>
      </w:ins>
      <w:r w:rsidRPr="00592C33">
        <w:rPr>
          <w:rFonts w:asciiTheme="majorHAnsi" w:hAnsiTheme="majorHAnsi" w:cstheme="majorHAnsi"/>
          <w:bCs/>
          <w:sz w:val="24"/>
          <w:szCs w:val="24"/>
          <w:lang w:val="en-US"/>
        </w:rPr>
        <w:t xml:space="preserve"> S</w:t>
      </w:r>
      <w:ins w:id="701" w:author="Stuart Macdonald" w:date="2022-04-28T09:16:00Z">
        <w:r w:rsidR="005D33B8">
          <w:rPr>
            <w:rFonts w:asciiTheme="majorHAnsi" w:hAnsiTheme="majorHAnsi" w:cstheme="majorHAnsi"/>
            <w:bCs/>
            <w:sz w:val="24"/>
            <w:szCs w:val="24"/>
            <w:lang w:val="en-US"/>
          </w:rPr>
          <w:t>. and</w:t>
        </w:r>
      </w:ins>
      <w:del w:id="702" w:author="Stuart Macdonald" w:date="2022-04-28T09:16:00Z">
        <w:r w:rsidRPr="00592C33" w:rsidDel="005D33B8">
          <w:rPr>
            <w:rFonts w:asciiTheme="majorHAnsi" w:hAnsiTheme="majorHAnsi" w:cstheme="majorHAnsi"/>
            <w:bCs/>
            <w:sz w:val="24"/>
            <w:szCs w:val="24"/>
            <w:lang w:val="en-US"/>
          </w:rPr>
          <w:delText>,</w:delText>
        </w:r>
      </w:del>
      <w:r w:rsidRPr="00592C33">
        <w:rPr>
          <w:rFonts w:asciiTheme="majorHAnsi" w:hAnsiTheme="majorHAnsi" w:cstheme="majorHAnsi"/>
          <w:bCs/>
          <w:sz w:val="24"/>
          <w:szCs w:val="24"/>
          <w:lang w:val="en-US"/>
        </w:rPr>
        <w:t xml:space="preserve"> Strati, A. (2017)</w:t>
      </w:r>
      <w:del w:id="703" w:author="Stuart Macdonald" w:date="2022-04-28T09:16:00Z">
        <w:r w:rsidRPr="00592C33" w:rsidDel="005D33B8">
          <w:rPr>
            <w:rFonts w:asciiTheme="majorHAnsi" w:hAnsiTheme="majorHAnsi" w:cstheme="majorHAnsi"/>
            <w:bCs/>
            <w:sz w:val="24"/>
            <w:szCs w:val="24"/>
            <w:lang w:val="en-US"/>
          </w:rPr>
          <w:delText>.</w:delText>
        </w:r>
      </w:del>
      <w:r w:rsidRPr="00592C33">
        <w:rPr>
          <w:rFonts w:asciiTheme="majorHAnsi" w:hAnsiTheme="majorHAnsi" w:cstheme="majorHAnsi"/>
          <w:bCs/>
          <w:sz w:val="24"/>
          <w:szCs w:val="24"/>
          <w:lang w:val="en-US"/>
        </w:rPr>
        <w:t xml:space="preserve"> </w:t>
      </w:r>
      <w:ins w:id="704" w:author="Stuart Macdonald" w:date="2022-04-28T09:16:00Z">
        <w:r w:rsidR="005D33B8">
          <w:rPr>
            <w:rFonts w:asciiTheme="majorHAnsi" w:hAnsiTheme="majorHAnsi" w:cstheme="majorHAnsi"/>
            <w:bCs/>
            <w:sz w:val="24"/>
            <w:szCs w:val="24"/>
            <w:lang w:val="en-US"/>
          </w:rPr>
          <w:t>‘</w:t>
        </w:r>
      </w:ins>
      <w:proofErr w:type="spellStart"/>
      <w:r w:rsidRPr="00592C33">
        <w:rPr>
          <w:rFonts w:asciiTheme="majorHAnsi" w:hAnsiTheme="majorHAnsi" w:cstheme="majorHAnsi"/>
          <w:sz w:val="24"/>
          <w:szCs w:val="24"/>
          <w:lang w:val="en-US"/>
        </w:rPr>
        <w:t>Pareyson's</w:t>
      </w:r>
      <w:proofErr w:type="spellEnd"/>
      <w:r w:rsidRPr="00592C33">
        <w:rPr>
          <w:rFonts w:asciiTheme="majorHAnsi" w:hAnsiTheme="majorHAnsi" w:cstheme="majorHAnsi"/>
          <w:sz w:val="24"/>
          <w:szCs w:val="24"/>
          <w:lang w:val="en-US"/>
        </w:rPr>
        <w:t xml:space="preserve"> </w:t>
      </w:r>
      <w:proofErr w:type="spellStart"/>
      <w:ins w:id="705" w:author="Stuart Macdonald" w:date="2022-04-28T14:49:00Z">
        <w:r w:rsidR="00467257">
          <w:rPr>
            <w:rFonts w:asciiTheme="majorHAnsi" w:hAnsiTheme="majorHAnsi" w:cstheme="majorHAnsi"/>
            <w:i/>
            <w:iCs/>
            <w:sz w:val="24"/>
            <w:szCs w:val="24"/>
            <w:lang w:val="en-US"/>
          </w:rPr>
          <w:t>E</w:t>
        </w:r>
      </w:ins>
      <w:del w:id="706" w:author="Stuart Macdonald" w:date="2022-04-28T14:49:00Z">
        <w:r w:rsidRPr="00592C33" w:rsidDel="00467257">
          <w:rPr>
            <w:rFonts w:asciiTheme="majorHAnsi" w:hAnsiTheme="majorHAnsi" w:cstheme="majorHAnsi"/>
            <w:i/>
            <w:iCs/>
            <w:sz w:val="24"/>
            <w:szCs w:val="24"/>
            <w:lang w:val="en-US"/>
          </w:rPr>
          <w:delText>e</w:delText>
        </w:r>
      </w:del>
      <w:r w:rsidRPr="00592C33">
        <w:rPr>
          <w:rFonts w:asciiTheme="majorHAnsi" w:hAnsiTheme="majorHAnsi" w:cstheme="majorHAnsi"/>
          <w:i/>
          <w:iCs/>
          <w:sz w:val="24"/>
          <w:szCs w:val="24"/>
          <w:lang w:val="en-US"/>
        </w:rPr>
        <w:t>stetica</w:t>
      </w:r>
      <w:proofErr w:type="spellEnd"/>
      <w:r w:rsidRPr="00592C33">
        <w:rPr>
          <w:rFonts w:asciiTheme="majorHAnsi" w:hAnsiTheme="majorHAnsi" w:cstheme="majorHAnsi"/>
          <w:i/>
          <w:iCs/>
          <w:sz w:val="24"/>
          <w:szCs w:val="24"/>
          <w:lang w:val="en-US"/>
        </w:rPr>
        <w:t xml:space="preserve">: </w:t>
      </w:r>
      <w:ins w:id="707" w:author="Stuart Macdonald" w:date="2022-04-28T14:49:00Z">
        <w:r w:rsidR="00467257">
          <w:rPr>
            <w:rFonts w:asciiTheme="majorHAnsi" w:hAnsiTheme="majorHAnsi" w:cstheme="majorHAnsi"/>
            <w:i/>
            <w:iCs/>
            <w:sz w:val="24"/>
            <w:szCs w:val="24"/>
            <w:lang w:val="en-US"/>
          </w:rPr>
          <w:t>T</w:t>
        </w:r>
      </w:ins>
      <w:del w:id="708" w:author="Stuart Macdonald" w:date="2022-04-28T14:49:00Z">
        <w:r w:rsidRPr="00592C33" w:rsidDel="00467257">
          <w:rPr>
            <w:rFonts w:asciiTheme="majorHAnsi" w:hAnsiTheme="majorHAnsi" w:cstheme="majorHAnsi"/>
            <w:i/>
            <w:iCs/>
            <w:sz w:val="24"/>
            <w:szCs w:val="24"/>
            <w:lang w:val="en-US"/>
          </w:rPr>
          <w:delText>t</w:delText>
        </w:r>
      </w:del>
      <w:r w:rsidRPr="00592C33">
        <w:rPr>
          <w:rFonts w:asciiTheme="majorHAnsi" w:hAnsiTheme="majorHAnsi" w:cstheme="majorHAnsi"/>
          <w:i/>
          <w:iCs/>
          <w:sz w:val="24"/>
          <w:szCs w:val="24"/>
          <w:lang w:val="en-US"/>
        </w:rPr>
        <w:t xml:space="preserve">eoria </w:t>
      </w:r>
      <w:proofErr w:type="spellStart"/>
      <w:r w:rsidRPr="00592C33">
        <w:rPr>
          <w:rFonts w:asciiTheme="majorHAnsi" w:hAnsiTheme="majorHAnsi" w:cstheme="majorHAnsi"/>
          <w:i/>
          <w:iCs/>
          <w:sz w:val="24"/>
          <w:szCs w:val="24"/>
          <w:lang w:val="en-US"/>
        </w:rPr>
        <w:t>della</w:t>
      </w:r>
      <w:proofErr w:type="spellEnd"/>
      <w:r w:rsidRPr="00592C33">
        <w:rPr>
          <w:rFonts w:asciiTheme="majorHAnsi" w:hAnsiTheme="majorHAnsi" w:cstheme="majorHAnsi"/>
          <w:i/>
          <w:iCs/>
          <w:sz w:val="24"/>
          <w:szCs w:val="24"/>
          <w:lang w:val="en-US"/>
        </w:rPr>
        <w:t xml:space="preserve"> </w:t>
      </w:r>
      <w:proofErr w:type="spellStart"/>
      <w:ins w:id="709" w:author="Stuart Macdonald" w:date="2022-04-28T14:49:00Z">
        <w:r w:rsidR="00467257">
          <w:rPr>
            <w:rFonts w:asciiTheme="majorHAnsi" w:hAnsiTheme="majorHAnsi" w:cstheme="majorHAnsi"/>
            <w:i/>
            <w:iCs/>
            <w:sz w:val="24"/>
            <w:szCs w:val="24"/>
            <w:lang w:val="en-US"/>
          </w:rPr>
          <w:t>F</w:t>
        </w:r>
      </w:ins>
      <w:del w:id="710" w:author="Stuart Macdonald" w:date="2022-04-28T14:49:00Z">
        <w:r w:rsidRPr="00592C33" w:rsidDel="00467257">
          <w:rPr>
            <w:rFonts w:asciiTheme="majorHAnsi" w:hAnsiTheme="majorHAnsi" w:cstheme="majorHAnsi"/>
            <w:i/>
            <w:iCs/>
            <w:sz w:val="24"/>
            <w:szCs w:val="24"/>
            <w:lang w:val="en-US"/>
          </w:rPr>
          <w:delText>f</w:delText>
        </w:r>
      </w:del>
      <w:r w:rsidRPr="00592C33">
        <w:rPr>
          <w:rFonts w:asciiTheme="majorHAnsi" w:hAnsiTheme="majorHAnsi" w:cstheme="majorHAnsi"/>
          <w:i/>
          <w:iCs/>
          <w:sz w:val="24"/>
          <w:szCs w:val="24"/>
          <w:lang w:val="en-US"/>
        </w:rPr>
        <w:t>ormatività</w:t>
      </w:r>
      <w:proofErr w:type="spellEnd"/>
      <w:r w:rsidRPr="00592C33">
        <w:rPr>
          <w:rFonts w:asciiTheme="majorHAnsi" w:hAnsiTheme="majorHAnsi" w:cstheme="majorHAnsi"/>
          <w:i/>
          <w:iCs/>
          <w:sz w:val="24"/>
          <w:szCs w:val="24"/>
          <w:lang w:val="en-US"/>
        </w:rPr>
        <w:t xml:space="preserve"> </w:t>
      </w:r>
      <w:r w:rsidRPr="00592C33">
        <w:rPr>
          <w:rFonts w:asciiTheme="majorHAnsi" w:hAnsiTheme="majorHAnsi" w:cstheme="majorHAnsi"/>
          <w:sz w:val="24"/>
          <w:szCs w:val="24"/>
          <w:lang w:val="en-US"/>
        </w:rPr>
        <w:t xml:space="preserve">and its </w:t>
      </w:r>
      <w:ins w:id="711" w:author="Stuart Macdonald" w:date="2022-04-28T09:17:00Z">
        <w:r w:rsidR="005D33B8">
          <w:rPr>
            <w:rFonts w:asciiTheme="majorHAnsi" w:hAnsiTheme="majorHAnsi" w:cstheme="majorHAnsi"/>
            <w:sz w:val="24"/>
            <w:szCs w:val="24"/>
            <w:lang w:val="en-US"/>
          </w:rPr>
          <w:t>i</w:t>
        </w:r>
      </w:ins>
      <w:del w:id="712" w:author="Stuart Macdonald" w:date="2022-04-28T09:17:00Z">
        <w:r w:rsidRPr="00592C33" w:rsidDel="005D33B8">
          <w:rPr>
            <w:rFonts w:asciiTheme="majorHAnsi" w:hAnsiTheme="majorHAnsi" w:cstheme="majorHAnsi"/>
            <w:sz w:val="24"/>
            <w:szCs w:val="24"/>
            <w:lang w:val="en-US"/>
          </w:rPr>
          <w:delText>I</w:delText>
        </w:r>
      </w:del>
      <w:r w:rsidRPr="00592C33">
        <w:rPr>
          <w:rFonts w:asciiTheme="majorHAnsi" w:hAnsiTheme="majorHAnsi" w:cstheme="majorHAnsi"/>
          <w:sz w:val="24"/>
          <w:szCs w:val="24"/>
          <w:lang w:val="en-US"/>
        </w:rPr>
        <w:t>mplication for organization studies</w:t>
      </w:r>
      <w:ins w:id="713" w:author="Stuart Macdonald" w:date="2022-04-28T09:17:00Z">
        <w:r w:rsidR="005D33B8">
          <w:rPr>
            <w:rFonts w:asciiTheme="majorHAnsi" w:hAnsiTheme="majorHAnsi" w:cstheme="majorHAnsi"/>
            <w:sz w:val="24"/>
            <w:szCs w:val="24"/>
            <w:lang w:val="en-US"/>
          </w:rPr>
          <w:t>’</w:t>
        </w:r>
      </w:ins>
      <w:r w:rsidRPr="00592C33">
        <w:rPr>
          <w:rFonts w:asciiTheme="majorHAnsi" w:hAnsiTheme="majorHAnsi" w:cstheme="majorHAnsi"/>
          <w:sz w:val="24"/>
          <w:szCs w:val="24"/>
          <w:lang w:val="en-US"/>
        </w:rPr>
        <w:t xml:space="preserve">, </w:t>
      </w:r>
      <w:r w:rsidRPr="00592C33">
        <w:rPr>
          <w:rFonts w:asciiTheme="majorHAnsi" w:hAnsiTheme="majorHAnsi" w:cstheme="majorHAnsi"/>
          <w:i/>
          <w:sz w:val="24"/>
          <w:szCs w:val="24"/>
          <w:lang w:val="en-US"/>
        </w:rPr>
        <w:t>Academy of Management Review,</w:t>
      </w:r>
      <w:r w:rsidRPr="00592C33">
        <w:rPr>
          <w:rFonts w:asciiTheme="majorHAnsi" w:hAnsiTheme="majorHAnsi" w:cstheme="majorHAnsi"/>
          <w:sz w:val="24"/>
          <w:szCs w:val="24"/>
          <w:lang w:val="en-US"/>
        </w:rPr>
        <w:t xml:space="preserve"> 42</w:t>
      </w:r>
      <w:ins w:id="714" w:author="Stuart Macdonald" w:date="2022-04-28T09:16:00Z">
        <w:r w:rsidR="005D33B8">
          <w:rPr>
            <w:rFonts w:asciiTheme="majorHAnsi" w:hAnsiTheme="majorHAnsi" w:cstheme="majorHAnsi"/>
            <w:sz w:val="24"/>
            <w:szCs w:val="24"/>
            <w:lang w:val="en-US"/>
          </w:rPr>
          <w:t xml:space="preserve">, </w:t>
        </w:r>
      </w:ins>
      <w:del w:id="715" w:author="Stuart Macdonald" w:date="2022-04-28T09:16:00Z">
        <w:r w:rsidRPr="00592C33" w:rsidDel="005D33B8">
          <w:rPr>
            <w:rFonts w:asciiTheme="majorHAnsi" w:hAnsiTheme="majorHAnsi" w:cstheme="majorHAnsi"/>
            <w:sz w:val="24"/>
            <w:szCs w:val="24"/>
            <w:lang w:val="en-US"/>
          </w:rPr>
          <w:delText>(</w:delText>
        </w:r>
      </w:del>
      <w:r w:rsidRPr="00592C33">
        <w:rPr>
          <w:rFonts w:asciiTheme="majorHAnsi" w:hAnsiTheme="majorHAnsi" w:cstheme="majorHAnsi"/>
          <w:sz w:val="24"/>
          <w:szCs w:val="24"/>
          <w:lang w:val="en-US"/>
        </w:rPr>
        <w:t>4</w:t>
      </w:r>
      <w:ins w:id="716" w:author="Stuart Macdonald" w:date="2022-04-28T09:16:00Z">
        <w:r w:rsidR="005D33B8">
          <w:rPr>
            <w:rFonts w:asciiTheme="majorHAnsi" w:hAnsiTheme="majorHAnsi" w:cstheme="majorHAnsi"/>
            <w:sz w:val="24"/>
            <w:szCs w:val="24"/>
            <w:lang w:val="en-US"/>
          </w:rPr>
          <w:t>,</w:t>
        </w:r>
      </w:ins>
      <w:del w:id="717" w:author="Stuart Macdonald" w:date="2022-04-28T09:16:00Z">
        <w:r w:rsidRPr="00592C33" w:rsidDel="005D33B8">
          <w:rPr>
            <w:rFonts w:asciiTheme="majorHAnsi" w:hAnsiTheme="majorHAnsi" w:cstheme="majorHAnsi"/>
            <w:sz w:val="24"/>
            <w:szCs w:val="24"/>
            <w:lang w:val="en-US"/>
          </w:rPr>
          <w:delText>):</w:delText>
        </w:r>
      </w:del>
      <w:ins w:id="718" w:author="Stuart Macdonald" w:date="2022-04-28T09:16:00Z">
        <w:r w:rsidR="005D33B8">
          <w:rPr>
            <w:rFonts w:asciiTheme="majorHAnsi" w:hAnsiTheme="majorHAnsi" w:cstheme="majorHAnsi"/>
            <w:sz w:val="24"/>
            <w:szCs w:val="24"/>
            <w:lang w:val="en-US"/>
          </w:rPr>
          <w:t xml:space="preserve"> pp.</w:t>
        </w:r>
      </w:ins>
      <w:del w:id="719" w:author="Stuart Macdonald" w:date="2022-04-28T09:16:00Z">
        <w:r w:rsidRPr="00592C33" w:rsidDel="005D33B8">
          <w:rPr>
            <w:rFonts w:asciiTheme="majorHAnsi" w:hAnsiTheme="majorHAnsi" w:cstheme="majorHAnsi"/>
            <w:sz w:val="24"/>
            <w:szCs w:val="24"/>
            <w:lang w:val="en-US"/>
          </w:rPr>
          <w:delText xml:space="preserve"> </w:delText>
        </w:r>
      </w:del>
      <w:r w:rsidRPr="00592C33">
        <w:rPr>
          <w:rFonts w:asciiTheme="majorHAnsi" w:hAnsiTheme="majorHAnsi" w:cstheme="majorHAnsi"/>
          <w:sz w:val="24"/>
          <w:szCs w:val="24"/>
          <w:lang w:val="en-US"/>
        </w:rPr>
        <w:t>745–</w:t>
      </w:r>
      <w:del w:id="720" w:author="Stuart Macdonald" w:date="2022-04-28T09:16:00Z">
        <w:r w:rsidRPr="00592C33" w:rsidDel="005D33B8">
          <w:rPr>
            <w:rFonts w:asciiTheme="majorHAnsi" w:hAnsiTheme="majorHAnsi" w:cstheme="majorHAnsi"/>
            <w:sz w:val="24"/>
            <w:szCs w:val="24"/>
            <w:lang w:val="en-US"/>
          </w:rPr>
          <w:delText>7</w:delText>
        </w:r>
      </w:del>
      <w:r w:rsidRPr="00592C33">
        <w:rPr>
          <w:rFonts w:asciiTheme="majorHAnsi" w:hAnsiTheme="majorHAnsi" w:cstheme="majorHAnsi"/>
          <w:sz w:val="24"/>
          <w:szCs w:val="24"/>
          <w:lang w:val="en-US"/>
        </w:rPr>
        <w:t>55.</w:t>
      </w:r>
    </w:p>
    <w:p w14:paraId="09894B00" w14:textId="0CCE6589" w:rsidR="001B23EC" w:rsidRPr="00592C33" w:rsidRDefault="001B23EC">
      <w:pPr>
        <w:spacing w:line="360" w:lineRule="auto"/>
        <w:ind w:left="720" w:hanging="720"/>
        <w:rPr>
          <w:rFonts w:asciiTheme="majorHAnsi" w:hAnsiTheme="majorHAnsi" w:cstheme="majorHAnsi"/>
          <w:color w:val="222222"/>
          <w:sz w:val="24"/>
          <w:szCs w:val="24"/>
          <w:shd w:val="clear" w:color="auto" w:fill="FFFFFF"/>
        </w:rPr>
        <w:pPrChange w:id="721" w:author="Stuart Macdonald" w:date="2022-04-28T09:11:00Z">
          <w:pPr>
            <w:spacing w:line="480" w:lineRule="auto"/>
            <w:jc w:val="both"/>
          </w:pPr>
        </w:pPrChange>
      </w:pPr>
      <w:r w:rsidRPr="00592C33">
        <w:rPr>
          <w:rFonts w:asciiTheme="majorHAnsi" w:hAnsiTheme="majorHAnsi" w:cstheme="majorHAnsi"/>
          <w:color w:val="222222"/>
          <w:sz w:val="24"/>
          <w:szCs w:val="24"/>
          <w:shd w:val="clear" w:color="auto" w:fill="FFFFFF"/>
        </w:rPr>
        <w:t>Kopytoff, I. (1986)</w:t>
      </w:r>
      <w:del w:id="722" w:author="Stuart Macdonald" w:date="2022-04-28T09:17:00Z">
        <w:r w:rsidRPr="00592C33" w:rsidDel="005D33B8">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 xml:space="preserve"> </w:t>
      </w:r>
      <w:ins w:id="723" w:author="Stuart Macdonald" w:date="2022-04-28T09:17:00Z">
        <w:r w:rsidR="005D33B8">
          <w:rPr>
            <w:rFonts w:asciiTheme="majorHAnsi" w:hAnsiTheme="majorHAnsi" w:cstheme="majorHAnsi"/>
            <w:color w:val="222222"/>
            <w:sz w:val="24"/>
            <w:szCs w:val="24"/>
            <w:shd w:val="clear" w:color="auto" w:fill="FFFFFF"/>
          </w:rPr>
          <w:t>‘</w:t>
        </w:r>
      </w:ins>
      <w:r w:rsidRPr="00592C33">
        <w:rPr>
          <w:rFonts w:asciiTheme="majorHAnsi" w:hAnsiTheme="majorHAnsi" w:cstheme="majorHAnsi"/>
          <w:color w:val="222222"/>
          <w:sz w:val="24"/>
          <w:szCs w:val="24"/>
          <w:shd w:val="clear" w:color="auto" w:fill="FFFFFF"/>
        </w:rPr>
        <w:t>The cultural biography of things: commoditization as process</w:t>
      </w:r>
      <w:ins w:id="724" w:author="Stuart Macdonald" w:date="2022-04-28T09:17:00Z">
        <w:r w:rsidR="005D33B8">
          <w:rPr>
            <w:rFonts w:asciiTheme="majorHAnsi" w:hAnsiTheme="majorHAnsi" w:cstheme="majorHAnsi"/>
            <w:color w:val="222222"/>
            <w:sz w:val="24"/>
            <w:szCs w:val="24"/>
            <w:shd w:val="clear" w:color="auto" w:fill="FFFFFF"/>
          </w:rPr>
          <w:t>’</w:t>
        </w:r>
      </w:ins>
      <w:ins w:id="725" w:author="Stuart Macdonald" w:date="2022-04-28T14:44:00Z">
        <w:r w:rsidR="00316740">
          <w:rPr>
            <w:rFonts w:asciiTheme="majorHAnsi" w:hAnsiTheme="majorHAnsi" w:cstheme="majorHAnsi"/>
            <w:color w:val="222222"/>
            <w:sz w:val="24"/>
            <w:szCs w:val="24"/>
            <w:shd w:val="clear" w:color="auto" w:fill="FFFFFF"/>
          </w:rPr>
          <w:t xml:space="preserve"> </w:t>
        </w:r>
      </w:ins>
      <w:del w:id="726" w:author="Stuart Macdonald" w:date="2022-04-28T09:17:00Z">
        <w:r w:rsidRPr="00592C33" w:rsidDel="005D33B8">
          <w:rPr>
            <w:rFonts w:asciiTheme="majorHAnsi" w:hAnsiTheme="majorHAnsi" w:cstheme="majorHAnsi"/>
            <w:color w:val="222222"/>
            <w:sz w:val="24"/>
            <w:szCs w:val="24"/>
            <w:shd w:val="clear" w:color="auto" w:fill="FFFFFF"/>
          </w:rPr>
          <w:delText>.</w:delText>
        </w:r>
      </w:del>
      <w:del w:id="727" w:author="Stuart Macdonald" w:date="2022-04-28T14:44:00Z">
        <w:r w:rsidR="00592C33" w:rsidDel="00316740">
          <w:rPr>
            <w:rFonts w:asciiTheme="majorHAnsi" w:hAnsiTheme="majorHAnsi" w:cstheme="majorHAnsi"/>
            <w:color w:val="222222"/>
            <w:sz w:val="24"/>
            <w:szCs w:val="24"/>
            <w:shd w:val="clear" w:color="auto" w:fill="FFFFFF"/>
          </w:rPr>
          <w:delText xml:space="preserve"> </w:delText>
        </w:r>
      </w:del>
      <w:ins w:id="728" w:author="Stuart Macdonald" w:date="2022-04-28T14:44:00Z">
        <w:r w:rsidR="00316740">
          <w:rPr>
            <w:rFonts w:asciiTheme="majorHAnsi" w:hAnsiTheme="majorHAnsi" w:cstheme="majorHAnsi"/>
            <w:color w:val="222222"/>
            <w:sz w:val="24"/>
            <w:szCs w:val="24"/>
            <w:shd w:val="clear" w:color="auto" w:fill="FFFFFF"/>
          </w:rPr>
          <w:t xml:space="preserve">in </w:t>
        </w:r>
        <w:r w:rsidR="00316740">
          <w:rPr>
            <w:rFonts w:ascii="Georgia" w:hAnsi="Georgia"/>
            <w:color w:val="202020"/>
            <w:sz w:val="21"/>
            <w:szCs w:val="21"/>
            <w:shd w:val="clear" w:color="auto" w:fill="FFFFFF"/>
          </w:rPr>
          <w:t xml:space="preserve">Appadurai, A. (ed.) </w:t>
        </w:r>
      </w:ins>
      <w:r w:rsidRPr="00592C33">
        <w:rPr>
          <w:rFonts w:asciiTheme="majorHAnsi" w:hAnsiTheme="majorHAnsi" w:cstheme="majorHAnsi"/>
          <w:i/>
          <w:iCs/>
          <w:color w:val="222222"/>
          <w:sz w:val="24"/>
          <w:szCs w:val="24"/>
          <w:shd w:val="clear" w:color="auto" w:fill="FFFFFF"/>
        </w:rPr>
        <w:t xml:space="preserve">The </w:t>
      </w:r>
      <w:ins w:id="729" w:author="Stuart Macdonald" w:date="2022-04-28T09:17:00Z">
        <w:r w:rsidR="005D33B8">
          <w:rPr>
            <w:rFonts w:asciiTheme="majorHAnsi" w:hAnsiTheme="majorHAnsi" w:cstheme="majorHAnsi"/>
            <w:i/>
            <w:iCs/>
            <w:color w:val="222222"/>
            <w:sz w:val="24"/>
            <w:szCs w:val="24"/>
            <w:shd w:val="clear" w:color="auto" w:fill="FFFFFF"/>
          </w:rPr>
          <w:t>S</w:t>
        </w:r>
      </w:ins>
      <w:del w:id="730" w:author="Stuart Macdonald" w:date="2022-04-28T09:17:00Z">
        <w:r w:rsidRPr="00592C33" w:rsidDel="005D33B8">
          <w:rPr>
            <w:rFonts w:asciiTheme="majorHAnsi" w:hAnsiTheme="majorHAnsi" w:cstheme="majorHAnsi"/>
            <w:i/>
            <w:iCs/>
            <w:color w:val="222222"/>
            <w:sz w:val="24"/>
            <w:szCs w:val="24"/>
            <w:shd w:val="clear" w:color="auto" w:fill="FFFFFF"/>
          </w:rPr>
          <w:delText>s</w:delText>
        </w:r>
      </w:del>
      <w:r w:rsidRPr="00592C33">
        <w:rPr>
          <w:rFonts w:asciiTheme="majorHAnsi" w:hAnsiTheme="majorHAnsi" w:cstheme="majorHAnsi"/>
          <w:i/>
          <w:iCs/>
          <w:color w:val="222222"/>
          <w:sz w:val="24"/>
          <w:szCs w:val="24"/>
          <w:shd w:val="clear" w:color="auto" w:fill="FFFFFF"/>
        </w:rPr>
        <w:t xml:space="preserve">ocial </w:t>
      </w:r>
      <w:ins w:id="731" w:author="Stuart Macdonald" w:date="2022-04-28T09:18:00Z">
        <w:r w:rsidR="005D33B8">
          <w:rPr>
            <w:rFonts w:asciiTheme="majorHAnsi" w:hAnsiTheme="majorHAnsi" w:cstheme="majorHAnsi"/>
            <w:i/>
            <w:iCs/>
            <w:color w:val="222222"/>
            <w:sz w:val="24"/>
            <w:szCs w:val="24"/>
            <w:shd w:val="clear" w:color="auto" w:fill="FFFFFF"/>
          </w:rPr>
          <w:t>L</w:t>
        </w:r>
      </w:ins>
      <w:del w:id="732" w:author="Stuart Macdonald" w:date="2022-04-28T09:18:00Z">
        <w:r w:rsidRPr="00592C33" w:rsidDel="005D33B8">
          <w:rPr>
            <w:rFonts w:asciiTheme="majorHAnsi" w:hAnsiTheme="majorHAnsi" w:cstheme="majorHAnsi"/>
            <w:i/>
            <w:iCs/>
            <w:color w:val="222222"/>
            <w:sz w:val="24"/>
            <w:szCs w:val="24"/>
            <w:shd w:val="clear" w:color="auto" w:fill="FFFFFF"/>
          </w:rPr>
          <w:delText>l</w:delText>
        </w:r>
      </w:del>
      <w:r w:rsidRPr="00592C33">
        <w:rPr>
          <w:rFonts w:asciiTheme="majorHAnsi" w:hAnsiTheme="majorHAnsi" w:cstheme="majorHAnsi"/>
          <w:i/>
          <w:iCs/>
          <w:color w:val="222222"/>
          <w:sz w:val="24"/>
          <w:szCs w:val="24"/>
          <w:shd w:val="clear" w:color="auto" w:fill="FFFFFF"/>
        </w:rPr>
        <w:t xml:space="preserve">ife of </w:t>
      </w:r>
      <w:ins w:id="733" w:author="Stuart Macdonald" w:date="2022-04-28T09:18:00Z">
        <w:r w:rsidR="005D33B8">
          <w:rPr>
            <w:rFonts w:asciiTheme="majorHAnsi" w:hAnsiTheme="majorHAnsi" w:cstheme="majorHAnsi"/>
            <w:i/>
            <w:iCs/>
            <w:color w:val="222222"/>
            <w:sz w:val="24"/>
            <w:szCs w:val="24"/>
            <w:shd w:val="clear" w:color="auto" w:fill="FFFFFF"/>
          </w:rPr>
          <w:t>T</w:t>
        </w:r>
      </w:ins>
      <w:del w:id="734" w:author="Stuart Macdonald" w:date="2022-04-28T09:18:00Z">
        <w:r w:rsidRPr="00592C33" w:rsidDel="005D33B8">
          <w:rPr>
            <w:rFonts w:asciiTheme="majorHAnsi" w:hAnsiTheme="majorHAnsi" w:cstheme="majorHAnsi"/>
            <w:i/>
            <w:iCs/>
            <w:color w:val="222222"/>
            <w:sz w:val="24"/>
            <w:szCs w:val="24"/>
            <w:shd w:val="clear" w:color="auto" w:fill="FFFFFF"/>
          </w:rPr>
          <w:delText>t</w:delText>
        </w:r>
      </w:del>
      <w:r w:rsidRPr="00592C33">
        <w:rPr>
          <w:rFonts w:asciiTheme="majorHAnsi" w:hAnsiTheme="majorHAnsi" w:cstheme="majorHAnsi"/>
          <w:i/>
          <w:iCs/>
          <w:color w:val="222222"/>
          <w:sz w:val="24"/>
          <w:szCs w:val="24"/>
          <w:shd w:val="clear" w:color="auto" w:fill="FFFFFF"/>
        </w:rPr>
        <w:t xml:space="preserve">hings: Commodities in </w:t>
      </w:r>
      <w:ins w:id="735" w:author="Stuart Macdonald" w:date="2022-04-28T09:17:00Z">
        <w:r w:rsidR="005D33B8">
          <w:rPr>
            <w:rFonts w:asciiTheme="majorHAnsi" w:hAnsiTheme="majorHAnsi" w:cstheme="majorHAnsi"/>
            <w:i/>
            <w:iCs/>
            <w:color w:val="222222"/>
            <w:sz w:val="24"/>
            <w:szCs w:val="24"/>
            <w:shd w:val="clear" w:color="auto" w:fill="FFFFFF"/>
          </w:rPr>
          <w:t>C</w:t>
        </w:r>
      </w:ins>
      <w:del w:id="736" w:author="Stuart Macdonald" w:date="2022-04-28T09:17:00Z">
        <w:r w:rsidRPr="00592C33" w:rsidDel="005D33B8">
          <w:rPr>
            <w:rFonts w:asciiTheme="majorHAnsi" w:hAnsiTheme="majorHAnsi" w:cstheme="majorHAnsi"/>
            <w:i/>
            <w:iCs/>
            <w:color w:val="222222"/>
            <w:sz w:val="24"/>
            <w:szCs w:val="24"/>
            <w:shd w:val="clear" w:color="auto" w:fill="FFFFFF"/>
          </w:rPr>
          <w:delText>c</w:delText>
        </w:r>
      </w:del>
      <w:r w:rsidRPr="00592C33">
        <w:rPr>
          <w:rFonts w:asciiTheme="majorHAnsi" w:hAnsiTheme="majorHAnsi" w:cstheme="majorHAnsi"/>
          <w:i/>
          <w:iCs/>
          <w:color w:val="222222"/>
          <w:sz w:val="24"/>
          <w:szCs w:val="24"/>
          <w:shd w:val="clear" w:color="auto" w:fill="FFFFFF"/>
        </w:rPr>
        <w:t xml:space="preserve">ultural </w:t>
      </w:r>
      <w:ins w:id="737" w:author="Stuart Macdonald" w:date="2022-04-28T09:18:00Z">
        <w:r w:rsidR="005D33B8">
          <w:rPr>
            <w:rFonts w:asciiTheme="majorHAnsi" w:hAnsiTheme="majorHAnsi" w:cstheme="majorHAnsi"/>
            <w:i/>
            <w:iCs/>
            <w:color w:val="222222"/>
            <w:sz w:val="24"/>
            <w:szCs w:val="24"/>
            <w:shd w:val="clear" w:color="auto" w:fill="FFFFFF"/>
          </w:rPr>
          <w:t>P</w:t>
        </w:r>
      </w:ins>
      <w:del w:id="738" w:author="Stuart Macdonald" w:date="2022-04-28T09:18:00Z">
        <w:r w:rsidRPr="00592C33" w:rsidDel="005D33B8">
          <w:rPr>
            <w:rFonts w:asciiTheme="majorHAnsi" w:hAnsiTheme="majorHAnsi" w:cstheme="majorHAnsi"/>
            <w:i/>
            <w:iCs/>
            <w:color w:val="222222"/>
            <w:sz w:val="24"/>
            <w:szCs w:val="24"/>
            <w:shd w:val="clear" w:color="auto" w:fill="FFFFFF"/>
          </w:rPr>
          <w:delText>p</w:delText>
        </w:r>
      </w:del>
      <w:r w:rsidRPr="00592C33">
        <w:rPr>
          <w:rFonts w:asciiTheme="majorHAnsi" w:hAnsiTheme="majorHAnsi" w:cstheme="majorHAnsi"/>
          <w:i/>
          <w:iCs/>
          <w:color w:val="222222"/>
          <w:sz w:val="24"/>
          <w:szCs w:val="24"/>
          <w:shd w:val="clear" w:color="auto" w:fill="FFFFFF"/>
        </w:rPr>
        <w:t>erspective</w:t>
      </w:r>
      <w:r w:rsidRPr="00592C33">
        <w:rPr>
          <w:rFonts w:asciiTheme="majorHAnsi" w:hAnsiTheme="majorHAnsi" w:cstheme="majorHAnsi"/>
          <w:color w:val="222222"/>
          <w:sz w:val="24"/>
          <w:szCs w:val="24"/>
          <w:shd w:val="clear" w:color="auto" w:fill="FFFFFF"/>
        </w:rPr>
        <w:t>,</w:t>
      </w:r>
      <w:r w:rsidR="00592C33">
        <w:rPr>
          <w:rFonts w:asciiTheme="majorHAnsi" w:hAnsiTheme="majorHAnsi" w:cstheme="majorHAnsi"/>
          <w:color w:val="222222"/>
          <w:sz w:val="24"/>
          <w:szCs w:val="24"/>
          <w:shd w:val="clear" w:color="auto" w:fill="FFFFFF"/>
        </w:rPr>
        <w:t xml:space="preserve"> </w:t>
      </w:r>
      <w:del w:id="739" w:author="Stuart Macdonald" w:date="2022-04-28T14:47:00Z">
        <w:r w:rsidRPr="00592C33" w:rsidDel="00467257">
          <w:rPr>
            <w:rFonts w:asciiTheme="majorHAnsi" w:hAnsiTheme="majorHAnsi" w:cstheme="majorHAnsi"/>
            <w:iCs/>
            <w:color w:val="222222"/>
            <w:sz w:val="24"/>
            <w:szCs w:val="24"/>
            <w:shd w:val="clear" w:color="auto" w:fill="FFFFFF"/>
          </w:rPr>
          <w:delText>68</w:delText>
        </w:r>
      </w:del>
      <w:ins w:id="740" w:author="Stuart Macdonald" w:date="2022-04-28T09:17:00Z">
        <w:r w:rsidR="005D33B8">
          <w:rPr>
            <w:rFonts w:asciiTheme="majorHAnsi" w:hAnsiTheme="majorHAnsi" w:cstheme="majorHAnsi"/>
            <w:iCs/>
            <w:color w:val="222222"/>
            <w:sz w:val="24"/>
            <w:szCs w:val="24"/>
            <w:shd w:val="clear" w:color="auto" w:fill="FFFFFF"/>
          </w:rPr>
          <w:t>pp.</w:t>
        </w:r>
      </w:ins>
      <w:ins w:id="741" w:author="Stuart Macdonald" w:date="2022-04-28T14:47:00Z">
        <w:r w:rsidR="00467257">
          <w:rPr>
            <w:rFonts w:asciiTheme="majorHAnsi" w:hAnsiTheme="majorHAnsi" w:cstheme="majorHAnsi"/>
            <w:iCs/>
            <w:color w:val="222222"/>
            <w:sz w:val="24"/>
            <w:szCs w:val="24"/>
            <w:shd w:val="clear" w:color="auto" w:fill="FFFFFF"/>
          </w:rPr>
          <w:t>64-92</w:t>
        </w:r>
      </w:ins>
      <w:del w:id="742" w:author="Stuart Macdonald" w:date="2022-04-28T09:17:00Z">
        <w:r w:rsidR="00592C33" w:rsidRPr="00592C33" w:rsidDel="005D33B8">
          <w:rPr>
            <w:rFonts w:asciiTheme="majorHAnsi" w:hAnsiTheme="majorHAnsi" w:cstheme="majorHAnsi"/>
            <w:iCs/>
            <w:color w:val="222222"/>
            <w:sz w:val="24"/>
            <w:szCs w:val="24"/>
            <w:shd w:val="clear" w:color="auto" w:fill="FFFFFF"/>
          </w:rPr>
          <w:delText>:</w:delText>
        </w:r>
        <w:r w:rsidRPr="00592C33" w:rsidDel="005D33B8">
          <w:rPr>
            <w:rFonts w:asciiTheme="majorHAnsi" w:hAnsiTheme="majorHAnsi" w:cstheme="majorHAnsi"/>
            <w:color w:val="222222"/>
            <w:sz w:val="24"/>
            <w:szCs w:val="24"/>
            <w:shd w:val="clear" w:color="auto" w:fill="FFFFFF"/>
          </w:rPr>
          <w:delText xml:space="preserve"> </w:delText>
        </w:r>
      </w:del>
      <w:del w:id="743" w:author="Stuart Macdonald" w:date="2022-04-28T14:47:00Z">
        <w:r w:rsidRPr="00592C33" w:rsidDel="00467257">
          <w:rPr>
            <w:rFonts w:asciiTheme="majorHAnsi" w:hAnsiTheme="majorHAnsi" w:cstheme="majorHAnsi"/>
            <w:color w:val="222222"/>
            <w:sz w:val="24"/>
            <w:szCs w:val="24"/>
            <w:shd w:val="clear" w:color="auto" w:fill="FFFFFF"/>
          </w:rPr>
          <w:delText>70-</w:delText>
        </w:r>
      </w:del>
      <w:del w:id="744" w:author="Stuart Macdonald" w:date="2022-04-28T09:17:00Z">
        <w:r w:rsidRPr="00592C33" w:rsidDel="005D33B8">
          <w:rPr>
            <w:rFonts w:asciiTheme="majorHAnsi" w:hAnsiTheme="majorHAnsi" w:cstheme="majorHAnsi"/>
            <w:color w:val="222222"/>
            <w:sz w:val="24"/>
            <w:szCs w:val="24"/>
            <w:shd w:val="clear" w:color="auto" w:fill="FFFFFF"/>
          </w:rPr>
          <w:delText>7</w:delText>
        </w:r>
      </w:del>
      <w:del w:id="745" w:author="Stuart Macdonald" w:date="2022-04-28T14:47:00Z">
        <w:r w:rsidRPr="00592C33" w:rsidDel="00467257">
          <w:rPr>
            <w:rFonts w:asciiTheme="majorHAnsi" w:hAnsiTheme="majorHAnsi" w:cstheme="majorHAnsi"/>
            <w:color w:val="222222"/>
            <w:sz w:val="24"/>
            <w:szCs w:val="24"/>
            <w:shd w:val="clear" w:color="auto" w:fill="FFFFFF"/>
          </w:rPr>
          <w:delText>3</w:delText>
        </w:r>
      </w:del>
      <w:r w:rsidRPr="00592C33">
        <w:rPr>
          <w:rFonts w:asciiTheme="majorHAnsi" w:hAnsiTheme="majorHAnsi" w:cstheme="majorHAnsi"/>
          <w:color w:val="222222"/>
          <w:sz w:val="24"/>
          <w:szCs w:val="24"/>
          <w:shd w:val="clear" w:color="auto" w:fill="FFFFFF"/>
        </w:rPr>
        <w:t>.</w:t>
      </w:r>
    </w:p>
    <w:p w14:paraId="730EE390" w14:textId="471B8765" w:rsidR="001B23EC" w:rsidRPr="00592C33" w:rsidRDefault="001B23EC">
      <w:pPr>
        <w:spacing w:line="360" w:lineRule="auto"/>
        <w:ind w:left="720" w:hanging="720"/>
        <w:rPr>
          <w:rFonts w:asciiTheme="majorHAnsi" w:hAnsiTheme="majorHAnsi" w:cstheme="majorHAnsi"/>
          <w:sz w:val="24"/>
          <w:szCs w:val="24"/>
        </w:rPr>
        <w:pPrChange w:id="746" w:author="Stuart Macdonald" w:date="2022-04-28T09:11:00Z">
          <w:pPr>
            <w:spacing w:line="480" w:lineRule="auto"/>
            <w:jc w:val="both"/>
          </w:pPr>
        </w:pPrChange>
      </w:pPr>
      <w:r w:rsidRPr="00592C33">
        <w:rPr>
          <w:rFonts w:asciiTheme="majorHAnsi" w:hAnsiTheme="majorHAnsi" w:cstheme="majorHAnsi"/>
          <w:color w:val="222222"/>
          <w:sz w:val="24"/>
          <w:szCs w:val="24"/>
          <w:shd w:val="clear" w:color="auto" w:fill="FFFFFF"/>
        </w:rPr>
        <w:t>Pels, D., Hetherington, K.</w:t>
      </w:r>
      <w:ins w:id="747" w:author="Stuart Macdonald" w:date="2022-04-28T09:18:00Z">
        <w:r w:rsidR="005D33B8">
          <w:rPr>
            <w:rFonts w:asciiTheme="majorHAnsi" w:hAnsiTheme="majorHAnsi" w:cstheme="majorHAnsi"/>
            <w:color w:val="222222"/>
            <w:sz w:val="24"/>
            <w:szCs w:val="24"/>
            <w:shd w:val="clear" w:color="auto" w:fill="FFFFFF"/>
          </w:rPr>
          <w:t xml:space="preserve"> and</w:t>
        </w:r>
      </w:ins>
      <w:del w:id="748" w:author="Stuart Macdonald" w:date="2022-04-28T09:18:00Z">
        <w:r w:rsidRPr="00592C33" w:rsidDel="005D33B8">
          <w:rPr>
            <w:rFonts w:asciiTheme="majorHAnsi" w:hAnsiTheme="majorHAnsi" w:cstheme="majorHAnsi"/>
            <w:color w:val="222222"/>
            <w:sz w:val="24"/>
            <w:szCs w:val="24"/>
            <w:shd w:val="clear" w:color="auto" w:fill="FFFFFF"/>
          </w:rPr>
          <w:delText>, &amp;</w:delText>
        </w:r>
      </w:del>
      <w:r w:rsidRPr="00592C33">
        <w:rPr>
          <w:rFonts w:asciiTheme="majorHAnsi" w:hAnsiTheme="majorHAnsi" w:cstheme="majorHAnsi"/>
          <w:color w:val="222222"/>
          <w:sz w:val="24"/>
          <w:szCs w:val="24"/>
          <w:shd w:val="clear" w:color="auto" w:fill="FFFFFF"/>
        </w:rPr>
        <w:t xml:space="preserve"> </w:t>
      </w:r>
      <w:proofErr w:type="spellStart"/>
      <w:r w:rsidRPr="00592C33">
        <w:rPr>
          <w:rFonts w:asciiTheme="majorHAnsi" w:hAnsiTheme="majorHAnsi" w:cstheme="majorHAnsi"/>
          <w:color w:val="222222"/>
          <w:sz w:val="24"/>
          <w:szCs w:val="24"/>
          <w:shd w:val="clear" w:color="auto" w:fill="FFFFFF"/>
        </w:rPr>
        <w:t>Vandenberghe</w:t>
      </w:r>
      <w:proofErr w:type="spellEnd"/>
      <w:r w:rsidRPr="00592C33">
        <w:rPr>
          <w:rFonts w:asciiTheme="majorHAnsi" w:hAnsiTheme="majorHAnsi" w:cstheme="majorHAnsi"/>
          <w:color w:val="222222"/>
          <w:sz w:val="24"/>
          <w:szCs w:val="24"/>
          <w:shd w:val="clear" w:color="auto" w:fill="FFFFFF"/>
        </w:rPr>
        <w:t>, F. (2002)</w:t>
      </w:r>
      <w:del w:id="749" w:author="Stuart Macdonald" w:date="2022-04-28T09:18:00Z">
        <w:r w:rsidRPr="00592C33" w:rsidDel="005D33B8">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 xml:space="preserve"> </w:t>
      </w:r>
      <w:ins w:id="750" w:author="Stuart Macdonald" w:date="2022-04-28T09:18:00Z">
        <w:r w:rsidR="005D33B8">
          <w:rPr>
            <w:rFonts w:asciiTheme="majorHAnsi" w:hAnsiTheme="majorHAnsi" w:cstheme="majorHAnsi"/>
            <w:color w:val="222222"/>
            <w:sz w:val="24"/>
            <w:szCs w:val="24"/>
            <w:shd w:val="clear" w:color="auto" w:fill="FFFFFF"/>
          </w:rPr>
          <w:t>‘</w:t>
        </w:r>
      </w:ins>
      <w:r w:rsidRPr="00592C33">
        <w:rPr>
          <w:rFonts w:asciiTheme="majorHAnsi" w:hAnsiTheme="majorHAnsi" w:cstheme="majorHAnsi"/>
          <w:color w:val="222222"/>
          <w:sz w:val="24"/>
          <w:szCs w:val="24"/>
          <w:shd w:val="clear" w:color="auto" w:fill="FFFFFF"/>
        </w:rPr>
        <w:t>The status of the object</w:t>
      </w:r>
      <w:ins w:id="751" w:author="Stuart Macdonald" w:date="2022-04-28T09:18:00Z">
        <w:r w:rsidR="005D33B8">
          <w:rPr>
            <w:rFonts w:asciiTheme="majorHAnsi" w:hAnsiTheme="majorHAnsi" w:cstheme="majorHAnsi"/>
            <w:color w:val="222222"/>
            <w:sz w:val="24"/>
            <w:szCs w:val="24"/>
            <w:shd w:val="clear" w:color="auto" w:fill="FFFFFF"/>
          </w:rPr>
          <w:t>’,</w:t>
        </w:r>
      </w:ins>
      <w:del w:id="752" w:author="Stuart Macdonald" w:date="2022-04-28T09:18:00Z">
        <w:r w:rsidRPr="00592C33" w:rsidDel="005D33B8">
          <w:rPr>
            <w:rFonts w:asciiTheme="majorHAnsi" w:hAnsiTheme="majorHAnsi" w:cstheme="majorHAnsi"/>
            <w:color w:val="222222"/>
            <w:sz w:val="24"/>
            <w:szCs w:val="24"/>
            <w:shd w:val="clear" w:color="auto" w:fill="FFFFFF"/>
          </w:rPr>
          <w:delText>.</w:delText>
        </w:r>
      </w:del>
      <w:r w:rsidR="00592C33">
        <w:rPr>
          <w:rFonts w:asciiTheme="majorHAnsi" w:hAnsiTheme="majorHAnsi" w:cstheme="majorHAnsi"/>
          <w:color w:val="222222"/>
          <w:sz w:val="24"/>
          <w:szCs w:val="24"/>
          <w:shd w:val="clear" w:color="auto" w:fill="FFFFFF"/>
        </w:rPr>
        <w:t xml:space="preserve"> </w:t>
      </w:r>
      <w:r w:rsidRPr="00592C33">
        <w:rPr>
          <w:rFonts w:asciiTheme="majorHAnsi" w:hAnsiTheme="majorHAnsi" w:cstheme="majorHAnsi"/>
          <w:i/>
          <w:iCs/>
          <w:color w:val="222222"/>
          <w:sz w:val="24"/>
          <w:szCs w:val="24"/>
          <w:shd w:val="clear" w:color="auto" w:fill="FFFFFF"/>
        </w:rPr>
        <w:t>Theory, Culture &amp; Society</w:t>
      </w:r>
      <w:r w:rsidRPr="00592C33">
        <w:rPr>
          <w:rFonts w:asciiTheme="majorHAnsi" w:hAnsiTheme="majorHAnsi" w:cstheme="majorHAnsi"/>
          <w:color w:val="222222"/>
          <w:sz w:val="24"/>
          <w:szCs w:val="24"/>
          <w:shd w:val="clear" w:color="auto" w:fill="FFFFFF"/>
        </w:rPr>
        <w:t>,</w:t>
      </w:r>
      <w:r w:rsidR="00592C33">
        <w:rPr>
          <w:rFonts w:asciiTheme="majorHAnsi" w:hAnsiTheme="majorHAnsi" w:cstheme="majorHAnsi"/>
          <w:color w:val="222222"/>
          <w:sz w:val="24"/>
          <w:szCs w:val="24"/>
          <w:shd w:val="clear" w:color="auto" w:fill="FFFFFF"/>
        </w:rPr>
        <w:t xml:space="preserve"> </w:t>
      </w:r>
      <w:r w:rsidRPr="00592C33">
        <w:rPr>
          <w:rFonts w:asciiTheme="majorHAnsi" w:hAnsiTheme="majorHAnsi" w:cstheme="majorHAnsi"/>
          <w:iCs/>
          <w:color w:val="222222"/>
          <w:sz w:val="24"/>
          <w:szCs w:val="24"/>
          <w:shd w:val="clear" w:color="auto" w:fill="FFFFFF"/>
        </w:rPr>
        <w:t>19</w:t>
      </w:r>
      <w:ins w:id="753" w:author="Stuart Macdonald" w:date="2022-04-28T09:18:00Z">
        <w:r w:rsidR="005D33B8">
          <w:rPr>
            <w:rFonts w:asciiTheme="majorHAnsi" w:hAnsiTheme="majorHAnsi" w:cstheme="majorHAnsi"/>
            <w:iCs/>
            <w:color w:val="222222"/>
            <w:sz w:val="24"/>
            <w:szCs w:val="24"/>
            <w:shd w:val="clear" w:color="auto" w:fill="FFFFFF"/>
          </w:rPr>
          <w:t xml:space="preserve">, </w:t>
        </w:r>
      </w:ins>
      <w:del w:id="754" w:author="Stuart Macdonald" w:date="2022-04-28T09:18:00Z">
        <w:r w:rsidRPr="00592C33" w:rsidDel="005D33B8">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5-6</w:t>
      </w:r>
      <w:ins w:id="755" w:author="Stuart Macdonald" w:date="2022-04-28T09:18:00Z">
        <w:r w:rsidR="005D33B8">
          <w:rPr>
            <w:rFonts w:asciiTheme="majorHAnsi" w:hAnsiTheme="majorHAnsi" w:cstheme="majorHAnsi"/>
            <w:color w:val="222222"/>
            <w:sz w:val="24"/>
            <w:szCs w:val="24"/>
            <w:shd w:val="clear" w:color="auto" w:fill="FFFFFF"/>
          </w:rPr>
          <w:t>, pp.</w:t>
        </w:r>
      </w:ins>
      <w:del w:id="756" w:author="Stuart Macdonald" w:date="2022-04-28T09:18:00Z">
        <w:r w:rsidRPr="00592C33" w:rsidDel="005D33B8">
          <w:rPr>
            <w:rFonts w:asciiTheme="majorHAnsi" w:hAnsiTheme="majorHAnsi" w:cstheme="majorHAnsi"/>
            <w:color w:val="222222"/>
            <w:sz w:val="24"/>
            <w:szCs w:val="24"/>
            <w:shd w:val="clear" w:color="auto" w:fill="FFFFFF"/>
          </w:rPr>
          <w:delText>)</w:delText>
        </w:r>
        <w:r w:rsidR="00592C33" w:rsidDel="005D33B8">
          <w:rPr>
            <w:rFonts w:asciiTheme="majorHAnsi" w:hAnsiTheme="majorHAnsi" w:cstheme="majorHAnsi"/>
            <w:color w:val="222222"/>
            <w:sz w:val="24"/>
            <w:szCs w:val="24"/>
            <w:shd w:val="clear" w:color="auto" w:fill="FFFFFF"/>
          </w:rPr>
          <w:delText>:</w:delText>
        </w:r>
        <w:r w:rsidRPr="00592C33" w:rsidDel="005D33B8">
          <w:rPr>
            <w:rFonts w:asciiTheme="majorHAnsi" w:hAnsiTheme="majorHAnsi" w:cstheme="majorHAnsi"/>
            <w:color w:val="222222"/>
            <w:sz w:val="24"/>
            <w:szCs w:val="24"/>
            <w:shd w:val="clear" w:color="auto" w:fill="FFFFFF"/>
          </w:rPr>
          <w:delText xml:space="preserve"> </w:delText>
        </w:r>
      </w:del>
      <w:r w:rsidRPr="00592C33">
        <w:rPr>
          <w:rFonts w:asciiTheme="majorHAnsi" w:hAnsiTheme="majorHAnsi" w:cstheme="majorHAnsi"/>
          <w:color w:val="222222"/>
          <w:sz w:val="24"/>
          <w:szCs w:val="24"/>
          <w:shd w:val="clear" w:color="auto" w:fill="FFFFFF"/>
        </w:rPr>
        <w:t>1-21.</w:t>
      </w:r>
    </w:p>
    <w:p w14:paraId="1D3CFDBB" w14:textId="5EC0D496" w:rsidR="001B23EC" w:rsidRDefault="006071F6">
      <w:pPr>
        <w:spacing w:line="360" w:lineRule="auto"/>
        <w:ind w:left="720" w:hanging="720"/>
        <w:rPr>
          <w:ins w:id="757" w:author="Stuart Macdonald" w:date="2022-04-28T09:09:00Z"/>
          <w:rFonts w:asciiTheme="majorHAnsi" w:hAnsiTheme="majorHAnsi" w:cstheme="majorHAnsi"/>
          <w:color w:val="222222"/>
          <w:sz w:val="24"/>
          <w:szCs w:val="24"/>
          <w:shd w:val="clear" w:color="auto" w:fill="FFFFFF"/>
        </w:rPr>
        <w:pPrChange w:id="758" w:author="Stuart Macdonald" w:date="2022-04-28T09:11:00Z">
          <w:pPr>
            <w:spacing w:line="480" w:lineRule="auto"/>
            <w:jc w:val="both"/>
          </w:pPr>
        </w:pPrChange>
      </w:pPr>
      <w:r w:rsidRPr="00592C33">
        <w:rPr>
          <w:rFonts w:asciiTheme="majorHAnsi" w:hAnsiTheme="majorHAnsi" w:cstheme="majorHAnsi"/>
          <w:color w:val="222222"/>
          <w:sz w:val="24"/>
          <w:szCs w:val="24"/>
          <w:shd w:val="clear" w:color="auto" w:fill="FFFFFF"/>
        </w:rPr>
        <w:t>Strati, A. (2018)</w:t>
      </w:r>
      <w:del w:id="759" w:author="Stuart Macdonald" w:date="2022-04-28T09:18:00Z">
        <w:r w:rsidRPr="00592C33" w:rsidDel="005D33B8">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 xml:space="preserve"> </w:t>
      </w:r>
      <w:r w:rsidRPr="00592C33">
        <w:rPr>
          <w:rFonts w:asciiTheme="majorHAnsi" w:hAnsiTheme="majorHAnsi" w:cstheme="majorHAnsi"/>
          <w:i/>
          <w:iCs/>
          <w:color w:val="222222"/>
          <w:sz w:val="24"/>
          <w:szCs w:val="24"/>
          <w:shd w:val="clear" w:color="auto" w:fill="FFFFFF"/>
        </w:rPr>
        <w:t xml:space="preserve">Organizational </w:t>
      </w:r>
      <w:ins w:id="760" w:author="Stuart Macdonald" w:date="2022-04-28T09:19:00Z">
        <w:r w:rsidR="005D33B8">
          <w:rPr>
            <w:rFonts w:asciiTheme="majorHAnsi" w:hAnsiTheme="majorHAnsi" w:cstheme="majorHAnsi"/>
            <w:i/>
            <w:iCs/>
            <w:color w:val="222222"/>
            <w:sz w:val="24"/>
            <w:szCs w:val="24"/>
            <w:shd w:val="clear" w:color="auto" w:fill="FFFFFF"/>
          </w:rPr>
          <w:t>T</w:t>
        </w:r>
      </w:ins>
      <w:del w:id="761" w:author="Stuart Macdonald" w:date="2022-04-28T09:19:00Z">
        <w:r w:rsidRPr="00592C33" w:rsidDel="005D33B8">
          <w:rPr>
            <w:rFonts w:asciiTheme="majorHAnsi" w:hAnsiTheme="majorHAnsi" w:cstheme="majorHAnsi"/>
            <w:i/>
            <w:iCs/>
            <w:color w:val="222222"/>
            <w:sz w:val="24"/>
            <w:szCs w:val="24"/>
            <w:shd w:val="clear" w:color="auto" w:fill="FFFFFF"/>
          </w:rPr>
          <w:delText>t</w:delText>
        </w:r>
      </w:del>
      <w:r w:rsidRPr="00592C33">
        <w:rPr>
          <w:rFonts w:asciiTheme="majorHAnsi" w:hAnsiTheme="majorHAnsi" w:cstheme="majorHAnsi"/>
          <w:i/>
          <w:iCs/>
          <w:color w:val="222222"/>
          <w:sz w:val="24"/>
          <w:szCs w:val="24"/>
          <w:shd w:val="clear" w:color="auto" w:fill="FFFFFF"/>
        </w:rPr>
        <w:t xml:space="preserve">heory and </w:t>
      </w:r>
      <w:ins w:id="762" w:author="Stuart Macdonald" w:date="2022-04-28T09:19:00Z">
        <w:r w:rsidR="005D33B8">
          <w:rPr>
            <w:rFonts w:asciiTheme="majorHAnsi" w:hAnsiTheme="majorHAnsi" w:cstheme="majorHAnsi"/>
            <w:i/>
            <w:iCs/>
            <w:color w:val="222222"/>
            <w:sz w:val="24"/>
            <w:szCs w:val="24"/>
            <w:shd w:val="clear" w:color="auto" w:fill="FFFFFF"/>
          </w:rPr>
          <w:t>A</w:t>
        </w:r>
      </w:ins>
      <w:del w:id="763" w:author="Stuart Macdonald" w:date="2022-04-28T09:19:00Z">
        <w:r w:rsidRPr="00592C33" w:rsidDel="005D33B8">
          <w:rPr>
            <w:rFonts w:asciiTheme="majorHAnsi" w:hAnsiTheme="majorHAnsi" w:cstheme="majorHAnsi"/>
            <w:i/>
            <w:iCs/>
            <w:color w:val="222222"/>
            <w:sz w:val="24"/>
            <w:szCs w:val="24"/>
            <w:shd w:val="clear" w:color="auto" w:fill="FFFFFF"/>
          </w:rPr>
          <w:delText>a</w:delText>
        </w:r>
      </w:del>
      <w:r w:rsidRPr="00592C33">
        <w:rPr>
          <w:rFonts w:asciiTheme="majorHAnsi" w:hAnsiTheme="majorHAnsi" w:cstheme="majorHAnsi"/>
          <w:i/>
          <w:iCs/>
          <w:color w:val="222222"/>
          <w:sz w:val="24"/>
          <w:szCs w:val="24"/>
          <w:shd w:val="clear" w:color="auto" w:fill="FFFFFF"/>
        </w:rPr>
        <w:t xml:space="preserve">esthetic </w:t>
      </w:r>
      <w:ins w:id="764" w:author="Stuart Macdonald" w:date="2022-04-28T09:19:00Z">
        <w:r w:rsidR="005D33B8">
          <w:rPr>
            <w:rFonts w:asciiTheme="majorHAnsi" w:hAnsiTheme="majorHAnsi" w:cstheme="majorHAnsi"/>
            <w:i/>
            <w:iCs/>
            <w:color w:val="222222"/>
            <w:sz w:val="24"/>
            <w:szCs w:val="24"/>
            <w:shd w:val="clear" w:color="auto" w:fill="FFFFFF"/>
          </w:rPr>
          <w:t>P</w:t>
        </w:r>
      </w:ins>
      <w:del w:id="765" w:author="Stuart Macdonald" w:date="2022-04-28T09:19:00Z">
        <w:r w:rsidRPr="00592C33" w:rsidDel="005D33B8">
          <w:rPr>
            <w:rFonts w:asciiTheme="majorHAnsi" w:hAnsiTheme="majorHAnsi" w:cstheme="majorHAnsi"/>
            <w:i/>
            <w:iCs/>
            <w:color w:val="222222"/>
            <w:sz w:val="24"/>
            <w:szCs w:val="24"/>
            <w:shd w:val="clear" w:color="auto" w:fill="FFFFFF"/>
          </w:rPr>
          <w:delText>p</w:delText>
        </w:r>
      </w:del>
      <w:r w:rsidRPr="00592C33">
        <w:rPr>
          <w:rFonts w:asciiTheme="majorHAnsi" w:hAnsiTheme="majorHAnsi" w:cstheme="majorHAnsi"/>
          <w:i/>
          <w:iCs/>
          <w:color w:val="222222"/>
          <w:sz w:val="24"/>
          <w:szCs w:val="24"/>
          <w:shd w:val="clear" w:color="auto" w:fill="FFFFFF"/>
        </w:rPr>
        <w:t>hilosophies</w:t>
      </w:r>
      <w:ins w:id="766" w:author="Stuart Macdonald" w:date="2022-04-28T09:19:00Z">
        <w:r w:rsidR="005D33B8">
          <w:rPr>
            <w:rFonts w:asciiTheme="majorHAnsi" w:hAnsiTheme="majorHAnsi" w:cstheme="majorHAnsi"/>
            <w:color w:val="222222"/>
            <w:sz w:val="24"/>
            <w:szCs w:val="24"/>
            <w:shd w:val="clear" w:color="auto" w:fill="FFFFFF"/>
          </w:rPr>
          <w:t>,</w:t>
        </w:r>
      </w:ins>
      <w:del w:id="767" w:author="Stuart Macdonald" w:date="2022-04-28T09:19:00Z">
        <w:r w:rsidRPr="00592C33" w:rsidDel="005D33B8">
          <w:rPr>
            <w:rFonts w:asciiTheme="majorHAnsi" w:hAnsiTheme="majorHAnsi" w:cstheme="majorHAnsi"/>
            <w:color w:val="222222"/>
            <w:sz w:val="24"/>
            <w:szCs w:val="24"/>
            <w:shd w:val="clear" w:color="auto" w:fill="FFFFFF"/>
          </w:rPr>
          <w:delText>.</w:delText>
        </w:r>
      </w:del>
      <w:r w:rsidRPr="00592C33">
        <w:rPr>
          <w:rFonts w:asciiTheme="majorHAnsi" w:hAnsiTheme="majorHAnsi" w:cstheme="majorHAnsi"/>
          <w:color w:val="222222"/>
          <w:sz w:val="24"/>
          <w:szCs w:val="24"/>
          <w:shd w:val="clear" w:color="auto" w:fill="FFFFFF"/>
        </w:rPr>
        <w:t xml:space="preserve"> </w:t>
      </w:r>
      <w:del w:id="768" w:author="Stuart Macdonald" w:date="2022-04-28T09:19:00Z">
        <w:r w:rsidRPr="00592C33" w:rsidDel="005D33B8">
          <w:rPr>
            <w:rFonts w:asciiTheme="majorHAnsi" w:hAnsiTheme="majorHAnsi" w:cstheme="majorHAnsi"/>
            <w:color w:val="222222"/>
            <w:sz w:val="24"/>
            <w:szCs w:val="24"/>
            <w:shd w:val="clear" w:color="auto" w:fill="FFFFFF"/>
          </w:rPr>
          <w:delText xml:space="preserve">New York: </w:delText>
        </w:r>
      </w:del>
      <w:r w:rsidRPr="00592C33">
        <w:rPr>
          <w:rFonts w:asciiTheme="majorHAnsi" w:hAnsiTheme="majorHAnsi" w:cstheme="majorHAnsi"/>
          <w:color w:val="222222"/>
          <w:sz w:val="24"/>
          <w:szCs w:val="24"/>
          <w:shd w:val="clear" w:color="auto" w:fill="FFFFFF"/>
        </w:rPr>
        <w:t>Routledge</w:t>
      </w:r>
      <w:ins w:id="769" w:author="Stuart Macdonald" w:date="2022-04-28T09:19:00Z">
        <w:r w:rsidR="005D33B8">
          <w:rPr>
            <w:rFonts w:asciiTheme="majorHAnsi" w:hAnsiTheme="majorHAnsi" w:cstheme="majorHAnsi"/>
            <w:color w:val="222222"/>
            <w:sz w:val="24"/>
            <w:szCs w:val="24"/>
            <w:shd w:val="clear" w:color="auto" w:fill="FFFFFF"/>
          </w:rPr>
          <w:t>, New York.</w:t>
        </w:r>
      </w:ins>
      <w:del w:id="770" w:author="Stuart Macdonald" w:date="2022-04-28T09:19:00Z">
        <w:r w:rsidRPr="00592C33" w:rsidDel="005D33B8">
          <w:rPr>
            <w:rFonts w:asciiTheme="majorHAnsi" w:hAnsiTheme="majorHAnsi" w:cstheme="majorHAnsi"/>
            <w:color w:val="222222"/>
            <w:sz w:val="24"/>
            <w:szCs w:val="24"/>
            <w:shd w:val="clear" w:color="auto" w:fill="FFFFFF"/>
          </w:rPr>
          <w:delText>.</w:delText>
        </w:r>
      </w:del>
    </w:p>
    <w:p w14:paraId="509F5A45" w14:textId="0C56E0BC" w:rsidR="00D154D2" w:rsidRDefault="00D154D2">
      <w:pPr>
        <w:spacing w:line="360" w:lineRule="auto"/>
        <w:ind w:left="720" w:hanging="720"/>
        <w:jc w:val="both"/>
        <w:rPr>
          <w:ins w:id="771" w:author="Stuart Macdonald" w:date="2022-04-28T09:09:00Z"/>
          <w:rFonts w:asciiTheme="majorHAnsi" w:hAnsiTheme="majorHAnsi" w:cstheme="majorHAnsi"/>
          <w:color w:val="222222"/>
          <w:sz w:val="24"/>
          <w:szCs w:val="24"/>
          <w:shd w:val="clear" w:color="auto" w:fill="FFFFFF"/>
        </w:rPr>
        <w:pPrChange w:id="772" w:author="Stuart Macdonald" w:date="2022-04-28T09:11:00Z">
          <w:pPr>
            <w:spacing w:line="480" w:lineRule="auto"/>
            <w:jc w:val="both"/>
          </w:pPr>
        </w:pPrChange>
      </w:pPr>
    </w:p>
    <w:p w14:paraId="1EAD07E5" w14:textId="6F149582" w:rsidR="00F64CBC" w:rsidRPr="00F64CBC" w:rsidRDefault="00D154D2">
      <w:pPr>
        <w:spacing w:line="360" w:lineRule="auto"/>
        <w:jc w:val="right"/>
        <w:rPr>
          <w:ins w:id="773" w:author="Stuart Macdonald" w:date="2022-04-28T09:10:00Z"/>
          <w:rFonts w:asciiTheme="majorHAnsi" w:hAnsiTheme="majorHAnsi" w:cstheme="majorHAnsi"/>
          <w:i/>
          <w:iCs/>
          <w:sz w:val="24"/>
          <w:szCs w:val="24"/>
          <w:rPrChange w:id="774" w:author="Stuart Macdonald" w:date="2022-04-28T09:10:00Z">
            <w:rPr>
              <w:ins w:id="775" w:author="Stuart Macdonald" w:date="2022-04-28T09:10:00Z"/>
              <w:rFonts w:asciiTheme="majorHAnsi" w:hAnsiTheme="majorHAnsi" w:cstheme="majorHAnsi"/>
              <w:sz w:val="24"/>
              <w:szCs w:val="24"/>
            </w:rPr>
          </w:rPrChange>
        </w:rPr>
        <w:pPrChange w:id="776" w:author="Stuart Macdonald" w:date="2022-04-28T09:20:00Z">
          <w:pPr>
            <w:spacing w:line="480" w:lineRule="auto"/>
            <w:jc w:val="right"/>
          </w:pPr>
        </w:pPrChange>
      </w:pPr>
      <w:bookmarkStart w:id="777" w:name="_Hlk102225755"/>
      <w:moveToRangeStart w:id="778" w:author="Stuart Macdonald" w:date="2022-04-28T09:09:00Z" w:name="move102029405"/>
      <w:moveTo w:id="779" w:author="Stuart Macdonald" w:date="2022-04-28T09:09:00Z">
        <w:del w:id="780" w:author="Stuart Macdonald" w:date="2022-04-28T09:10:00Z">
          <w:r w:rsidRPr="00F64CBC" w:rsidDel="00F64CBC">
            <w:rPr>
              <w:rFonts w:asciiTheme="majorHAnsi" w:hAnsiTheme="majorHAnsi" w:cstheme="majorHAnsi"/>
              <w:i/>
              <w:iCs/>
              <w:sz w:val="24"/>
              <w:szCs w:val="24"/>
              <w:rPrChange w:id="781" w:author="Stuart Macdonald" w:date="2022-04-28T09:10:00Z">
                <w:rPr>
                  <w:rFonts w:asciiTheme="majorHAnsi" w:hAnsiTheme="majorHAnsi" w:cstheme="majorHAnsi"/>
                  <w:sz w:val="24"/>
                  <w:szCs w:val="24"/>
                </w:rPr>
              </w:rPrChange>
            </w:rPr>
            <w:delText xml:space="preserve">By </w:delText>
          </w:r>
        </w:del>
        <w:r w:rsidRPr="00F64CBC">
          <w:rPr>
            <w:rFonts w:asciiTheme="majorHAnsi" w:hAnsiTheme="majorHAnsi" w:cstheme="majorHAnsi"/>
            <w:i/>
            <w:iCs/>
            <w:sz w:val="24"/>
            <w:szCs w:val="24"/>
            <w:rPrChange w:id="782" w:author="Stuart Macdonald" w:date="2022-04-28T09:10:00Z">
              <w:rPr>
                <w:rFonts w:asciiTheme="majorHAnsi" w:hAnsiTheme="majorHAnsi" w:cstheme="majorHAnsi"/>
                <w:sz w:val="24"/>
                <w:szCs w:val="24"/>
              </w:rPr>
            </w:rPrChange>
          </w:rPr>
          <w:t xml:space="preserve">Silvia </w:t>
        </w:r>
        <w:proofErr w:type="spellStart"/>
        <w:r w:rsidRPr="00F64CBC">
          <w:rPr>
            <w:rFonts w:asciiTheme="majorHAnsi" w:hAnsiTheme="majorHAnsi" w:cstheme="majorHAnsi"/>
            <w:i/>
            <w:iCs/>
            <w:sz w:val="24"/>
            <w:szCs w:val="24"/>
            <w:rPrChange w:id="783" w:author="Stuart Macdonald" w:date="2022-04-28T09:10:00Z">
              <w:rPr>
                <w:rFonts w:asciiTheme="majorHAnsi" w:hAnsiTheme="majorHAnsi" w:cstheme="majorHAnsi"/>
                <w:sz w:val="24"/>
                <w:szCs w:val="24"/>
              </w:rPr>
            </w:rPrChange>
          </w:rPr>
          <w:t>Gherardi</w:t>
        </w:r>
        <w:proofErr w:type="spellEnd"/>
        <w:del w:id="784" w:author="Stuart Macdonald" w:date="2022-04-28T09:10:00Z">
          <w:r w:rsidRPr="00F64CBC" w:rsidDel="00F64CBC">
            <w:rPr>
              <w:rFonts w:asciiTheme="majorHAnsi" w:hAnsiTheme="majorHAnsi" w:cstheme="majorHAnsi"/>
              <w:i/>
              <w:iCs/>
              <w:sz w:val="24"/>
              <w:szCs w:val="24"/>
              <w:rPrChange w:id="785" w:author="Stuart Macdonald" w:date="2022-04-28T09:10:00Z">
                <w:rPr>
                  <w:rFonts w:asciiTheme="majorHAnsi" w:hAnsiTheme="majorHAnsi" w:cstheme="majorHAnsi"/>
                  <w:sz w:val="24"/>
                  <w:szCs w:val="24"/>
                </w:rPr>
              </w:rPrChange>
            </w:rPr>
            <w:delText>,</w:delText>
          </w:r>
        </w:del>
        <w:r w:rsidRPr="00F64CBC">
          <w:rPr>
            <w:rFonts w:asciiTheme="majorHAnsi" w:hAnsiTheme="majorHAnsi" w:cstheme="majorHAnsi"/>
            <w:i/>
            <w:iCs/>
            <w:sz w:val="24"/>
            <w:szCs w:val="24"/>
            <w:rPrChange w:id="786" w:author="Stuart Macdonald" w:date="2022-04-28T09:10:00Z">
              <w:rPr>
                <w:rFonts w:asciiTheme="majorHAnsi" w:hAnsiTheme="majorHAnsi" w:cstheme="majorHAnsi"/>
                <w:sz w:val="24"/>
                <w:szCs w:val="24"/>
              </w:rPr>
            </w:rPrChange>
          </w:rPr>
          <w:t xml:space="preserve"> </w:t>
        </w:r>
      </w:moveTo>
    </w:p>
    <w:bookmarkEnd w:id="777"/>
    <w:p w14:paraId="4B949895" w14:textId="201D4A03" w:rsidR="00D154D2" w:rsidRPr="00F64CBC" w:rsidRDefault="00D154D2">
      <w:pPr>
        <w:spacing w:line="360" w:lineRule="auto"/>
        <w:jc w:val="right"/>
        <w:rPr>
          <w:moveTo w:id="787" w:author="Stuart Macdonald" w:date="2022-04-28T09:09:00Z"/>
          <w:rFonts w:asciiTheme="majorHAnsi" w:hAnsiTheme="majorHAnsi" w:cstheme="majorHAnsi"/>
          <w:i/>
          <w:iCs/>
          <w:sz w:val="24"/>
          <w:szCs w:val="24"/>
          <w:rPrChange w:id="788" w:author="Stuart Macdonald" w:date="2022-04-28T09:10:00Z">
            <w:rPr>
              <w:moveTo w:id="789" w:author="Stuart Macdonald" w:date="2022-04-28T09:09:00Z"/>
              <w:rFonts w:asciiTheme="majorHAnsi" w:hAnsiTheme="majorHAnsi" w:cstheme="majorHAnsi"/>
              <w:sz w:val="24"/>
              <w:szCs w:val="24"/>
            </w:rPr>
          </w:rPrChange>
        </w:rPr>
        <w:pPrChange w:id="790" w:author="Stuart Macdonald" w:date="2022-04-28T09:20:00Z">
          <w:pPr>
            <w:spacing w:line="480" w:lineRule="auto"/>
            <w:jc w:val="both"/>
          </w:pPr>
        </w:pPrChange>
      </w:pPr>
      <w:moveTo w:id="791" w:author="Stuart Macdonald" w:date="2022-04-28T09:09:00Z">
        <w:r w:rsidRPr="00F64CBC">
          <w:rPr>
            <w:rFonts w:asciiTheme="majorHAnsi" w:hAnsiTheme="majorHAnsi" w:cstheme="majorHAnsi"/>
            <w:i/>
            <w:iCs/>
            <w:sz w:val="24"/>
            <w:szCs w:val="24"/>
            <w:rPrChange w:id="792" w:author="Stuart Macdonald" w:date="2022-04-28T09:10:00Z">
              <w:rPr>
                <w:rFonts w:asciiTheme="majorHAnsi" w:hAnsiTheme="majorHAnsi" w:cstheme="majorHAnsi"/>
                <w:sz w:val="24"/>
                <w:szCs w:val="24"/>
              </w:rPr>
            </w:rPrChange>
          </w:rPr>
          <w:lastRenderedPageBreak/>
          <w:t>University of Trento, Italy</w:t>
        </w:r>
      </w:moveTo>
    </w:p>
    <w:p w14:paraId="1EAE5EB4" w14:textId="77777777" w:rsidR="00D154D2" w:rsidRPr="00F64CBC" w:rsidRDefault="00D154D2">
      <w:pPr>
        <w:spacing w:line="360" w:lineRule="auto"/>
        <w:jc w:val="right"/>
        <w:rPr>
          <w:moveTo w:id="793" w:author="Stuart Macdonald" w:date="2022-04-28T09:09:00Z"/>
          <w:rFonts w:asciiTheme="majorHAnsi" w:hAnsiTheme="majorHAnsi" w:cstheme="majorHAnsi"/>
          <w:i/>
          <w:iCs/>
          <w:sz w:val="24"/>
          <w:szCs w:val="24"/>
          <w:rPrChange w:id="794" w:author="Stuart Macdonald" w:date="2022-04-28T09:10:00Z">
            <w:rPr>
              <w:moveTo w:id="795" w:author="Stuart Macdonald" w:date="2022-04-28T09:09:00Z"/>
              <w:rFonts w:asciiTheme="majorHAnsi" w:hAnsiTheme="majorHAnsi" w:cstheme="majorHAnsi"/>
              <w:sz w:val="24"/>
              <w:szCs w:val="24"/>
            </w:rPr>
          </w:rPrChange>
        </w:rPr>
        <w:pPrChange w:id="796" w:author="Stuart Macdonald" w:date="2022-04-28T09:20:00Z">
          <w:pPr>
            <w:spacing w:line="480" w:lineRule="auto"/>
            <w:jc w:val="both"/>
          </w:pPr>
        </w:pPrChange>
      </w:pPr>
      <w:moveTo w:id="797" w:author="Stuart Macdonald" w:date="2022-04-28T09:09:00Z">
        <w:r w:rsidRPr="00F64CBC">
          <w:rPr>
            <w:rFonts w:asciiTheme="majorHAnsi" w:hAnsiTheme="majorHAnsi" w:cstheme="majorHAnsi"/>
            <w:i/>
            <w:iCs/>
            <w:sz w:val="24"/>
            <w:szCs w:val="24"/>
            <w:rPrChange w:id="798" w:author="Stuart Macdonald" w:date="2022-04-28T09:10:00Z">
              <w:rPr>
                <w:rFonts w:asciiTheme="majorHAnsi" w:hAnsiTheme="majorHAnsi" w:cstheme="majorHAnsi"/>
                <w:sz w:val="24"/>
                <w:szCs w:val="24"/>
              </w:rPr>
            </w:rPrChange>
          </w:rPr>
          <w:t>silvia.gherardi@unitn.it</w:t>
        </w:r>
      </w:moveTo>
    </w:p>
    <w:moveToRangeEnd w:id="778"/>
    <w:p w14:paraId="7BF853B3" w14:textId="77777777" w:rsidR="00D154D2" w:rsidRPr="00592C33" w:rsidRDefault="00D154D2" w:rsidP="002D0585">
      <w:pPr>
        <w:spacing w:line="480" w:lineRule="auto"/>
        <w:jc w:val="both"/>
        <w:rPr>
          <w:rFonts w:asciiTheme="majorHAnsi" w:hAnsiTheme="majorHAnsi" w:cstheme="majorHAnsi"/>
          <w:b/>
          <w:sz w:val="24"/>
          <w:szCs w:val="24"/>
        </w:rPr>
      </w:pPr>
    </w:p>
    <w:sectPr w:rsidR="00D154D2" w:rsidRPr="00592C3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5732" w14:textId="77777777" w:rsidR="00137ECA" w:rsidRDefault="00137ECA" w:rsidP="00AA4E06">
      <w:r>
        <w:separator/>
      </w:r>
    </w:p>
  </w:endnote>
  <w:endnote w:type="continuationSeparator" w:id="0">
    <w:p w14:paraId="4FABD22D" w14:textId="77777777" w:rsidR="00137ECA" w:rsidRDefault="00137ECA" w:rsidP="00AA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8389"/>
      <w:docPartObj>
        <w:docPartGallery w:val="Page Numbers (Bottom of Page)"/>
        <w:docPartUnique/>
      </w:docPartObj>
    </w:sdtPr>
    <w:sdtEndPr/>
    <w:sdtContent>
      <w:p w14:paraId="0BD14274" w14:textId="77777777" w:rsidR="00AA4E06" w:rsidRDefault="00AA4E06">
        <w:pPr>
          <w:pStyle w:val="Footer"/>
          <w:jc w:val="right"/>
        </w:pPr>
        <w:r>
          <w:fldChar w:fldCharType="begin"/>
        </w:r>
        <w:r>
          <w:instrText>PAGE   \* MERGEFORMAT</w:instrText>
        </w:r>
        <w:r>
          <w:fldChar w:fldCharType="separate"/>
        </w:r>
        <w:r>
          <w:rPr>
            <w:lang w:val="it-IT"/>
          </w:rPr>
          <w:t>2</w:t>
        </w:r>
        <w:r>
          <w:fldChar w:fldCharType="end"/>
        </w:r>
      </w:p>
    </w:sdtContent>
  </w:sdt>
  <w:p w14:paraId="75EF2352" w14:textId="77777777" w:rsidR="00AA4E06" w:rsidRDefault="00AA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8CAC" w14:textId="77777777" w:rsidR="00137ECA" w:rsidRDefault="00137ECA" w:rsidP="00AA4E06">
      <w:r>
        <w:separator/>
      </w:r>
    </w:p>
  </w:footnote>
  <w:footnote w:type="continuationSeparator" w:id="0">
    <w:p w14:paraId="188816FE" w14:textId="77777777" w:rsidR="00137ECA" w:rsidRDefault="00137ECA" w:rsidP="00AA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B6223"/>
    <w:multiLevelType w:val="multilevel"/>
    <w:tmpl w:val="3436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10725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Macdonald">
    <w15:presenceInfo w15:providerId="AD" w15:userId="S::s.macdonald@sheffield.ac.uk::2a8fb671-189f-4d98-8a86-29b1f0029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2D"/>
    <w:rsid w:val="00022192"/>
    <w:rsid w:val="0005329B"/>
    <w:rsid w:val="00053A5C"/>
    <w:rsid w:val="0008783A"/>
    <w:rsid w:val="000A4B93"/>
    <w:rsid w:val="000D2BFF"/>
    <w:rsid w:val="000E5487"/>
    <w:rsid w:val="000F7048"/>
    <w:rsid w:val="00137ECA"/>
    <w:rsid w:val="001408E4"/>
    <w:rsid w:val="001626EE"/>
    <w:rsid w:val="001939EA"/>
    <w:rsid w:val="001A2D7E"/>
    <w:rsid w:val="001B23EC"/>
    <w:rsid w:val="001E46F2"/>
    <w:rsid w:val="002036EF"/>
    <w:rsid w:val="0023766F"/>
    <w:rsid w:val="00281620"/>
    <w:rsid w:val="002911B6"/>
    <w:rsid w:val="00297CBC"/>
    <w:rsid w:val="002A0D0C"/>
    <w:rsid w:val="002C2DD7"/>
    <w:rsid w:val="002D0585"/>
    <w:rsid w:val="0030028B"/>
    <w:rsid w:val="00304BFB"/>
    <w:rsid w:val="00316740"/>
    <w:rsid w:val="003B3760"/>
    <w:rsid w:val="003C3FB1"/>
    <w:rsid w:val="003E0AEC"/>
    <w:rsid w:val="00407509"/>
    <w:rsid w:val="004234E2"/>
    <w:rsid w:val="00450175"/>
    <w:rsid w:val="00467257"/>
    <w:rsid w:val="00487086"/>
    <w:rsid w:val="004A5851"/>
    <w:rsid w:val="00532CC7"/>
    <w:rsid w:val="00557793"/>
    <w:rsid w:val="00573679"/>
    <w:rsid w:val="00592C33"/>
    <w:rsid w:val="005A3865"/>
    <w:rsid w:val="005D33B8"/>
    <w:rsid w:val="005D6885"/>
    <w:rsid w:val="006071F6"/>
    <w:rsid w:val="00666AC4"/>
    <w:rsid w:val="00670D55"/>
    <w:rsid w:val="00695B5B"/>
    <w:rsid w:val="006A0215"/>
    <w:rsid w:val="006B410D"/>
    <w:rsid w:val="006D2C62"/>
    <w:rsid w:val="006F1A92"/>
    <w:rsid w:val="00707AB9"/>
    <w:rsid w:val="007257D2"/>
    <w:rsid w:val="00725C49"/>
    <w:rsid w:val="00733203"/>
    <w:rsid w:val="007E6A2D"/>
    <w:rsid w:val="008303ED"/>
    <w:rsid w:val="00861D2B"/>
    <w:rsid w:val="008834CB"/>
    <w:rsid w:val="008B6693"/>
    <w:rsid w:val="00920EC2"/>
    <w:rsid w:val="00952625"/>
    <w:rsid w:val="009609D9"/>
    <w:rsid w:val="00991EA7"/>
    <w:rsid w:val="009B49CE"/>
    <w:rsid w:val="009C4A2D"/>
    <w:rsid w:val="009D613E"/>
    <w:rsid w:val="00A53A56"/>
    <w:rsid w:val="00A84783"/>
    <w:rsid w:val="00AA365E"/>
    <w:rsid w:val="00AA4E06"/>
    <w:rsid w:val="00AB1388"/>
    <w:rsid w:val="00AD41A7"/>
    <w:rsid w:val="00B4411D"/>
    <w:rsid w:val="00B4587C"/>
    <w:rsid w:val="00B718B5"/>
    <w:rsid w:val="00B733C5"/>
    <w:rsid w:val="00B760A4"/>
    <w:rsid w:val="00B96044"/>
    <w:rsid w:val="00BA3BA2"/>
    <w:rsid w:val="00BD68F4"/>
    <w:rsid w:val="00BF1E33"/>
    <w:rsid w:val="00BF3CC4"/>
    <w:rsid w:val="00C1097B"/>
    <w:rsid w:val="00C20522"/>
    <w:rsid w:val="00CC34E3"/>
    <w:rsid w:val="00D154D2"/>
    <w:rsid w:val="00DA02B7"/>
    <w:rsid w:val="00DD7D49"/>
    <w:rsid w:val="00DE46AF"/>
    <w:rsid w:val="00E2656F"/>
    <w:rsid w:val="00E32D29"/>
    <w:rsid w:val="00E566B3"/>
    <w:rsid w:val="00E64C58"/>
    <w:rsid w:val="00E72D58"/>
    <w:rsid w:val="00E80666"/>
    <w:rsid w:val="00E83D59"/>
    <w:rsid w:val="00E84288"/>
    <w:rsid w:val="00EA16C1"/>
    <w:rsid w:val="00EA5B29"/>
    <w:rsid w:val="00EE1B7D"/>
    <w:rsid w:val="00EF01A5"/>
    <w:rsid w:val="00F207B7"/>
    <w:rsid w:val="00F64CBC"/>
    <w:rsid w:val="00F73CD7"/>
    <w:rsid w:val="00F77F93"/>
    <w:rsid w:val="00F82303"/>
    <w:rsid w:val="00FD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2C92"/>
  <w15:chartTrackingRefBased/>
  <w15:docId w15:val="{B93D1CB9-F843-48A6-B813-4CC26DE0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06"/>
    <w:pPr>
      <w:tabs>
        <w:tab w:val="center" w:pos="4819"/>
        <w:tab w:val="right" w:pos="9638"/>
      </w:tabs>
    </w:pPr>
  </w:style>
  <w:style w:type="character" w:customStyle="1" w:styleId="HeaderChar">
    <w:name w:val="Header Char"/>
    <w:basedOn w:val="DefaultParagraphFont"/>
    <w:link w:val="Header"/>
    <w:uiPriority w:val="99"/>
    <w:rsid w:val="00AA4E06"/>
  </w:style>
  <w:style w:type="paragraph" w:styleId="Footer">
    <w:name w:val="footer"/>
    <w:basedOn w:val="Normal"/>
    <w:link w:val="FooterChar"/>
    <w:uiPriority w:val="99"/>
    <w:unhideWhenUsed/>
    <w:rsid w:val="00AA4E06"/>
    <w:pPr>
      <w:tabs>
        <w:tab w:val="center" w:pos="4819"/>
        <w:tab w:val="right" w:pos="9638"/>
      </w:tabs>
    </w:pPr>
  </w:style>
  <w:style w:type="character" w:customStyle="1" w:styleId="FooterChar">
    <w:name w:val="Footer Char"/>
    <w:basedOn w:val="DefaultParagraphFont"/>
    <w:link w:val="Footer"/>
    <w:uiPriority w:val="99"/>
    <w:rsid w:val="00AA4E06"/>
  </w:style>
  <w:style w:type="character" w:styleId="Hyperlink">
    <w:name w:val="Hyperlink"/>
    <w:basedOn w:val="DefaultParagraphFont"/>
    <w:uiPriority w:val="99"/>
    <w:semiHidden/>
    <w:unhideWhenUsed/>
    <w:rsid w:val="00E32D29"/>
    <w:rPr>
      <w:color w:val="0000FF"/>
      <w:u w:val="single"/>
    </w:rPr>
  </w:style>
  <w:style w:type="paragraph" w:styleId="Revision">
    <w:name w:val="Revision"/>
    <w:hidden/>
    <w:uiPriority w:val="99"/>
    <w:semiHidden/>
    <w:rsid w:val="00DA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D501-5C2F-469E-B6DA-A9CA9DAA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2569</Words>
  <Characters>14130</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Gherardi, Silvia</dc:creator>
  <cp:keywords/>
  <dc:description/>
  <cp:lastModifiedBy>Stuart Macdonald</cp:lastModifiedBy>
  <cp:revision>11</cp:revision>
  <dcterms:created xsi:type="dcterms:W3CDTF">2022-04-28T07:05:00Z</dcterms:created>
  <dcterms:modified xsi:type="dcterms:W3CDTF">2022-07-01T14:28:00Z</dcterms:modified>
</cp:coreProperties>
</file>