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F6D7D" w14:textId="77777777" w:rsidR="00F0514F" w:rsidRPr="0021531D" w:rsidRDefault="00930C76" w:rsidP="00F0514F">
      <w:pPr>
        <w:pStyle w:val="TY"/>
        <w:rPr>
          <w:b/>
        </w:rPr>
      </w:pPr>
      <w:r w:rsidRPr="0021531D">
        <w:rPr>
          <w:b/>
        </w:rPr>
        <w:t>RESEARCH</w:t>
      </w:r>
      <w:r w:rsidR="00166C86">
        <w:rPr>
          <w:b/>
        </w:rPr>
        <w:t xml:space="preserve"> </w:t>
      </w:r>
      <w:r w:rsidRPr="0021531D">
        <w:rPr>
          <w:b/>
        </w:rPr>
        <w:t>PAPER</w:t>
      </w:r>
    </w:p>
    <w:p w14:paraId="1CA84568" w14:textId="77777777" w:rsidR="00F0514F" w:rsidRPr="00F0514F" w:rsidRDefault="0067376C" w:rsidP="00F0514F">
      <w:pPr>
        <w:pStyle w:val="AT"/>
      </w:pPr>
      <w:r w:rsidRPr="0067376C">
        <w:t>The</w:t>
      </w:r>
      <w:r w:rsidR="00166C86">
        <w:t xml:space="preserve"> </w:t>
      </w:r>
      <w:r w:rsidRPr="0067376C">
        <w:t>change</w:t>
      </w:r>
      <w:r w:rsidR="00166C86">
        <w:t xml:space="preserve"> </w:t>
      </w:r>
      <w:r w:rsidRPr="0067376C">
        <w:t>agent</w:t>
      </w:r>
      <w:r w:rsidR="00166C86">
        <w:t xml:space="preserve"> </w:t>
      </w:r>
      <w:r w:rsidRPr="0067376C">
        <w:t>in</w:t>
      </w:r>
      <w:r w:rsidR="00166C86">
        <w:t xml:space="preserve"> </w:t>
      </w:r>
      <w:r w:rsidRPr="0067376C">
        <w:t>innovation</w:t>
      </w:r>
    </w:p>
    <w:p w14:paraId="7E7B56F5" w14:textId="77777777" w:rsidR="00F0514F" w:rsidRPr="00F0514F" w:rsidRDefault="00930C76" w:rsidP="00F0514F">
      <w:pPr>
        <w:pStyle w:val="AU"/>
      </w:pPr>
      <w:r w:rsidRPr="00F0514F">
        <w:t>Jennifer</w:t>
      </w:r>
      <w:r w:rsidR="00166C86">
        <w:t xml:space="preserve"> </w:t>
      </w:r>
      <w:r w:rsidRPr="00F0514F">
        <w:t>Tann</w:t>
      </w:r>
    </w:p>
    <w:p w14:paraId="5CC3ED56" w14:textId="77777777" w:rsidR="00F0514F" w:rsidRPr="00F0514F" w:rsidRDefault="0067376C" w:rsidP="00F0514F">
      <w:pPr>
        <w:pStyle w:val="AF"/>
      </w:pPr>
      <w:r w:rsidRPr="0067376C">
        <w:rPr>
          <w:i/>
        </w:rPr>
        <w:t>Business</w:t>
      </w:r>
      <w:r w:rsidR="00166C86">
        <w:rPr>
          <w:i/>
        </w:rPr>
        <w:t xml:space="preserve"> </w:t>
      </w:r>
      <w:r w:rsidRPr="0067376C">
        <w:rPr>
          <w:i/>
        </w:rPr>
        <w:t>School,</w:t>
      </w:r>
      <w:r w:rsidR="00166C86">
        <w:rPr>
          <w:i/>
        </w:rPr>
        <w:t xml:space="preserve"> </w:t>
      </w:r>
      <w:r w:rsidRPr="0067376C">
        <w:rPr>
          <w:i/>
        </w:rPr>
        <w:t>University</w:t>
      </w:r>
      <w:r w:rsidR="00166C86">
        <w:rPr>
          <w:i/>
        </w:rPr>
        <w:t xml:space="preserve"> </w:t>
      </w:r>
      <w:r w:rsidRPr="0067376C">
        <w:rPr>
          <w:i/>
        </w:rPr>
        <w:t>of</w:t>
      </w:r>
      <w:r w:rsidR="00166C86">
        <w:rPr>
          <w:i/>
        </w:rPr>
        <w:t xml:space="preserve"> </w:t>
      </w:r>
      <w:r w:rsidRPr="0067376C">
        <w:rPr>
          <w:i/>
        </w:rPr>
        <w:t>Birmingham,</w:t>
      </w:r>
      <w:r w:rsidR="00166C86">
        <w:rPr>
          <w:i/>
        </w:rPr>
        <w:t xml:space="preserve"> </w:t>
      </w:r>
      <w:r w:rsidRPr="0067376C">
        <w:rPr>
          <w:i/>
        </w:rPr>
        <w:t>Birmingham,</w:t>
      </w:r>
      <w:r w:rsidR="00166C86">
        <w:rPr>
          <w:i/>
        </w:rPr>
        <w:t xml:space="preserve"> </w:t>
      </w:r>
      <w:r w:rsidRPr="0067376C">
        <w:rPr>
          <w:i/>
        </w:rPr>
        <w:t>United</w:t>
      </w:r>
      <w:r w:rsidR="00166C86">
        <w:rPr>
          <w:i/>
        </w:rPr>
        <w:t xml:space="preserve"> </w:t>
      </w:r>
      <w:r w:rsidRPr="0067376C">
        <w:rPr>
          <w:i/>
        </w:rPr>
        <w:t>Kingdom</w:t>
      </w:r>
    </w:p>
    <w:p w14:paraId="6374F1A7" w14:textId="77777777" w:rsidR="00F0514F" w:rsidRPr="00F0514F" w:rsidRDefault="00166C86" w:rsidP="00F0514F">
      <w:pPr>
        <w:pStyle w:val="ABKWH"/>
      </w:pPr>
      <w:r>
        <w:rPr>
          <w:b/>
        </w:rPr>
        <w:t>ABSTRACT</w:t>
      </w:r>
    </w:p>
    <w:p w14:paraId="186785B6" w14:textId="4AEE6057" w:rsidR="00F0514F" w:rsidRPr="00F0514F" w:rsidRDefault="00930C76" w:rsidP="00F0514F">
      <w:pPr>
        <w:pStyle w:val="ABKW"/>
      </w:pPr>
      <w:r w:rsidRPr="00F0514F">
        <w:t>Much</w:t>
      </w:r>
      <w:r w:rsidR="00166C86">
        <w:t xml:space="preserve"> </w:t>
      </w:r>
      <w:r w:rsidRPr="00F0514F">
        <w:t>has</w:t>
      </w:r>
      <w:r w:rsidR="00166C86">
        <w:t xml:space="preserve"> </w:t>
      </w:r>
      <w:r w:rsidRPr="00F0514F">
        <w:t>been</w:t>
      </w:r>
      <w:r w:rsidR="00166C86">
        <w:t xml:space="preserve"> </w:t>
      </w:r>
      <w:r w:rsidRPr="00F0514F">
        <w:t>written</w:t>
      </w:r>
      <w:r w:rsidR="00166C86">
        <w:t xml:space="preserve"> </w:t>
      </w:r>
      <w:r w:rsidRPr="00F0514F">
        <w:t>on</w:t>
      </w:r>
      <w:r w:rsidR="00166C86">
        <w:t xml:space="preserve"> </w:t>
      </w:r>
      <w:r w:rsidRPr="00F0514F">
        <w:t>change</w:t>
      </w:r>
      <w:r w:rsidR="00166C86">
        <w:t xml:space="preserve"> </w:t>
      </w:r>
      <w:r w:rsidRPr="00F0514F">
        <w:t>management</w:t>
      </w:r>
      <w:r w:rsidR="00166C86">
        <w:t xml:space="preserve"> </w:t>
      </w:r>
      <w:r w:rsidRPr="00F0514F">
        <w:t>in</w:t>
      </w:r>
      <w:r w:rsidR="00166C86">
        <w:t xml:space="preserve"> </w:t>
      </w:r>
      <w:r w:rsidRPr="00F0514F">
        <w:t>the</w:t>
      </w:r>
      <w:r w:rsidR="00166C86">
        <w:t xml:space="preserve"> </w:t>
      </w:r>
      <w:r w:rsidRPr="00F0514F">
        <w:t>organ</w:t>
      </w:r>
      <w:del w:id="0" w:author="Jane Robson" w:date="2021-04-11T10:41:00Z">
        <w:r w:rsidRPr="00F0514F" w:rsidDel="00E90EBF">
          <w:delText>isation</w:delText>
        </w:r>
      </w:del>
      <w:ins w:id="1" w:author="Jane Robson" w:date="2021-04-11T10:41:00Z">
        <w:r w:rsidR="00E90EBF">
          <w:t>ization</w:t>
        </w:r>
      </w:ins>
      <w:r w:rsidRPr="00F0514F">
        <w:t>,</w:t>
      </w:r>
      <w:r w:rsidR="00166C86">
        <w:t xml:space="preserve"> </w:t>
      </w:r>
      <w:r w:rsidRPr="00F0514F">
        <w:t>and</w:t>
      </w:r>
      <w:r w:rsidR="00166C86">
        <w:t xml:space="preserve"> </w:t>
      </w:r>
      <w:r w:rsidRPr="00F0514F">
        <w:t>on</w:t>
      </w:r>
      <w:r w:rsidR="00166C86">
        <w:t xml:space="preserve"> </w:t>
      </w:r>
      <w:r w:rsidRPr="00F0514F">
        <w:t>the</w:t>
      </w:r>
      <w:r w:rsidR="00166C86">
        <w:t xml:space="preserve"> </w:t>
      </w:r>
      <w:r w:rsidRPr="00F0514F">
        <w:t>roles</w:t>
      </w:r>
      <w:r w:rsidR="00166C86">
        <w:t xml:space="preserve"> </w:t>
      </w:r>
      <w:r w:rsidRPr="00F0514F">
        <w:t>and</w:t>
      </w:r>
      <w:r w:rsidR="00166C86">
        <w:t xml:space="preserve"> </w:t>
      </w:r>
      <w:r w:rsidRPr="00F0514F">
        <w:t>expertise</w:t>
      </w:r>
      <w:r w:rsidR="00166C86">
        <w:t xml:space="preserve"> </w:t>
      </w:r>
      <w:r w:rsidRPr="00F0514F">
        <w:t>involved.</w:t>
      </w:r>
      <w:r w:rsidR="00166C86">
        <w:t xml:space="preserve"> </w:t>
      </w:r>
      <w:r w:rsidRPr="00F0514F">
        <w:t>But</w:t>
      </w:r>
      <w:r w:rsidR="00166C86">
        <w:t xml:space="preserve"> </w:t>
      </w:r>
      <w:r w:rsidRPr="00F0514F">
        <w:t>the</w:t>
      </w:r>
      <w:r w:rsidR="00166C86">
        <w:t xml:space="preserve"> </w:t>
      </w:r>
      <w:r w:rsidRPr="00F0514F">
        <w:t>change</w:t>
      </w:r>
      <w:r w:rsidR="00166C86">
        <w:t xml:space="preserve"> </w:t>
      </w:r>
      <w:r w:rsidRPr="00F0514F">
        <w:t>agent,</w:t>
      </w:r>
      <w:r w:rsidR="00166C86">
        <w:t xml:space="preserve"> </w:t>
      </w:r>
      <w:r w:rsidRPr="00F0514F">
        <w:t>whether</w:t>
      </w:r>
      <w:r w:rsidR="00166C86">
        <w:t xml:space="preserve"> </w:t>
      </w:r>
      <w:r w:rsidRPr="00F0514F">
        <w:t>internal</w:t>
      </w:r>
      <w:r w:rsidR="00166C86">
        <w:t xml:space="preserve"> </w:t>
      </w:r>
      <w:r w:rsidRPr="00F0514F">
        <w:t>or</w:t>
      </w:r>
      <w:r w:rsidR="00166C86">
        <w:t xml:space="preserve"> </w:t>
      </w:r>
      <w:r w:rsidRPr="00F0514F">
        <w:t>external</w:t>
      </w:r>
      <w:r w:rsidR="00166C86">
        <w:t xml:space="preserve"> </w:t>
      </w:r>
      <w:r w:rsidRPr="00F0514F">
        <w:t>to</w:t>
      </w:r>
      <w:r w:rsidR="00166C86">
        <w:t xml:space="preserve"> </w:t>
      </w:r>
      <w:r w:rsidRPr="00F0514F">
        <w:t>the</w:t>
      </w:r>
      <w:r w:rsidR="00166C86">
        <w:t xml:space="preserve"> </w:t>
      </w:r>
      <w:r w:rsidRPr="00F0514F">
        <w:t>organ</w:t>
      </w:r>
      <w:del w:id="2" w:author="Jane Robson" w:date="2021-04-11T10:41:00Z">
        <w:r w:rsidRPr="00F0514F" w:rsidDel="00E90EBF">
          <w:delText>isation</w:delText>
        </w:r>
      </w:del>
      <w:ins w:id="3" w:author="Jane Robson" w:date="2021-04-11T10:41:00Z">
        <w:r w:rsidR="00E90EBF">
          <w:t>ization</w:t>
        </w:r>
      </w:ins>
      <w:r w:rsidRPr="00F0514F">
        <w:t>,</w:t>
      </w:r>
      <w:r w:rsidR="00166C86">
        <w:t xml:space="preserve"> </w:t>
      </w:r>
      <w:r w:rsidRPr="00F0514F">
        <w:t>has</w:t>
      </w:r>
      <w:r w:rsidR="00166C86">
        <w:t xml:space="preserve"> </w:t>
      </w:r>
      <w:r w:rsidRPr="00F0514F">
        <w:t>received</w:t>
      </w:r>
      <w:r w:rsidR="00166C86">
        <w:t xml:space="preserve"> </w:t>
      </w:r>
      <w:r w:rsidRPr="00F0514F">
        <w:t>less</w:t>
      </w:r>
      <w:r w:rsidR="00166C86">
        <w:t xml:space="preserve"> </w:t>
      </w:r>
      <w:r w:rsidRPr="00F0514F">
        <w:t>attention.</w:t>
      </w:r>
      <w:r w:rsidR="00166C86">
        <w:t xml:space="preserve"> </w:t>
      </w:r>
      <w:r w:rsidRPr="00F0514F">
        <w:t>Change</w:t>
      </w:r>
      <w:r w:rsidR="00166C86">
        <w:t xml:space="preserve"> </w:t>
      </w:r>
      <w:r w:rsidRPr="00F0514F">
        <w:t>agents</w:t>
      </w:r>
      <w:r w:rsidR="00166C86">
        <w:t xml:space="preserve"> </w:t>
      </w:r>
      <w:r w:rsidRPr="00F0514F">
        <w:t>are</w:t>
      </w:r>
      <w:r w:rsidR="00166C86">
        <w:t xml:space="preserve"> </w:t>
      </w:r>
      <w:r w:rsidRPr="00F0514F">
        <w:t>character</w:t>
      </w:r>
      <w:del w:id="4" w:author="Jane Robson" w:date="2021-04-11T10:40:00Z">
        <w:r w:rsidRPr="00F0514F" w:rsidDel="00E90EBF">
          <w:delText>ise</w:delText>
        </w:r>
      </w:del>
      <w:ins w:id="5" w:author="Jane Robson" w:date="2021-04-11T10:40:00Z">
        <w:r w:rsidR="00E90EBF">
          <w:t>ize</w:t>
        </w:r>
      </w:ins>
      <w:r w:rsidRPr="00F0514F">
        <w:t>d</w:t>
      </w:r>
      <w:r w:rsidR="00166C86">
        <w:t xml:space="preserve"> </w:t>
      </w:r>
      <w:r w:rsidRPr="00F0514F">
        <w:t>by</w:t>
      </w:r>
      <w:r w:rsidR="00166C86">
        <w:t xml:space="preserve"> </w:t>
      </w:r>
      <w:r w:rsidRPr="00F0514F">
        <w:t>a</w:t>
      </w:r>
      <w:r w:rsidR="00166C86">
        <w:t xml:space="preserve"> </w:t>
      </w:r>
      <w:r w:rsidRPr="00F0514F">
        <w:t>low</w:t>
      </w:r>
      <w:r w:rsidR="00166C86">
        <w:t xml:space="preserve"> </w:t>
      </w:r>
      <w:r w:rsidRPr="00F0514F">
        <w:t>boredom</w:t>
      </w:r>
      <w:r w:rsidR="00166C86">
        <w:t xml:space="preserve"> </w:t>
      </w:r>
      <w:r w:rsidRPr="00F0514F">
        <w:t>threshold;</w:t>
      </w:r>
      <w:r w:rsidR="00166C86">
        <w:t xml:space="preserve"> </w:t>
      </w:r>
      <w:r w:rsidRPr="00F0514F">
        <w:t>they</w:t>
      </w:r>
      <w:r w:rsidR="00166C86">
        <w:t xml:space="preserve"> </w:t>
      </w:r>
      <w:r w:rsidRPr="00F0514F">
        <w:t>need</w:t>
      </w:r>
      <w:r w:rsidR="00166C86">
        <w:t xml:space="preserve"> </w:t>
      </w:r>
      <w:r w:rsidRPr="00F0514F">
        <w:t>change</w:t>
      </w:r>
      <w:r w:rsidR="00166C86">
        <w:t xml:space="preserve"> </w:t>
      </w:r>
      <w:r w:rsidRPr="00F0514F">
        <w:t>to</w:t>
      </w:r>
      <w:r w:rsidR="00166C86">
        <w:t xml:space="preserve"> </w:t>
      </w:r>
      <w:r w:rsidRPr="00F0514F">
        <w:t>be</w:t>
      </w:r>
      <w:r w:rsidR="00166C86">
        <w:t xml:space="preserve"> </w:t>
      </w:r>
      <w:r w:rsidRPr="00F0514F">
        <w:t>energ</w:t>
      </w:r>
      <w:del w:id="6" w:author="Jane Robson" w:date="2021-04-11T10:40:00Z">
        <w:r w:rsidRPr="00F0514F" w:rsidDel="00E90EBF">
          <w:delText>ise</w:delText>
        </w:r>
      </w:del>
      <w:ins w:id="7" w:author="Jane Robson" w:date="2021-04-11T10:40:00Z">
        <w:r w:rsidR="00E90EBF">
          <w:t>ize</w:t>
        </w:r>
      </w:ins>
      <w:r w:rsidRPr="00F0514F">
        <w:t>d</w:t>
      </w:r>
      <w:r w:rsidR="00166C86">
        <w:t xml:space="preserve"> </w:t>
      </w:r>
      <w:r w:rsidRPr="00F0514F">
        <w:t>and</w:t>
      </w:r>
      <w:r w:rsidR="00166C86">
        <w:t xml:space="preserve"> </w:t>
      </w:r>
      <w:r w:rsidRPr="00F0514F">
        <w:t>they</w:t>
      </w:r>
      <w:r w:rsidR="00166C86">
        <w:t xml:space="preserve"> </w:t>
      </w:r>
      <w:r w:rsidRPr="00F0514F">
        <w:t>may</w:t>
      </w:r>
      <w:r w:rsidR="00166C86">
        <w:t xml:space="preserve"> </w:t>
      </w:r>
      <w:r w:rsidRPr="00F0514F">
        <w:t>not</w:t>
      </w:r>
      <w:r w:rsidR="00166C86">
        <w:t xml:space="preserve"> </w:t>
      </w:r>
      <w:r w:rsidRPr="00F0514F">
        <w:t>fit</w:t>
      </w:r>
      <w:r w:rsidR="00166C86">
        <w:t xml:space="preserve"> </w:t>
      </w:r>
      <w:r w:rsidRPr="00F0514F">
        <w:t>in.</w:t>
      </w:r>
      <w:r w:rsidR="00166C86">
        <w:t xml:space="preserve"> </w:t>
      </w:r>
      <w:r w:rsidRPr="00F0514F">
        <w:t>This</w:t>
      </w:r>
      <w:r w:rsidR="00166C86">
        <w:t xml:space="preserve"> </w:t>
      </w:r>
      <w:r w:rsidRPr="00F0514F">
        <w:t>paper</w:t>
      </w:r>
      <w:r w:rsidR="00166C86">
        <w:t xml:space="preserve"> </w:t>
      </w:r>
      <w:r w:rsidRPr="00F0514F">
        <w:t>introduces</w:t>
      </w:r>
      <w:r w:rsidR="00166C86">
        <w:t xml:space="preserve"> </w:t>
      </w:r>
      <w:r w:rsidRPr="00F0514F">
        <w:t>examples</w:t>
      </w:r>
      <w:r w:rsidR="00166C86">
        <w:t xml:space="preserve"> </w:t>
      </w:r>
      <w:r w:rsidRPr="00F0514F">
        <w:t>of</w:t>
      </w:r>
      <w:r w:rsidR="00166C86">
        <w:t xml:space="preserve"> </w:t>
      </w:r>
      <w:r w:rsidRPr="00F0514F">
        <w:t>an</w:t>
      </w:r>
      <w:r w:rsidR="00166C86">
        <w:t xml:space="preserve"> </w:t>
      </w:r>
      <w:r w:rsidRPr="00F0514F">
        <w:t>academic</w:t>
      </w:r>
      <w:r w:rsidR="00166C86">
        <w:t xml:space="preserve"> </w:t>
      </w:r>
      <w:r w:rsidRPr="00F0514F">
        <w:t>change</w:t>
      </w:r>
      <w:r w:rsidR="00166C86">
        <w:t xml:space="preserve"> </w:t>
      </w:r>
      <w:r w:rsidRPr="00F0514F">
        <w:t>agent’s</w:t>
      </w:r>
      <w:r w:rsidR="00166C86">
        <w:t xml:space="preserve"> </w:t>
      </w:r>
      <w:r w:rsidRPr="00F0514F">
        <w:t>activities</w:t>
      </w:r>
      <w:r w:rsidR="00166C86">
        <w:t xml:space="preserve"> </w:t>
      </w:r>
      <w:r w:rsidRPr="00F0514F">
        <w:t>in</w:t>
      </w:r>
      <w:r w:rsidR="00166C86">
        <w:t xml:space="preserve"> </w:t>
      </w:r>
      <w:r w:rsidRPr="00F0514F">
        <w:t>different</w:t>
      </w:r>
      <w:r w:rsidR="00166C86">
        <w:t xml:space="preserve"> </w:t>
      </w:r>
      <w:r w:rsidRPr="00F0514F">
        <w:t>contexts</w:t>
      </w:r>
      <w:r w:rsidR="00166C86">
        <w:t xml:space="preserve"> </w:t>
      </w:r>
      <w:r w:rsidRPr="00F0514F">
        <w:t>and</w:t>
      </w:r>
      <w:r w:rsidR="00166C86">
        <w:t xml:space="preserve"> </w:t>
      </w:r>
      <w:r w:rsidRPr="00F0514F">
        <w:t>the</w:t>
      </w:r>
      <w:r w:rsidR="00166C86">
        <w:t xml:space="preserve"> </w:t>
      </w:r>
      <w:r w:rsidRPr="00F0514F">
        <w:t>effects</w:t>
      </w:r>
      <w:r w:rsidR="00166C86">
        <w:t xml:space="preserve"> </w:t>
      </w:r>
      <w:r w:rsidRPr="00F0514F">
        <w:t>of</w:t>
      </w:r>
      <w:r w:rsidR="00166C86">
        <w:t xml:space="preserve"> </w:t>
      </w:r>
      <w:r w:rsidRPr="00F0514F">
        <w:t>change</w:t>
      </w:r>
      <w:r w:rsidR="00166C86">
        <w:t xml:space="preserve"> </w:t>
      </w:r>
      <w:r w:rsidRPr="00F0514F">
        <w:t>agent</w:t>
      </w:r>
      <w:r w:rsidR="00166C86">
        <w:t xml:space="preserve"> </w:t>
      </w:r>
      <w:r w:rsidRPr="00F0514F">
        <w:t>interventions.</w:t>
      </w:r>
      <w:r w:rsidR="00166C86">
        <w:t xml:space="preserve"> </w:t>
      </w:r>
      <w:r w:rsidRPr="00F0514F">
        <w:t>Elusive,</w:t>
      </w:r>
      <w:r w:rsidR="00166C86">
        <w:t xml:space="preserve"> </w:t>
      </w:r>
      <w:r w:rsidRPr="00F0514F">
        <w:t>the</w:t>
      </w:r>
      <w:r w:rsidR="00166C86">
        <w:t xml:space="preserve"> </w:t>
      </w:r>
      <w:r w:rsidRPr="00F0514F">
        <w:t>change</w:t>
      </w:r>
      <w:r w:rsidR="00166C86">
        <w:t xml:space="preserve"> </w:t>
      </w:r>
      <w:r w:rsidRPr="00F0514F">
        <w:t>agent</w:t>
      </w:r>
      <w:r w:rsidR="00166C86">
        <w:t xml:space="preserve"> </w:t>
      </w:r>
      <w:r w:rsidRPr="00F0514F">
        <w:t>moves</w:t>
      </w:r>
      <w:r w:rsidR="00166C86">
        <w:t xml:space="preserve"> </w:t>
      </w:r>
      <w:r w:rsidRPr="00F0514F">
        <w:t>on,</w:t>
      </w:r>
      <w:r w:rsidR="00166C86">
        <w:t xml:space="preserve"> </w:t>
      </w:r>
      <w:r w:rsidRPr="00F0514F">
        <w:t>or</w:t>
      </w:r>
      <w:r w:rsidR="00166C86">
        <w:t xml:space="preserve"> </w:t>
      </w:r>
      <w:r w:rsidRPr="00F0514F">
        <w:t>out,</w:t>
      </w:r>
      <w:r w:rsidR="00166C86">
        <w:t xml:space="preserve"> </w:t>
      </w:r>
      <w:r w:rsidRPr="00F0514F">
        <w:t>once</w:t>
      </w:r>
      <w:r w:rsidR="00166C86">
        <w:t xml:space="preserve"> </w:t>
      </w:r>
      <w:r w:rsidRPr="00F0514F">
        <w:t>the</w:t>
      </w:r>
      <w:r w:rsidR="00166C86">
        <w:t xml:space="preserve"> </w:t>
      </w:r>
      <w:r w:rsidRPr="00F0514F">
        <w:t>change</w:t>
      </w:r>
      <w:r w:rsidR="00166C86">
        <w:t xml:space="preserve"> </w:t>
      </w:r>
      <w:r w:rsidRPr="00F0514F">
        <w:t>has</w:t>
      </w:r>
      <w:r w:rsidR="00166C86">
        <w:t xml:space="preserve"> </w:t>
      </w:r>
      <w:r w:rsidRPr="00F0514F">
        <w:t>been</w:t>
      </w:r>
      <w:r w:rsidR="00166C86">
        <w:t xml:space="preserve"> </w:t>
      </w:r>
      <w:r w:rsidRPr="00F0514F">
        <w:t>initiated.</w:t>
      </w:r>
    </w:p>
    <w:p w14:paraId="56815C20" w14:textId="77777777" w:rsidR="00166C86" w:rsidRPr="00F0514F" w:rsidRDefault="00166C86" w:rsidP="00166C86">
      <w:pPr>
        <w:pStyle w:val="AF"/>
      </w:pPr>
      <w:r w:rsidRPr="0067376C">
        <w:rPr>
          <w:b/>
        </w:rPr>
        <w:t>CONTACT</w:t>
      </w:r>
      <w:r w:rsidRPr="00F0514F">
        <w:t>:</w:t>
      </w:r>
      <w:r>
        <w:t xml:space="preserve"> </w:t>
      </w:r>
      <w:commentRangeStart w:id="8"/>
      <w:r w:rsidR="00F03130">
        <w:fldChar w:fldCharType="begin"/>
      </w:r>
      <w:r w:rsidR="00F03130">
        <w:instrText xml:space="preserve"> HYPERLINK "about:blank" </w:instrText>
      </w:r>
      <w:r w:rsidR="00F03130">
        <w:fldChar w:fldCharType="separate"/>
      </w:r>
      <w:r w:rsidRPr="00F0514F">
        <w:t>innovation.jt2@gmail.com</w:t>
      </w:r>
      <w:r w:rsidR="00F03130">
        <w:fldChar w:fldCharType="end"/>
      </w:r>
      <w:commentRangeEnd w:id="8"/>
      <w:r w:rsidR="00086F1D">
        <w:rPr>
          <w:rStyle w:val="CommentReference"/>
          <w:rFonts w:eastAsia="SimSun"/>
        </w:rPr>
        <w:commentReference w:id="8"/>
      </w:r>
    </w:p>
    <w:p w14:paraId="3BB81CA1" w14:textId="77777777" w:rsidR="00166C86" w:rsidRPr="00F0514F" w:rsidRDefault="00166C86" w:rsidP="00166C86">
      <w:pPr>
        <w:pStyle w:val="AF"/>
      </w:pPr>
      <w:r w:rsidRPr="0067376C">
        <w:rPr>
          <w:b/>
        </w:rPr>
        <w:t>ACCEPTING</w:t>
      </w:r>
      <w:r>
        <w:rPr>
          <w:b/>
        </w:rPr>
        <w:t xml:space="preserve"> </w:t>
      </w:r>
      <w:r w:rsidRPr="0067376C">
        <w:rPr>
          <w:b/>
        </w:rPr>
        <w:t>EDITOR</w:t>
      </w:r>
      <w:r w:rsidRPr="00F0514F">
        <w:t>:</w:t>
      </w:r>
      <w:r>
        <w:t xml:space="preserve"> </w:t>
      </w:r>
      <w:r w:rsidRPr="00F0514F">
        <w:t>Richard</w:t>
      </w:r>
      <w:r>
        <w:t xml:space="preserve"> </w:t>
      </w:r>
      <w:r w:rsidRPr="00F0514F">
        <w:t>Joseph</w:t>
      </w:r>
    </w:p>
    <w:p w14:paraId="212F20A3" w14:textId="77777777" w:rsidR="00F0514F" w:rsidRPr="00F0514F" w:rsidRDefault="0067376C" w:rsidP="00F0514F">
      <w:pPr>
        <w:pStyle w:val="H1"/>
      </w:pPr>
      <w:r w:rsidRPr="0067376C">
        <w:rPr>
          <w:b/>
        </w:rPr>
        <w:t>Introduction</w:t>
      </w:r>
    </w:p>
    <w:p w14:paraId="2803C005" w14:textId="7B8DB390" w:rsidR="00F0514F" w:rsidRPr="00F0514F" w:rsidRDefault="00930C76" w:rsidP="00F0514F">
      <w:pPr>
        <w:pStyle w:val="TEXT"/>
      </w:pPr>
      <w:r w:rsidRPr="00F0514F">
        <w:t>Innovation</w:t>
      </w:r>
      <w:r w:rsidR="00166C86">
        <w:t xml:space="preserve"> </w:t>
      </w:r>
      <w:ins w:id="9" w:author="Jane Robson" w:date="2021-04-11T10:42:00Z">
        <w:r w:rsidR="00E90EBF">
          <w:t>–</w:t>
        </w:r>
      </w:ins>
      <w:del w:id="10" w:author="Jane Robson" w:date="2021-04-11T10:42:00Z">
        <w:r w:rsidRPr="00F0514F" w:rsidDel="00E90EBF">
          <w:delText>-</w:delText>
        </w:r>
      </w:del>
      <w:r w:rsidR="00166C86">
        <w:t xml:space="preserve"> </w:t>
      </w:r>
      <w:r w:rsidRPr="00F0514F">
        <w:t>be</w:t>
      </w:r>
      <w:r w:rsidR="00166C86">
        <w:t xml:space="preserve"> </w:t>
      </w:r>
      <w:r w:rsidRPr="00F0514F">
        <w:t>it</w:t>
      </w:r>
      <w:r w:rsidR="00166C86">
        <w:t xml:space="preserve"> </w:t>
      </w:r>
      <w:r w:rsidRPr="00F0514F">
        <w:t>in</w:t>
      </w:r>
      <w:r w:rsidR="00166C86">
        <w:t xml:space="preserve"> </w:t>
      </w:r>
      <w:r w:rsidRPr="00F0514F">
        <w:t>product,</w:t>
      </w:r>
      <w:r w:rsidR="00166C86">
        <w:t xml:space="preserve"> </w:t>
      </w:r>
      <w:r w:rsidRPr="00F0514F">
        <w:t>technology,</w:t>
      </w:r>
      <w:r w:rsidR="00166C86">
        <w:t xml:space="preserve"> </w:t>
      </w:r>
      <w:r w:rsidRPr="00F0514F">
        <w:t>structure,</w:t>
      </w:r>
      <w:r w:rsidR="00166C86">
        <w:t xml:space="preserve"> </w:t>
      </w:r>
      <w:r w:rsidRPr="00F0514F">
        <w:t>organ</w:t>
      </w:r>
      <w:del w:id="11" w:author="Jane Robson" w:date="2021-04-11T10:41:00Z">
        <w:r w:rsidRPr="00F0514F" w:rsidDel="00E90EBF">
          <w:delText>isation</w:delText>
        </w:r>
      </w:del>
      <w:ins w:id="12" w:author="Jane Robson" w:date="2021-04-11T10:41:00Z">
        <w:r w:rsidR="00E90EBF">
          <w:t>ization</w:t>
        </w:r>
      </w:ins>
      <w:r w:rsidRPr="00F0514F">
        <w:t>,</w:t>
      </w:r>
      <w:r w:rsidR="00166C86">
        <w:t xml:space="preserve"> </w:t>
      </w:r>
      <w:r w:rsidRPr="00F0514F">
        <w:t>practice-focus</w:t>
      </w:r>
      <w:del w:id="13" w:author="Jane Robson" w:date="2021-04-11T10:42:00Z">
        <w:r w:rsidRPr="00F0514F" w:rsidDel="00E90EBF">
          <w:delText>s</w:delText>
        </w:r>
      </w:del>
      <w:r w:rsidRPr="00F0514F">
        <w:t>ed</w:t>
      </w:r>
      <w:r w:rsidR="00166C86">
        <w:t xml:space="preserve"> </w:t>
      </w:r>
      <w:r w:rsidRPr="00F0514F">
        <w:t>or</w:t>
      </w:r>
      <w:r w:rsidR="00166C86">
        <w:t xml:space="preserve"> </w:t>
      </w:r>
      <w:r w:rsidRPr="00F0514F">
        <w:t>concerned</w:t>
      </w:r>
      <w:r w:rsidR="00166C86">
        <w:t xml:space="preserve"> </w:t>
      </w:r>
      <w:r w:rsidRPr="00F0514F">
        <w:t>with</w:t>
      </w:r>
      <w:r w:rsidR="00166C86">
        <w:t xml:space="preserve"> </w:t>
      </w:r>
      <w:r w:rsidRPr="00F0514F">
        <w:t>human</w:t>
      </w:r>
      <w:r w:rsidR="00166C86">
        <w:t xml:space="preserve"> </w:t>
      </w:r>
      <w:r w:rsidRPr="00F0514F">
        <w:t>resources;</w:t>
      </w:r>
      <w:r w:rsidR="00166C86">
        <w:t xml:space="preserve"> </w:t>
      </w:r>
      <w:r w:rsidRPr="00F0514F">
        <w:t>be</w:t>
      </w:r>
      <w:r w:rsidR="00166C86">
        <w:t xml:space="preserve"> </w:t>
      </w:r>
      <w:r w:rsidRPr="00F0514F">
        <w:t>it</w:t>
      </w:r>
      <w:r w:rsidR="00166C86">
        <w:t xml:space="preserve"> </w:t>
      </w:r>
      <w:r w:rsidRPr="00F0514F">
        <w:t>major</w:t>
      </w:r>
      <w:r w:rsidR="00166C86">
        <w:t xml:space="preserve"> </w:t>
      </w:r>
      <w:r w:rsidRPr="00F0514F">
        <w:t>innovation</w:t>
      </w:r>
      <w:r w:rsidR="00166C86">
        <w:t xml:space="preserve"> </w:t>
      </w:r>
      <w:r w:rsidRPr="00F0514F">
        <w:t>or</w:t>
      </w:r>
      <w:r w:rsidR="00166C86">
        <w:t xml:space="preserve"> </w:t>
      </w:r>
      <w:r w:rsidRPr="00F0514F">
        <w:t>minor</w:t>
      </w:r>
      <w:r w:rsidR="00166C86">
        <w:t xml:space="preserve"> </w:t>
      </w:r>
      <w:ins w:id="14" w:author="Jane Robson" w:date="2021-04-11T10:42:00Z">
        <w:r w:rsidR="00E90EBF">
          <w:t>–</w:t>
        </w:r>
      </w:ins>
      <w:del w:id="15" w:author="Jane Robson" w:date="2021-04-11T10:42:00Z">
        <w:r w:rsidRPr="00F0514F" w:rsidDel="00E90EBF">
          <w:delText>-</w:delText>
        </w:r>
      </w:del>
      <w:r w:rsidR="00166C86">
        <w:t xml:space="preserve"> </w:t>
      </w:r>
      <w:r w:rsidRPr="00F0514F">
        <w:t>is</w:t>
      </w:r>
      <w:r w:rsidR="00166C86">
        <w:t xml:space="preserve"> </w:t>
      </w:r>
      <w:r w:rsidRPr="00F0514F">
        <w:t>acknowledged</w:t>
      </w:r>
      <w:r w:rsidR="00166C86">
        <w:t xml:space="preserve"> </w:t>
      </w:r>
      <w:r w:rsidRPr="00F0514F">
        <w:t>to</w:t>
      </w:r>
      <w:r w:rsidR="00166C86">
        <w:t xml:space="preserve"> </w:t>
      </w:r>
      <w:r w:rsidRPr="00F0514F">
        <w:t>be</w:t>
      </w:r>
      <w:r w:rsidR="00166C86">
        <w:t xml:space="preserve"> </w:t>
      </w:r>
      <w:r w:rsidRPr="00F0514F">
        <w:t>essential</w:t>
      </w:r>
      <w:r w:rsidR="00166C86">
        <w:t xml:space="preserve"> </w:t>
      </w:r>
      <w:r w:rsidRPr="00F0514F">
        <w:t>to</w:t>
      </w:r>
      <w:r w:rsidR="00166C86">
        <w:t xml:space="preserve"> </w:t>
      </w:r>
      <w:r w:rsidRPr="00F0514F">
        <w:t>survival.</w:t>
      </w:r>
      <w:r w:rsidR="00166C86">
        <w:t xml:space="preserve"> </w:t>
      </w:r>
      <w:r w:rsidRPr="00F0514F">
        <w:t>It</w:t>
      </w:r>
      <w:r w:rsidR="00166C86">
        <w:t xml:space="preserve"> </w:t>
      </w:r>
      <w:r w:rsidRPr="00F0514F">
        <w:t>is</w:t>
      </w:r>
      <w:r w:rsidR="00166C86">
        <w:t xml:space="preserve"> </w:t>
      </w:r>
      <w:r w:rsidRPr="00F0514F">
        <w:t>essential</w:t>
      </w:r>
      <w:r w:rsidR="00166C86">
        <w:t xml:space="preserve"> </w:t>
      </w:r>
      <w:r w:rsidRPr="00F0514F">
        <w:t>for</w:t>
      </w:r>
      <w:r w:rsidR="00166C86">
        <w:t xml:space="preserve"> </w:t>
      </w:r>
      <w:r w:rsidRPr="00F0514F">
        <w:t>the</w:t>
      </w:r>
      <w:r w:rsidR="00166C86">
        <w:t xml:space="preserve"> </w:t>
      </w:r>
      <w:r w:rsidRPr="00F0514F">
        <w:t>mature</w:t>
      </w:r>
      <w:r w:rsidR="00166C86">
        <w:t xml:space="preserve"> </w:t>
      </w:r>
      <w:r w:rsidRPr="00F0514F">
        <w:t>organ</w:t>
      </w:r>
      <w:del w:id="16" w:author="Jane Robson" w:date="2021-04-11T10:41:00Z">
        <w:r w:rsidRPr="00F0514F" w:rsidDel="00E90EBF">
          <w:delText>isation</w:delText>
        </w:r>
      </w:del>
      <w:ins w:id="17" w:author="Jane Robson" w:date="2021-04-11T10:41:00Z">
        <w:r w:rsidR="00E90EBF">
          <w:t>ization</w:t>
        </w:r>
      </w:ins>
      <w:r w:rsidR="00166C86">
        <w:t xml:space="preserve"> </w:t>
      </w:r>
      <w:r w:rsidRPr="00F0514F">
        <w:t>as</w:t>
      </w:r>
      <w:r w:rsidR="00166C86">
        <w:t xml:space="preserve"> </w:t>
      </w:r>
      <w:r w:rsidRPr="00F0514F">
        <w:t>much</w:t>
      </w:r>
      <w:r w:rsidR="00166C86">
        <w:t xml:space="preserve"> </w:t>
      </w:r>
      <w:r w:rsidRPr="00F0514F">
        <w:t>as</w:t>
      </w:r>
      <w:r w:rsidR="00166C86">
        <w:t xml:space="preserve"> </w:t>
      </w:r>
      <w:r w:rsidRPr="00F0514F">
        <w:t>for</w:t>
      </w:r>
      <w:r w:rsidR="00166C86">
        <w:t xml:space="preserve"> </w:t>
      </w:r>
      <w:r w:rsidRPr="00F0514F">
        <w:t>the</w:t>
      </w:r>
      <w:r w:rsidR="00166C86">
        <w:t xml:space="preserve"> </w:t>
      </w:r>
      <w:r w:rsidRPr="00F0514F">
        <w:t>new</w:t>
      </w:r>
      <w:r w:rsidR="00166C86">
        <w:t xml:space="preserve"> </w:t>
      </w:r>
      <w:r w:rsidRPr="00F0514F">
        <w:t>one,</w:t>
      </w:r>
      <w:r w:rsidR="00166C86">
        <w:t xml:space="preserve"> </w:t>
      </w:r>
      <w:r w:rsidRPr="00F0514F">
        <w:t>for</w:t>
      </w:r>
      <w:r w:rsidR="00166C86">
        <w:t xml:space="preserve"> </w:t>
      </w:r>
      <w:r w:rsidRPr="00F0514F">
        <w:t>large</w:t>
      </w:r>
      <w:r w:rsidR="00166C86">
        <w:t xml:space="preserve"> </w:t>
      </w:r>
      <w:r w:rsidRPr="00F0514F">
        <w:t>as</w:t>
      </w:r>
      <w:r w:rsidR="00166C86">
        <w:t xml:space="preserve"> </w:t>
      </w:r>
      <w:r w:rsidRPr="00F0514F">
        <w:t>well</w:t>
      </w:r>
      <w:r w:rsidR="00166C86">
        <w:t xml:space="preserve"> </w:t>
      </w:r>
      <w:r w:rsidRPr="00F0514F">
        <w:t>as</w:t>
      </w:r>
      <w:r w:rsidR="00166C86">
        <w:t xml:space="preserve"> </w:t>
      </w:r>
      <w:r w:rsidRPr="00F0514F">
        <w:t>small</w:t>
      </w:r>
      <w:r w:rsidR="00166C86">
        <w:t xml:space="preserve"> </w:t>
      </w:r>
      <w:r w:rsidRPr="00F0514F">
        <w:t>organ</w:t>
      </w:r>
      <w:del w:id="18" w:author="Jane Robson" w:date="2021-04-11T10:41:00Z">
        <w:r w:rsidRPr="00F0514F" w:rsidDel="00E90EBF">
          <w:delText>isation</w:delText>
        </w:r>
      </w:del>
      <w:ins w:id="19" w:author="Jane Robson" w:date="2021-04-11T10:41:00Z">
        <w:r w:rsidR="00E90EBF">
          <w:t>ization</w:t>
        </w:r>
      </w:ins>
      <w:r w:rsidRPr="00F0514F">
        <w:t>s,</w:t>
      </w:r>
      <w:r w:rsidR="00166C86">
        <w:t xml:space="preserve"> </w:t>
      </w:r>
      <w:r w:rsidRPr="00F0514F">
        <w:t>for</w:t>
      </w:r>
      <w:r w:rsidR="00166C86">
        <w:t xml:space="preserve"> </w:t>
      </w:r>
      <w:r w:rsidRPr="00F0514F">
        <w:t>manufacturing</w:t>
      </w:r>
      <w:r w:rsidR="00166C86">
        <w:t xml:space="preserve"> </w:t>
      </w:r>
      <w:r w:rsidRPr="00F0514F">
        <w:t>industry</w:t>
      </w:r>
      <w:r w:rsidR="00166C86">
        <w:t xml:space="preserve"> </w:t>
      </w:r>
      <w:r w:rsidRPr="00F0514F">
        <w:t>and</w:t>
      </w:r>
      <w:r w:rsidR="00166C86">
        <w:t xml:space="preserve"> </w:t>
      </w:r>
      <w:r w:rsidRPr="00F0514F">
        <w:t>the</w:t>
      </w:r>
      <w:r w:rsidR="00166C86">
        <w:t xml:space="preserve"> </w:t>
      </w:r>
      <w:r w:rsidRPr="00F0514F">
        <w:t>service</w:t>
      </w:r>
      <w:r w:rsidR="00166C86">
        <w:t xml:space="preserve"> </w:t>
      </w:r>
      <w:r w:rsidRPr="00F0514F">
        <w:t>sector.</w:t>
      </w:r>
      <w:r w:rsidR="00166C86">
        <w:t xml:space="preserve"> </w:t>
      </w:r>
      <w:r w:rsidRPr="00F0514F">
        <w:t>The</w:t>
      </w:r>
      <w:r w:rsidR="00166C86">
        <w:t xml:space="preserve"> </w:t>
      </w:r>
      <w:r w:rsidRPr="00F0514F">
        <w:t>innovation</w:t>
      </w:r>
      <w:r w:rsidR="00166C86">
        <w:t xml:space="preserve"> </w:t>
      </w:r>
      <w:r w:rsidRPr="00F0514F">
        <w:t>may</w:t>
      </w:r>
      <w:r w:rsidR="00166C86">
        <w:t xml:space="preserve"> </w:t>
      </w:r>
      <w:r w:rsidRPr="00F0514F">
        <w:t>not</w:t>
      </w:r>
      <w:r w:rsidR="00166C86">
        <w:t xml:space="preserve"> </w:t>
      </w:r>
      <w:r w:rsidRPr="00F0514F">
        <w:t>be</w:t>
      </w:r>
      <w:r w:rsidR="00166C86">
        <w:t xml:space="preserve"> </w:t>
      </w:r>
      <w:r w:rsidRPr="00F0514F">
        <w:t>new</w:t>
      </w:r>
      <w:r w:rsidR="00166C86">
        <w:t xml:space="preserve"> </w:t>
      </w:r>
      <w:r w:rsidRPr="00F0514F">
        <w:t>in</w:t>
      </w:r>
      <w:r w:rsidR="00166C86">
        <w:t xml:space="preserve"> </w:t>
      </w:r>
      <w:r w:rsidRPr="00F0514F">
        <w:t>any</w:t>
      </w:r>
      <w:r w:rsidR="00166C86">
        <w:t xml:space="preserve"> </w:t>
      </w:r>
      <w:r w:rsidRPr="00F0514F">
        <w:t>absolute</w:t>
      </w:r>
      <w:r w:rsidR="00166C86">
        <w:t xml:space="preserve"> </w:t>
      </w:r>
      <w:r w:rsidRPr="00F0514F">
        <w:t>sense,</w:t>
      </w:r>
      <w:r w:rsidR="00166C86">
        <w:t xml:space="preserve"> </w:t>
      </w:r>
      <w:r w:rsidRPr="00F0514F">
        <w:t>but</w:t>
      </w:r>
      <w:r w:rsidR="00166C86">
        <w:t xml:space="preserve"> </w:t>
      </w:r>
      <w:r w:rsidRPr="00F0514F">
        <w:t>if</w:t>
      </w:r>
      <w:r w:rsidR="00166C86">
        <w:t xml:space="preserve"> </w:t>
      </w:r>
      <w:r w:rsidRPr="00F0514F">
        <w:t>it</w:t>
      </w:r>
      <w:r w:rsidR="00166C86">
        <w:t xml:space="preserve"> </w:t>
      </w:r>
      <w:r w:rsidRPr="00F0514F">
        <w:t>is</w:t>
      </w:r>
      <w:r w:rsidR="00166C86">
        <w:t xml:space="preserve"> </w:t>
      </w:r>
      <w:r w:rsidRPr="00F0514F">
        <w:t>new</w:t>
      </w:r>
      <w:r w:rsidR="00166C86">
        <w:t xml:space="preserve"> </w:t>
      </w:r>
      <w:r w:rsidRPr="00F0514F">
        <w:t>to</w:t>
      </w:r>
      <w:r w:rsidR="00166C86">
        <w:t xml:space="preserve"> </w:t>
      </w:r>
      <w:r w:rsidRPr="00F0514F">
        <w:t>the</w:t>
      </w:r>
      <w:r w:rsidR="00166C86">
        <w:t xml:space="preserve"> </w:t>
      </w:r>
      <w:r w:rsidRPr="00F0514F">
        <w:t>adopting</w:t>
      </w:r>
      <w:r w:rsidR="00166C86">
        <w:t xml:space="preserve"> </w:t>
      </w:r>
      <w:r w:rsidRPr="00F0514F">
        <w:t>organ</w:t>
      </w:r>
      <w:del w:id="20" w:author="Jane Robson" w:date="2021-04-11T10:41:00Z">
        <w:r w:rsidRPr="00F0514F" w:rsidDel="00E90EBF">
          <w:delText>isation</w:delText>
        </w:r>
      </w:del>
      <w:ins w:id="21" w:author="Jane Robson" w:date="2021-04-11T10:41:00Z">
        <w:r w:rsidR="00E90EBF">
          <w:t>ization</w:t>
        </w:r>
      </w:ins>
      <w:r w:rsidRPr="00F0514F">
        <w:t>,</w:t>
      </w:r>
      <w:r w:rsidR="00166C86">
        <w:t xml:space="preserve"> </w:t>
      </w:r>
      <w:r w:rsidRPr="00F0514F">
        <w:t>it</w:t>
      </w:r>
      <w:r w:rsidR="00166C86">
        <w:t xml:space="preserve"> </w:t>
      </w:r>
      <w:r w:rsidRPr="00F0514F">
        <w:t>is</w:t>
      </w:r>
      <w:r w:rsidR="00166C86">
        <w:t xml:space="preserve"> </w:t>
      </w:r>
      <w:r w:rsidRPr="00F0514F">
        <w:t>often</w:t>
      </w:r>
      <w:r w:rsidR="00166C86">
        <w:t xml:space="preserve"> </w:t>
      </w:r>
      <w:r w:rsidRPr="00F0514F">
        <w:t>character</w:t>
      </w:r>
      <w:del w:id="22" w:author="Jane Robson" w:date="2021-04-11T10:40:00Z">
        <w:r w:rsidRPr="00F0514F" w:rsidDel="00E90EBF">
          <w:delText>ise</w:delText>
        </w:r>
      </w:del>
      <w:ins w:id="23" w:author="Jane Robson" w:date="2021-04-11T10:40:00Z">
        <w:r w:rsidR="00E90EBF">
          <w:t>ize</w:t>
        </w:r>
      </w:ins>
      <w:r w:rsidRPr="00F0514F">
        <w:t>d</w:t>
      </w:r>
      <w:r w:rsidR="00166C86">
        <w:t xml:space="preserve"> </w:t>
      </w:r>
      <w:r w:rsidRPr="00F0514F">
        <w:t>by</w:t>
      </w:r>
      <w:r w:rsidR="00166C86">
        <w:t xml:space="preserve"> </w:t>
      </w:r>
      <w:r w:rsidRPr="00F0514F">
        <w:t>side</w:t>
      </w:r>
      <w:r w:rsidR="00166C86">
        <w:t xml:space="preserve"> </w:t>
      </w:r>
      <w:r w:rsidRPr="00F0514F">
        <w:t>effects/employee</w:t>
      </w:r>
      <w:r w:rsidR="00166C86">
        <w:t xml:space="preserve"> </w:t>
      </w:r>
      <w:r w:rsidRPr="00F0514F">
        <w:t>attitudes</w:t>
      </w:r>
      <w:r w:rsidR="00166C86">
        <w:t xml:space="preserve"> </w:t>
      </w:r>
      <w:r w:rsidRPr="00F0514F">
        <w:t>similar</w:t>
      </w:r>
      <w:r w:rsidR="00166C86">
        <w:t xml:space="preserve"> </w:t>
      </w:r>
      <w:r w:rsidRPr="00F0514F">
        <w:t>to</w:t>
      </w:r>
      <w:r w:rsidR="00166C86">
        <w:t xml:space="preserve"> </w:t>
      </w:r>
      <w:r w:rsidRPr="00F0514F">
        <w:t>those</w:t>
      </w:r>
      <w:r w:rsidR="00166C86">
        <w:t xml:space="preserve"> </w:t>
      </w:r>
      <w:r w:rsidRPr="00F0514F">
        <w:t>experienced</w:t>
      </w:r>
      <w:r w:rsidR="00166C86">
        <w:t xml:space="preserve"> </w:t>
      </w:r>
      <w:r w:rsidRPr="00F0514F">
        <w:t>by</w:t>
      </w:r>
      <w:r w:rsidR="00166C86">
        <w:t xml:space="preserve"> </w:t>
      </w:r>
      <w:r w:rsidRPr="00F0514F">
        <w:t>the</w:t>
      </w:r>
      <w:r w:rsidR="00166C86">
        <w:t xml:space="preserve"> </w:t>
      </w:r>
      <w:r w:rsidRPr="00F0514F">
        <w:t>original</w:t>
      </w:r>
      <w:r w:rsidR="00166C86">
        <w:t xml:space="preserve"> </w:t>
      </w:r>
      <w:r w:rsidRPr="00F0514F">
        <w:t>innovating</w:t>
      </w:r>
      <w:r w:rsidR="00166C86">
        <w:t xml:space="preserve"> </w:t>
      </w:r>
      <w:r w:rsidRPr="00F0514F">
        <w:t>organ</w:t>
      </w:r>
      <w:del w:id="24" w:author="Jane Robson" w:date="2021-04-11T10:41:00Z">
        <w:r w:rsidRPr="00F0514F" w:rsidDel="00E90EBF">
          <w:delText>isation</w:delText>
        </w:r>
      </w:del>
      <w:ins w:id="25" w:author="Jane Robson" w:date="2021-04-11T10:41:00Z">
        <w:r w:rsidR="00E90EBF">
          <w:t>ization</w:t>
        </w:r>
      </w:ins>
      <w:r w:rsidR="00166C86">
        <w:t xml:space="preserve"> </w:t>
      </w:r>
      <w:r w:rsidRPr="00F0514F">
        <w:t>(Birkinshaw</w:t>
      </w:r>
      <w:r w:rsidR="00166C86">
        <w:t xml:space="preserve"> </w:t>
      </w:r>
      <w:r w:rsidR="0067376C" w:rsidRPr="0067376C">
        <w:rPr>
          <w:i/>
        </w:rPr>
        <w:t>et</w:t>
      </w:r>
      <w:r w:rsidR="00166C86">
        <w:rPr>
          <w:i/>
        </w:rPr>
        <w:t xml:space="preserve"> </w:t>
      </w:r>
      <w:r w:rsidR="0067376C" w:rsidRPr="0067376C">
        <w:rPr>
          <w:i/>
        </w:rPr>
        <w:t>al</w:t>
      </w:r>
      <w:r w:rsidRPr="00F0514F">
        <w:t>.,</w:t>
      </w:r>
      <w:r w:rsidR="00166C86">
        <w:t xml:space="preserve"> </w:t>
      </w:r>
      <w:r w:rsidRPr="00F0514F">
        <w:t>2008).</w:t>
      </w:r>
      <w:r w:rsidR="00166C86">
        <w:t xml:space="preserve"> </w:t>
      </w:r>
      <w:r w:rsidRPr="00F0514F">
        <w:t>Innovation</w:t>
      </w:r>
      <w:r w:rsidR="00166C86">
        <w:t xml:space="preserve"> </w:t>
      </w:r>
      <w:r w:rsidRPr="00F0514F">
        <w:t>is</w:t>
      </w:r>
      <w:r w:rsidR="00166C86">
        <w:t xml:space="preserve"> </w:t>
      </w:r>
      <w:r w:rsidRPr="00F0514F">
        <w:t>initiated</w:t>
      </w:r>
      <w:r w:rsidR="00166C86">
        <w:t xml:space="preserve"> </w:t>
      </w:r>
      <w:r w:rsidRPr="00F0514F">
        <w:t>when</w:t>
      </w:r>
      <w:r w:rsidR="00166C86">
        <w:t xml:space="preserve"> </w:t>
      </w:r>
      <w:r w:rsidRPr="00F0514F">
        <w:t>a</w:t>
      </w:r>
      <w:r w:rsidR="00166C86">
        <w:t xml:space="preserve"> </w:t>
      </w:r>
      <w:r w:rsidRPr="00F0514F">
        <w:t>level</w:t>
      </w:r>
      <w:r w:rsidR="00166C86">
        <w:t xml:space="preserve"> </w:t>
      </w:r>
      <w:r w:rsidRPr="00F0514F">
        <w:t>of</w:t>
      </w:r>
      <w:r w:rsidR="00166C86">
        <w:t xml:space="preserve"> </w:t>
      </w:r>
      <w:r w:rsidRPr="00F0514F">
        <w:t>dissatisfaction</w:t>
      </w:r>
      <w:r w:rsidR="00166C86">
        <w:t xml:space="preserve"> </w:t>
      </w:r>
      <w:r w:rsidRPr="00F0514F">
        <w:t>with</w:t>
      </w:r>
      <w:r w:rsidR="00166C86">
        <w:t xml:space="preserve"> </w:t>
      </w:r>
      <w:r w:rsidRPr="00F0514F">
        <w:t>the</w:t>
      </w:r>
      <w:r w:rsidR="00166C86">
        <w:t xml:space="preserve"> </w:t>
      </w:r>
      <w:r w:rsidR="0067376C" w:rsidRPr="00E90EBF">
        <w:rPr>
          <w:iCs/>
          <w:rPrChange w:id="26" w:author="Jane Robson" w:date="2021-04-11T10:43:00Z">
            <w:rPr>
              <w:i/>
            </w:rPr>
          </w:rPrChange>
        </w:rPr>
        <w:t>status</w:t>
      </w:r>
      <w:r w:rsidR="00166C86" w:rsidRPr="00E90EBF">
        <w:rPr>
          <w:iCs/>
          <w:rPrChange w:id="27" w:author="Jane Robson" w:date="2021-04-11T10:43:00Z">
            <w:rPr>
              <w:i/>
            </w:rPr>
          </w:rPrChange>
        </w:rPr>
        <w:t xml:space="preserve"> </w:t>
      </w:r>
      <w:r w:rsidR="0067376C" w:rsidRPr="00E90EBF">
        <w:rPr>
          <w:iCs/>
          <w:rPrChange w:id="28" w:author="Jane Robson" w:date="2021-04-11T10:43:00Z">
            <w:rPr>
              <w:i/>
            </w:rPr>
          </w:rPrChange>
        </w:rPr>
        <w:t>quo</w:t>
      </w:r>
      <w:r w:rsidR="00166C86">
        <w:t xml:space="preserve"> </w:t>
      </w:r>
      <w:r w:rsidRPr="00F0514F">
        <w:t>is</w:t>
      </w:r>
      <w:r w:rsidR="00166C86">
        <w:t xml:space="preserve"> </w:t>
      </w:r>
      <w:r w:rsidRPr="00F0514F">
        <w:t>reached,</w:t>
      </w:r>
      <w:r w:rsidR="00166C86">
        <w:t xml:space="preserve"> </w:t>
      </w:r>
      <w:r w:rsidRPr="00F0514F">
        <w:t>or</w:t>
      </w:r>
      <w:r w:rsidR="00166C86">
        <w:t xml:space="preserve"> </w:t>
      </w:r>
      <w:r w:rsidRPr="00F0514F">
        <w:t>when</w:t>
      </w:r>
      <w:r w:rsidR="00166C86">
        <w:t xml:space="preserve"> </w:t>
      </w:r>
      <w:r w:rsidRPr="00F0514F">
        <w:t>one</w:t>
      </w:r>
      <w:r w:rsidR="00166C86">
        <w:t xml:space="preserve"> </w:t>
      </w:r>
      <w:r w:rsidRPr="00F0514F">
        <w:t>or</w:t>
      </w:r>
      <w:r w:rsidR="00166C86">
        <w:t xml:space="preserve"> </w:t>
      </w:r>
      <w:r w:rsidRPr="00F0514F">
        <w:t>more</w:t>
      </w:r>
      <w:r w:rsidR="00166C86">
        <w:t xml:space="preserve"> </w:t>
      </w:r>
      <w:r w:rsidRPr="00F0514F">
        <w:t>managers/staff</w:t>
      </w:r>
      <w:r w:rsidR="00166C86">
        <w:t xml:space="preserve"> </w:t>
      </w:r>
      <w:r w:rsidRPr="00F0514F">
        <w:t>perceive</w:t>
      </w:r>
      <w:r w:rsidR="00166C86">
        <w:t xml:space="preserve"> </w:t>
      </w:r>
      <w:r w:rsidRPr="00F0514F">
        <w:t>possible</w:t>
      </w:r>
      <w:r w:rsidR="00166C86">
        <w:t xml:space="preserve"> </w:t>
      </w:r>
      <w:r w:rsidRPr="00F0514F">
        <w:t>new</w:t>
      </w:r>
      <w:r w:rsidR="00166C86">
        <w:t xml:space="preserve"> </w:t>
      </w:r>
      <w:r w:rsidRPr="00F0514F">
        <w:t>opportunities</w:t>
      </w:r>
      <w:r w:rsidR="00166C86">
        <w:t xml:space="preserve"> </w:t>
      </w:r>
      <w:r w:rsidRPr="00F0514F">
        <w:t>that</w:t>
      </w:r>
      <w:r w:rsidR="00166C86">
        <w:t xml:space="preserve"> </w:t>
      </w:r>
      <w:r w:rsidRPr="00F0514F">
        <w:t>may</w:t>
      </w:r>
      <w:r w:rsidR="00166C86">
        <w:t xml:space="preserve"> </w:t>
      </w:r>
      <w:r w:rsidRPr="00F0514F">
        <w:t>have</w:t>
      </w:r>
      <w:r w:rsidR="00166C86">
        <w:t xml:space="preserve"> </w:t>
      </w:r>
      <w:r w:rsidRPr="00F0514F">
        <w:t>eluded</w:t>
      </w:r>
      <w:r w:rsidR="00166C86">
        <w:t xml:space="preserve"> </w:t>
      </w:r>
      <w:r w:rsidRPr="00F0514F">
        <w:t>others.</w:t>
      </w:r>
      <w:r w:rsidR="00166C86">
        <w:t xml:space="preserve"> </w:t>
      </w:r>
      <w:r w:rsidRPr="00F0514F">
        <w:t>Many</w:t>
      </w:r>
      <w:r w:rsidR="00166C86">
        <w:t xml:space="preserve"> </w:t>
      </w:r>
      <w:r w:rsidRPr="00F0514F">
        <w:t>individual</w:t>
      </w:r>
      <w:r w:rsidR="00166C86">
        <w:t xml:space="preserve"> </w:t>
      </w:r>
      <w:r w:rsidRPr="00F0514F">
        <w:t>innovators</w:t>
      </w:r>
      <w:r w:rsidR="00166C86">
        <w:t xml:space="preserve"> </w:t>
      </w:r>
      <w:r w:rsidRPr="00F0514F">
        <w:t>believe</w:t>
      </w:r>
      <w:r w:rsidR="00166C86">
        <w:t xml:space="preserve"> </w:t>
      </w:r>
      <w:r w:rsidRPr="00F0514F">
        <w:t>that,</w:t>
      </w:r>
      <w:r w:rsidR="00166C86">
        <w:t xml:space="preserve"> </w:t>
      </w:r>
      <w:r w:rsidRPr="00F0514F">
        <w:t>however</w:t>
      </w:r>
      <w:r w:rsidR="00166C86">
        <w:t xml:space="preserve"> </w:t>
      </w:r>
      <w:r w:rsidRPr="00F0514F">
        <w:t>much</w:t>
      </w:r>
      <w:r w:rsidR="00166C86">
        <w:t xml:space="preserve"> </w:t>
      </w:r>
      <w:r w:rsidRPr="00F0514F">
        <w:t>established</w:t>
      </w:r>
      <w:r w:rsidR="00166C86">
        <w:t xml:space="preserve"> </w:t>
      </w:r>
      <w:r w:rsidRPr="00F0514F">
        <w:t>businesses</w:t>
      </w:r>
      <w:r w:rsidR="00166C86">
        <w:t xml:space="preserve"> </w:t>
      </w:r>
      <w:r w:rsidRPr="00F0514F">
        <w:t>claim</w:t>
      </w:r>
      <w:r w:rsidR="00166C86">
        <w:t xml:space="preserve"> </w:t>
      </w:r>
      <w:r w:rsidRPr="00F0514F">
        <w:t>to</w:t>
      </w:r>
      <w:r w:rsidR="00166C86">
        <w:t xml:space="preserve"> </w:t>
      </w:r>
      <w:r w:rsidRPr="00F0514F">
        <w:t>be</w:t>
      </w:r>
      <w:r w:rsidR="00166C86">
        <w:t xml:space="preserve"> </w:t>
      </w:r>
      <w:r w:rsidRPr="00F0514F">
        <w:t>innovative,</w:t>
      </w:r>
      <w:r w:rsidR="00166C86">
        <w:t xml:space="preserve"> </w:t>
      </w:r>
      <w:r w:rsidRPr="00F0514F">
        <w:t>resistance</w:t>
      </w:r>
      <w:r w:rsidR="00166C86">
        <w:t xml:space="preserve"> </w:t>
      </w:r>
      <w:r w:rsidRPr="00F0514F">
        <w:t>to</w:t>
      </w:r>
      <w:r w:rsidR="00166C86">
        <w:t xml:space="preserve"> </w:t>
      </w:r>
      <w:r w:rsidRPr="00F0514F">
        <w:t>new</w:t>
      </w:r>
      <w:r w:rsidR="00166C86">
        <w:t xml:space="preserve"> </w:t>
      </w:r>
      <w:r w:rsidRPr="00F0514F">
        <w:t>projects,</w:t>
      </w:r>
      <w:r w:rsidR="00166C86">
        <w:t xml:space="preserve"> </w:t>
      </w:r>
      <w:r w:rsidRPr="00F0514F">
        <w:t>even</w:t>
      </w:r>
      <w:r w:rsidR="00166C86">
        <w:t xml:space="preserve"> </w:t>
      </w:r>
      <w:r w:rsidRPr="00F0514F">
        <w:t>ones</w:t>
      </w:r>
      <w:r w:rsidR="00166C86">
        <w:t xml:space="preserve"> </w:t>
      </w:r>
      <w:r w:rsidRPr="00F0514F">
        <w:t>with</w:t>
      </w:r>
      <w:r w:rsidR="00166C86">
        <w:t xml:space="preserve"> </w:t>
      </w:r>
      <w:r w:rsidRPr="00F0514F">
        <w:t>huge</w:t>
      </w:r>
      <w:r w:rsidR="00166C86">
        <w:t xml:space="preserve"> </w:t>
      </w:r>
      <w:r w:rsidRPr="00F0514F">
        <w:t>potential,</w:t>
      </w:r>
      <w:r w:rsidR="00166C86">
        <w:t xml:space="preserve"> </w:t>
      </w:r>
      <w:r w:rsidRPr="00F0514F">
        <w:t>is</w:t>
      </w:r>
      <w:r w:rsidR="00166C86">
        <w:t xml:space="preserve"> </w:t>
      </w:r>
      <w:r w:rsidRPr="00F0514F">
        <w:t>common</w:t>
      </w:r>
      <w:r w:rsidR="00166C86">
        <w:t xml:space="preserve"> </w:t>
      </w:r>
      <w:ins w:id="29" w:author="Jane Robson" w:date="2021-04-11T10:43:00Z">
        <w:r w:rsidR="00E90EBF">
          <w:t>–</w:t>
        </w:r>
      </w:ins>
      <w:del w:id="30" w:author="Jane Robson" w:date="2021-04-11T10:43:00Z">
        <w:r w:rsidRPr="00F0514F" w:rsidDel="00E90EBF">
          <w:delText>-</w:delText>
        </w:r>
      </w:del>
      <w:r w:rsidR="00166C86">
        <w:t xml:space="preserve"> </w:t>
      </w:r>
      <w:r w:rsidRPr="00F0514F">
        <w:t>as</w:t>
      </w:r>
      <w:r w:rsidR="00166C86">
        <w:t xml:space="preserve"> </w:t>
      </w:r>
      <w:r w:rsidRPr="00F0514F">
        <w:t>is</w:t>
      </w:r>
      <w:r w:rsidR="00166C86">
        <w:t xml:space="preserve"> </w:t>
      </w:r>
      <w:r w:rsidRPr="00F0514F">
        <w:t>killing</w:t>
      </w:r>
      <w:r w:rsidR="00166C86">
        <w:t xml:space="preserve"> </w:t>
      </w:r>
      <w:r w:rsidRPr="00F0514F">
        <w:t>innovations</w:t>
      </w:r>
      <w:r w:rsidR="00166C86">
        <w:t xml:space="preserve"> </w:t>
      </w:r>
      <w:r w:rsidRPr="00F0514F">
        <w:t>(Volberda</w:t>
      </w:r>
      <w:r w:rsidR="00166C86">
        <w:t xml:space="preserve"> </w:t>
      </w:r>
      <w:r w:rsidR="0067376C" w:rsidRPr="0067376C">
        <w:rPr>
          <w:i/>
        </w:rPr>
        <w:t>et</w:t>
      </w:r>
      <w:r w:rsidR="00166C86">
        <w:rPr>
          <w:i/>
        </w:rPr>
        <w:t xml:space="preserve"> </w:t>
      </w:r>
      <w:r w:rsidR="0067376C" w:rsidRPr="0067376C">
        <w:rPr>
          <w:i/>
        </w:rPr>
        <w:t>al</w:t>
      </w:r>
      <w:r w:rsidRPr="00F0514F">
        <w:t>.,</w:t>
      </w:r>
      <w:r w:rsidR="00166C86">
        <w:t xml:space="preserve"> </w:t>
      </w:r>
      <w:r w:rsidRPr="00F0514F">
        <w:t>2014).</w:t>
      </w:r>
      <w:r w:rsidR="00166C86">
        <w:t xml:space="preserve"> </w:t>
      </w:r>
      <w:r w:rsidRPr="00F0514F">
        <w:t>Organ</w:t>
      </w:r>
      <w:del w:id="31" w:author="Jane Robson" w:date="2021-04-11T10:41:00Z">
        <w:r w:rsidRPr="00F0514F" w:rsidDel="00E90EBF">
          <w:delText>isation</w:delText>
        </w:r>
      </w:del>
      <w:ins w:id="32" w:author="Jane Robson" w:date="2021-04-11T10:41:00Z">
        <w:r w:rsidR="00E90EBF">
          <w:t>ization</w:t>
        </w:r>
      </w:ins>
      <w:r w:rsidRPr="00F0514F">
        <w:t>s</w:t>
      </w:r>
      <w:r w:rsidR="00166C86">
        <w:t xml:space="preserve"> </w:t>
      </w:r>
      <w:r w:rsidRPr="00F0514F">
        <w:t>that</w:t>
      </w:r>
      <w:r w:rsidR="00166C86">
        <w:t xml:space="preserve"> </w:t>
      </w:r>
      <w:r w:rsidRPr="00F0514F">
        <w:t>choose</w:t>
      </w:r>
      <w:r w:rsidR="00166C86">
        <w:t xml:space="preserve"> </w:t>
      </w:r>
      <w:r w:rsidRPr="00F0514F">
        <w:t>not</w:t>
      </w:r>
      <w:r w:rsidR="00166C86">
        <w:t xml:space="preserve"> </w:t>
      </w:r>
      <w:r w:rsidRPr="00F0514F">
        <w:t>to</w:t>
      </w:r>
      <w:r w:rsidR="00166C86">
        <w:t xml:space="preserve"> </w:t>
      </w:r>
      <w:r w:rsidRPr="00F0514F">
        <w:t>undergo</w:t>
      </w:r>
      <w:r w:rsidR="00166C86">
        <w:t xml:space="preserve"> </w:t>
      </w:r>
      <w:r w:rsidRPr="00F0514F">
        <w:t>a</w:t>
      </w:r>
      <w:r w:rsidR="00166C86">
        <w:t xml:space="preserve"> </w:t>
      </w:r>
      <w:r w:rsidRPr="00F0514F">
        <w:t>step</w:t>
      </w:r>
      <w:r w:rsidR="00166C86">
        <w:t xml:space="preserve"> </w:t>
      </w:r>
      <w:r w:rsidRPr="00F0514F">
        <w:t>change</w:t>
      </w:r>
      <w:del w:id="33" w:author="Jane Robson" w:date="2021-04-11T10:46:00Z">
        <w:r w:rsidRPr="00F0514F" w:rsidDel="00E90EBF">
          <w:delText>,</w:delText>
        </w:r>
      </w:del>
      <w:r w:rsidR="00166C86">
        <w:t xml:space="preserve"> </w:t>
      </w:r>
      <w:r w:rsidRPr="00F0514F">
        <w:t>do</w:t>
      </w:r>
      <w:r w:rsidR="00166C86">
        <w:t xml:space="preserve"> </w:t>
      </w:r>
      <w:r w:rsidRPr="00F0514F">
        <w:t>not</w:t>
      </w:r>
      <w:r w:rsidR="00166C86">
        <w:t xml:space="preserve"> </w:t>
      </w:r>
      <w:r w:rsidRPr="00F0514F">
        <w:t>necessarily</w:t>
      </w:r>
      <w:r w:rsidR="00166C86">
        <w:t xml:space="preserve"> </w:t>
      </w:r>
      <w:r w:rsidRPr="00F0514F">
        <w:t>fail,</w:t>
      </w:r>
      <w:r w:rsidR="00166C86">
        <w:t xml:space="preserve"> </w:t>
      </w:r>
      <w:r w:rsidRPr="00F0514F">
        <w:t>but</w:t>
      </w:r>
      <w:r w:rsidR="00166C86">
        <w:t xml:space="preserve"> </w:t>
      </w:r>
      <w:r w:rsidRPr="00F0514F">
        <w:t>engage</w:t>
      </w:r>
      <w:r w:rsidR="00166C86">
        <w:t xml:space="preserve"> </w:t>
      </w:r>
      <w:r w:rsidRPr="00F0514F">
        <w:t>in</w:t>
      </w:r>
      <w:r w:rsidR="00166C86">
        <w:t xml:space="preserve"> </w:t>
      </w:r>
      <w:r w:rsidRPr="00F0514F">
        <w:t>smaller</w:t>
      </w:r>
      <w:r w:rsidR="00166C86">
        <w:t xml:space="preserve"> </w:t>
      </w:r>
      <w:r w:rsidRPr="00F0514F">
        <w:t>innovations</w:t>
      </w:r>
      <w:r w:rsidR="00166C86">
        <w:t xml:space="preserve"> </w:t>
      </w:r>
      <w:r w:rsidRPr="00F0514F">
        <w:t>and</w:t>
      </w:r>
      <w:r w:rsidR="00166C86">
        <w:t xml:space="preserve"> </w:t>
      </w:r>
      <w:r w:rsidRPr="00F0514F">
        <w:t>identify</w:t>
      </w:r>
      <w:r w:rsidR="00166C86">
        <w:t xml:space="preserve"> </w:t>
      </w:r>
      <w:r w:rsidRPr="00F0514F">
        <w:t>a</w:t>
      </w:r>
      <w:r w:rsidR="00166C86">
        <w:t xml:space="preserve"> </w:t>
      </w:r>
      <w:r w:rsidRPr="00F0514F">
        <w:t>specialist</w:t>
      </w:r>
      <w:r w:rsidR="00166C86">
        <w:t xml:space="preserve"> </w:t>
      </w:r>
      <w:r w:rsidRPr="00F0514F">
        <w:t>niche</w:t>
      </w:r>
      <w:r w:rsidR="00166C86">
        <w:t xml:space="preserve"> </w:t>
      </w:r>
      <w:r w:rsidRPr="00F0514F">
        <w:t>as,</w:t>
      </w:r>
      <w:r w:rsidR="00166C86">
        <w:t xml:space="preserve"> </w:t>
      </w:r>
      <w:r w:rsidRPr="00F0514F">
        <w:t>for</w:t>
      </w:r>
      <w:r w:rsidR="00166C86">
        <w:t xml:space="preserve"> </w:t>
      </w:r>
      <w:r w:rsidRPr="00F0514F">
        <w:t>example,</w:t>
      </w:r>
      <w:r w:rsidR="00166C86">
        <w:t xml:space="preserve"> </w:t>
      </w:r>
      <w:r w:rsidRPr="00F0514F">
        <w:t>Steinway,</w:t>
      </w:r>
      <w:r w:rsidR="00166C86">
        <w:t xml:space="preserve"> </w:t>
      </w:r>
      <w:r w:rsidRPr="00F0514F">
        <w:t>the</w:t>
      </w:r>
      <w:r w:rsidR="00166C86">
        <w:t xml:space="preserve"> </w:t>
      </w:r>
      <w:r w:rsidRPr="00F0514F">
        <w:t>manufacturer</w:t>
      </w:r>
      <w:r w:rsidR="00166C86">
        <w:t xml:space="preserve"> </w:t>
      </w:r>
      <w:r w:rsidRPr="00F0514F">
        <w:t>of</w:t>
      </w:r>
      <w:r w:rsidR="00166C86">
        <w:t xml:space="preserve"> </w:t>
      </w:r>
      <w:r w:rsidRPr="00F0514F">
        <w:t>concert-standard</w:t>
      </w:r>
      <w:r w:rsidR="00166C86">
        <w:t xml:space="preserve"> </w:t>
      </w:r>
      <w:r w:rsidRPr="00F0514F">
        <w:t>musical</w:t>
      </w:r>
      <w:r w:rsidR="00166C86">
        <w:t xml:space="preserve"> </w:t>
      </w:r>
      <w:r w:rsidRPr="00F0514F">
        <w:t>instruments,</w:t>
      </w:r>
      <w:r w:rsidR="00166C86">
        <w:t xml:space="preserve"> </w:t>
      </w:r>
      <w:r w:rsidRPr="00F0514F">
        <w:t>has</w:t>
      </w:r>
      <w:r w:rsidR="00166C86">
        <w:t xml:space="preserve"> </w:t>
      </w:r>
      <w:r w:rsidRPr="00F0514F">
        <w:t>done.</w:t>
      </w:r>
    </w:p>
    <w:p w14:paraId="32EA3923" w14:textId="77777777" w:rsidR="00F0514F" w:rsidRPr="00F0514F" w:rsidRDefault="0067376C" w:rsidP="00F0514F">
      <w:pPr>
        <w:pStyle w:val="H1"/>
      </w:pPr>
      <w:r w:rsidRPr="0067376C">
        <w:rPr>
          <w:b/>
        </w:rPr>
        <w:t>Innovation</w:t>
      </w:r>
      <w:r w:rsidR="00166C86">
        <w:rPr>
          <w:b/>
        </w:rPr>
        <w:t xml:space="preserve"> </w:t>
      </w:r>
      <w:r w:rsidRPr="0067376C">
        <w:rPr>
          <w:b/>
        </w:rPr>
        <w:t>roles</w:t>
      </w:r>
    </w:p>
    <w:p w14:paraId="5E9ECBD4" w14:textId="39F767E5" w:rsidR="00F0514F" w:rsidRPr="00F0514F" w:rsidRDefault="00930C76" w:rsidP="00F0514F">
      <w:pPr>
        <w:pStyle w:val="TEXT"/>
        <w:rPr>
          <w:bCs/>
        </w:rPr>
      </w:pPr>
      <w:r w:rsidRPr="00B76BBD">
        <w:lastRenderedPageBreak/>
        <w:t>Such</w:t>
      </w:r>
      <w:r w:rsidR="00166C86">
        <w:t xml:space="preserve"> </w:t>
      </w:r>
      <w:r w:rsidRPr="00B76BBD">
        <w:t>are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characteristics</w:t>
      </w:r>
      <w:r w:rsidR="00166C86">
        <w:t xml:space="preserve"> </w:t>
      </w:r>
      <w:r w:rsidRPr="00B76BBD">
        <w:t>and</w:t>
      </w:r>
      <w:r w:rsidR="00166C86">
        <w:t xml:space="preserve"> </w:t>
      </w:r>
      <w:r w:rsidRPr="00B76BBD">
        <w:t>skills</w:t>
      </w:r>
      <w:r w:rsidR="00166C86">
        <w:t xml:space="preserve"> </w:t>
      </w:r>
      <w:r w:rsidRPr="00B76BBD">
        <w:t>required</w:t>
      </w:r>
      <w:r w:rsidR="00166C86">
        <w:t xml:space="preserve"> </w:t>
      </w:r>
      <w:r w:rsidRPr="00B76BBD">
        <w:t>for</w:t>
      </w:r>
      <w:r w:rsidR="00166C86">
        <w:t xml:space="preserve"> </w:t>
      </w:r>
      <w:r w:rsidRPr="00B76BBD">
        <w:t>innovation</w:t>
      </w:r>
      <w:r w:rsidR="00166C86">
        <w:t xml:space="preserve"> </w:t>
      </w:r>
      <w:r w:rsidRPr="00B76BBD">
        <w:t>and</w:t>
      </w:r>
      <w:r w:rsidR="00166C86">
        <w:t xml:space="preserve"> </w:t>
      </w:r>
      <w:r w:rsidRPr="00B76BBD">
        <w:t>change</w:t>
      </w:r>
      <w:r w:rsidR="00166C86">
        <w:t xml:space="preserve"> </w:t>
      </w:r>
      <w:r w:rsidRPr="00B76BBD">
        <w:t>that</w:t>
      </w:r>
      <w:r w:rsidR="00166C86">
        <w:t xml:space="preserve"> </w:t>
      </w:r>
      <w:r w:rsidRPr="00B76BBD">
        <w:t>a</w:t>
      </w:r>
      <w:r w:rsidR="00166C86">
        <w:t xml:space="preserve"> </w:t>
      </w:r>
      <w:r w:rsidRPr="00B76BBD">
        <w:t>large</w:t>
      </w:r>
      <w:r w:rsidR="00166C86">
        <w:t xml:space="preserve"> </w:t>
      </w:r>
      <w:r w:rsidRPr="00B76BBD">
        <w:t>literature</w:t>
      </w:r>
      <w:r w:rsidR="00166C86">
        <w:t xml:space="preserve"> </w:t>
      </w:r>
      <w:r w:rsidRPr="00B76BBD">
        <w:t>has</w:t>
      </w:r>
      <w:r w:rsidR="00166C86">
        <w:t xml:space="preserve"> </w:t>
      </w:r>
      <w:r w:rsidRPr="00B76BBD">
        <w:t>emerged</w:t>
      </w:r>
      <w:r w:rsidR="00166C86">
        <w:t xml:space="preserve"> </w:t>
      </w:r>
      <w:r w:rsidRPr="00B76BBD">
        <w:t>aimed</w:t>
      </w:r>
      <w:r w:rsidR="00166C86">
        <w:t xml:space="preserve"> </w:t>
      </w:r>
      <w:r w:rsidRPr="00B76BBD">
        <w:t>at</w:t>
      </w:r>
      <w:r w:rsidR="00166C86">
        <w:t xml:space="preserve"> </w:t>
      </w:r>
      <w:r w:rsidRPr="00B76BBD">
        <w:t>seeking</w:t>
      </w:r>
      <w:r w:rsidR="00166C86">
        <w:t xml:space="preserve"> </w:t>
      </w:r>
      <w:r w:rsidRPr="00B76BBD">
        <w:t>to</w:t>
      </w:r>
      <w:r w:rsidR="00166C86">
        <w:t xml:space="preserve"> </w:t>
      </w:r>
      <w:r w:rsidRPr="00B76BBD">
        <w:t>recommend</w:t>
      </w:r>
      <w:r w:rsidR="00166C86">
        <w:t xml:space="preserve"> </w:t>
      </w:r>
      <w:r w:rsidRPr="00B76BBD">
        <w:t>practical</w:t>
      </w:r>
      <w:r w:rsidR="00166C86">
        <w:t xml:space="preserve"> </w:t>
      </w:r>
      <w:r w:rsidRPr="00B76BBD">
        <w:t>rules</w:t>
      </w:r>
      <w:r w:rsidR="00166C86">
        <w:t xml:space="preserve"> </w:t>
      </w:r>
      <w:r w:rsidRPr="00B76BBD">
        <w:t>and</w:t>
      </w:r>
      <w:r w:rsidR="00166C86">
        <w:t xml:space="preserve"> </w:t>
      </w:r>
      <w:r w:rsidRPr="00B76BBD">
        <w:t>structures</w:t>
      </w:r>
      <w:r w:rsidR="00166C86">
        <w:t xml:space="preserve"> </w:t>
      </w:r>
      <w:r w:rsidRPr="00B76BBD">
        <w:t>for</w:t>
      </w:r>
      <w:r w:rsidR="00166C86">
        <w:t xml:space="preserve"> </w:t>
      </w:r>
      <w:r w:rsidRPr="00B76BBD">
        <w:t>navigating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uncertainties.</w:t>
      </w:r>
      <w:r w:rsidR="00166C86">
        <w:t xml:space="preserve"> </w:t>
      </w:r>
      <w:r w:rsidRPr="00B76BBD">
        <w:t>Most</w:t>
      </w:r>
      <w:r w:rsidR="00166C86">
        <w:t xml:space="preserve"> </w:t>
      </w:r>
      <w:r w:rsidRPr="00B76BBD">
        <w:t>innovations</w:t>
      </w:r>
      <w:r w:rsidR="00166C86">
        <w:t xml:space="preserve"> </w:t>
      </w:r>
      <w:r w:rsidRPr="00B76BBD">
        <w:t>are</w:t>
      </w:r>
      <w:r w:rsidR="00166C86">
        <w:t xml:space="preserve"> </w:t>
      </w:r>
      <w:r w:rsidRPr="00B76BBD">
        <w:t>far</w:t>
      </w:r>
      <w:r w:rsidR="00166C86">
        <w:t xml:space="preserve"> </w:t>
      </w:r>
      <w:r w:rsidRPr="00B76BBD">
        <w:t>too</w:t>
      </w:r>
      <w:r w:rsidR="00166C86">
        <w:t xml:space="preserve"> </w:t>
      </w:r>
      <w:r w:rsidRPr="00B76BBD">
        <w:t>complex</w:t>
      </w:r>
      <w:r w:rsidR="00166C86">
        <w:t xml:space="preserve"> </w:t>
      </w:r>
      <w:r w:rsidRPr="00B76BBD">
        <w:t>for</w:t>
      </w:r>
      <w:r w:rsidR="00166C86">
        <w:t xml:space="preserve"> </w:t>
      </w:r>
      <w:r w:rsidRPr="00B76BBD">
        <w:t>one</w:t>
      </w:r>
      <w:r w:rsidR="00166C86">
        <w:t xml:space="preserve"> </w:t>
      </w:r>
      <w:r w:rsidRPr="00B76BBD">
        <w:t>person</w:t>
      </w:r>
      <w:r w:rsidR="00166C86">
        <w:t xml:space="preserve"> </w:t>
      </w:r>
      <w:ins w:id="34" w:author="Jane Robson" w:date="2021-04-11T10:47:00Z">
        <w:r w:rsidR="00E90EBF">
          <w:t>–</w:t>
        </w:r>
      </w:ins>
      <w:del w:id="35" w:author="Jane Robson" w:date="2021-04-11T10:47:00Z">
        <w:r w:rsidRPr="00B76BBD" w:rsidDel="00E90EBF">
          <w:delText>-</w:delText>
        </w:r>
      </w:del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innovator</w:t>
      </w:r>
      <w:r w:rsidR="00166C86">
        <w:t xml:space="preserve"> </w:t>
      </w:r>
      <w:r w:rsidRPr="00B76BBD">
        <w:t>or</w:t>
      </w:r>
      <w:r w:rsidR="00166C86">
        <w:t xml:space="preserve"> </w:t>
      </w:r>
      <w:r w:rsidRPr="00B76BBD">
        <w:t>implementer</w:t>
      </w:r>
      <w:r w:rsidR="00166C86">
        <w:t xml:space="preserve"> </w:t>
      </w:r>
      <w:ins w:id="36" w:author="Jane Robson" w:date="2021-04-11T10:47:00Z">
        <w:r w:rsidR="00E90EBF">
          <w:t>–</w:t>
        </w:r>
      </w:ins>
      <w:del w:id="37" w:author="Jane Robson" w:date="2021-04-11T10:47:00Z">
        <w:r w:rsidRPr="00B76BBD" w:rsidDel="00E90EBF">
          <w:delText>-</w:delText>
        </w:r>
      </w:del>
      <w:r w:rsidR="00166C86">
        <w:t xml:space="preserve"> </w:t>
      </w:r>
      <w:r w:rsidRPr="00B76BBD">
        <w:t>to</w:t>
      </w:r>
      <w:r w:rsidR="00166C86">
        <w:t xml:space="preserve"> </w:t>
      </w:r>
      <w:r w:rsidRPr="00B76BBD">
        <w:t>manage.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process</w:t>
      </w:r>
      <w:r w:rsidR="00166C86">
        <w:t xml:space="preserve"> </w:t>
      </w:r>
      <w:r w:rsidRPr="00B76BBD">
        <w:t>requires</w:t>
      </w:r>
      <w:r w:rsidR="00166C86">
        <w:t xml:space="preserve"> </w:t>
      </w:r>
      <w:r w:rsidRPr="00B76BBD">
        <w:t>people</w:t>
      </w:r>
      <w:r w:rsidR="00166C86">
        <w:t xml:space="preserve"> </w:t>
      </w:r>
      <w:r w:rsidRPr="00B76BBD">
        <w:t>with</w:t>
      </w:r>
      <w:r w:rsidR="00166C86">
        <w:t xml:space="preserve"> </w:t>
      </w:r>
      <w:r w:rsidRPr="00B76BBD">
        <w:t>different</w:t>
      </w:r>
      <w:r w:rsidR="00166C86">
        <w:t xml:space="preserve"> </w:t>
      </w:r>
      <w:r w:rsidRPr="00B76BBD">
        <w:t>skills</w:t>
      </w:r>
      <w:r w:rsidR="00166C86">
        <w:t xml:space="preserve"> </w:t>
      </w:r>
      <w:r w:rsidRPr="00B76BBD">
        <w:t>to</w:t>
      </w:r>
      <w:r w:rsidR="00166C86">
        <w:t xml:space="preserve"> </w:t>
      </w:r>
      <w:r w:rsidRPr="00B76BBD">
        <w:t>engage</w:t>
      </w:r>
      <w:r w:rsidR="00166C86">
        <w:t xml:space="preserve"> </w:t>
      </w:r>
      <w:r w:rsidRPr="00B76BBD">
        <w:t>and</w:t>
      </w:r>
      <w:r w:rsidR="00166C86">
        <w:t xml:space="preserve"> </w:t>
      </w:r>
      <w:r w:rsidRPr="00B76BBD">
        <w:t>disengage</w:t>
      </w:r>
      <w:r w:rsidR="00166C86">
        <w:t xml:space="preserve"> </w:t>
      </w:r>
      <w:r w:rsidRPr="00B76BBD">
        <w:t>over</w:t>
      </w:r>
      <w:r w:rsidR="00166C86">
        <w:t xml:space="preserve"> </w:t>
      </w:r>
      <w:r w:rsidRPr="00B76BBD">
        <w:t>time</w:t>
      </w:r>
      <w:r w:rsidR="00166C86">
        <w:t xml:space="preserve"> </w:t>
      </w:r>
      <w:r w:rsidRPr="00B76BBD">
        <w:t>(Camison</w:t>
      </w:r>
      <w:r w:rsidR="00166C86">
        <w:t xml:space="preserve"> </w:t>
      </w:r>
      <w:r w:rsidRPr="00B76BBD">
        <w:t>and</w:t>
      </w:r>
      <w:r w:rsidR="00166C86">
        <w:t xml:space="preserve"> </w:t>
      </w:r>
      <w:r w:rsidRPr="00B76BBD">
        <w:t>Villar-Lopez,</w:t>
      </w:r>
      <w:r w:rsidR="00166C86">
        <w:t xml:space="preserve"> </w:t>
      </w:r>
      <w:r w:rsidRPr="00B76BBD">
        <w:t>2014).</w:t>
      </w:r>
      <w:r w:rsidR="00166C86">
        <w:t xml:space="preserve"> </w:t>
      </w:r>
      <w:r w:rsidRPr="00B76BBD">
        <w:t>It</w:t>
      </w:r>
      <w:r w:rsidR="00166C86">
        <w:t xml:space="preserve"> </w:t>
      </w:r>
      <w:r w:rsidRPr="00B76BBD">
        <w:t>is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interaction</w:t>
      </w:r>
      <w:r w:rsidR="00166C86">
        <w:t xml:space="preserve"> </w:t>
      </w:r>
      <w:r w:rsidRPr="00B76BBD">
        <w:t>between</w:t>
      </w:r>
      <w:r w:rsidR="00166C86">
        <w:t xml:space="preserve"> </w:t>
      </w:r>
      <w:r w:rsidRPr="00B76BBD">
        <w:t>individuals</w:t>
      </w:r>
      <w:r w:rsidR="00166C86">
        <w:t xml:space="preserve"> </w:t>
      </w:r>
      <w:r w:rsidRPr="00B76BBD">
        <w:t>and</w:t>
      </w:r>
      <w:r w:rsidR="00166C86">
        <w:t xml:space="preserve"> </w:t>
      </w:r>
      <w:r w:rsidRPr="00B76BBD">
        <w:t>context</w:t>
      </w:r>
      <w:r w:rsidR="00166C86">
        <w:t xml:space="preserve"> </w:t>
      </w:r>
      <w:r w:rsidRPr="00B76BBD">
        <w:t>that</w:t>
      </w:r>
      <w:r w:rsidR="00166C86">
        <w:t xml:space="preserve"> </w:t>
      </w:r>
      <w:r w:rsidRPr="00B76BBD">
        <w:t>can</w:t>
      </w:r>
      <w:r w:rsidR="00166C86">
        <w:t xml:space="preserve"> </w:t>
      </w:r>
      <w:r w:rsidRPr="00B76BBD">
        <w:t>embed</w:t>
      </w:r>
      <w:r w:rsidR="00166C86">
        <w:t xml:space="preserve"> </w:t>
      </w:r>
      <w:r w:rsidRPr="00B76BBD">
        <w:t>or</w:t>
      </w:r>
      <w:r w:rsidR="00166C86">
        <w:t xml:space="preserve"> </w:t>
      </w:r>
      <w:r w:rsidRPr="00B76BBD">
        <w:t>impede</w:t>
      </w:r>
      <w:r w:rsidR="00166C86">
        <w:t xml:space="preserve"> </w:t>
      </w:r>
      <w:r w:rsidRPr="00B76BBD">
        <w:t>innovation,</w:t>
      </w:r>
      <w:r w:rsidR="00166C86">
        <w:t xml:space="preserve"> </w:t>
      </w:r>
      <w:r w:rsidRPr="00B76BBD">
        <w:t>resulting</w:t>
      </w:r>
      <w:r w:rsidR="00166C86">
        <w:t xml:space="preserve"> </w:t>
      </w:r>
      <w:r w:rsidRPr="00B76BBD">
        <w:t>in</w:t>
      </w:r>
      <w:r w:rsidR="00166C86">
        <w:t xml:space="preserve"> </w:t>
      </w:r>
      <w:r w:rsidRPr="00B76BBD">
        <w:t>outcomes</w:t>
      </w:r>
      <w:r w:rsidR="00166C86">
        <w:t xml:space="preserve"> </w:t>
      </w:r>
      <w:r w:rsidRPr="00B76BBD">
        <w:t>that</w:t>
      </w:r>
      <w:r w:rsidR="00166C86">
        <w:t xml:space="preserve"> </w:t>
      </w:r>
      <w:r w:rsidRPr="00B76BBD">
        <w:t>cannot</w:t>
      </w:r>
      <w:r w:rsidR="00166C86">
        <w:t xml:space="preserve"> </w:t>
      </w:r>
      <w:r w:rsidRPr="00B76BBD">
        <w:t>be</w:t>
      </w:r>
      <w:r w:rsidR="00166C86">
        <w:t xml:space="preserve"> </w:t>
      </w:r>
      <w:r w:rsidRPr="00B76BBD">
        <w:t>fully</w:t>
      </w:r>
      <w:r w:rsidR="00166C86">
        <w:t xml:space="preserve"> </w:t>
      </w:r>
      <w:r w:rsidRPr="00B76BBD">
        <w:t>explained</w:t>
      </w:r>
      <w:r w:rsidR="00166C86">
        <w:t xml:space="preserve"> </w:t>
      </w:r>
      <w:r w:rsidRPr="00B76BBD">
        <w:t>by</w:t>
      </w:r>
      <w:r w:rsidR="00166C86">
        <w:t xml:space="preserve"> </w:t>
      </w:r>
      <w:r w:rsidRPr="00B76BBD">
        <w:t>analyses</w:t>
      </w:r>
      <w:r w:rsidR="00166C86">
        <w:t xml:space="preserve"> </w:t>
      </w:r>
      <w:r w:rsidRPr="00B76BBD">
        <w:t>of</w:t>
      </w:r>
      <w:r w:rsidR="00166C86">
        <w:t xml:space="preserve"> </w:t>
      </w:r>
      <w:r w:rsidRPr="00B76BBD">
        <w:t>people</w:t>
      </w:r>
      <w:r w:rsidR="00166C86">
        <w:t xml:space="preserve"> </w:t>
      </w:r>
      <w:r w:rsidRPr="00B76BBD">
        <w:t>and</w:t>
      </w:r>
      <w:r w:rsidR="00166C86">
        <w:t xml:space="preserve"> </w:t>
      </w:r>
      <w:r w:rsidRPr="00B76BBD">
        <w:t>context</w:t>
      </w:r>
      <w:r w:rsidR="00166C86">
        <w:t xml:space="preserve"> </w:t>
      </w:r>
      <w:r w:rsidRPr="00B76BBD">
        <w:t>taken</w:t>
      </w:r>
      <w:r w:rsidR="00166C86">
        <w:t xml:space="preserve"> </w:t>
      </w:r>
      <w:r w:rsidRPr="00B76BBD">
        <w:t>separately.</w:t>
      </w:r>
      <w:r w:rsidR="00166C86">
        <w:t xml:space="preserve"> </w:t>
      </w:r>
      <w:r w:rsidRPr="00B76BBD">
        <w:t>Indeed</w:t>
      </w:r>
      <w:r>
        <w:t>,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effectiveness</w:t>
      </w:r>
      <w:r w:rsidR="00166C86">
        <w:t xml:space="preserve"> </w:t>
      </w:r>
      <w:r w:rsidRPr="00B76BBD">
        <w:t>of</w:t>
      </w:r>
      <w:r w:rsidR="00166C86">
        <w:t xml:space="preserve"> </w:t>
      </w:r>
      <w:r w:rsidRPr="00B76BBD">
        <w:t>an</w:t>
      </w:r>
      <w:r w:rsidR="00166C86">
        <w:t xml:space="preserve"> </w:t>
      </w:r>
      <w:r w:rsidRPr="00B76BBD">
        <w:t>innovation</w:t>
      </w:r>
      <w:r w:rsidR="00166C86">
        <w:t xml:space="preserve"> </w:t>
      </w:r>
      <w:r w:rsidRPr="00B76BBD">
        <w:t>is</w:t>
      </w:r>
      <w:r w:rsidR="00166C86">
        <w:t xml:space="preserve"> </w:t>
      </w:r>
      <w:r w:rsidRPr="00B76BBD">
        <w:t>related</w:t>
      </w:r>
      <w:r w:rsidR="00166C86">
        <w:t xml:space="preserve"> </w:t>
      </w:r>
      <w:r w:rsidRPr="00B76BBD">
        <w:t>to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frequency</w:t>
      </w:r>
      <w:r w:rsidR="00166C86">
        <w:t xml:space="preserve"> </w:t>
      </w:r>
      <w:r w:rsidRPr="00B76BBD">
        <w:t>with</w:t>
      </w:r>
      <w:r w:rsidR="00166C86">
        <w:t xml:space="preserve"> </w:t>
      </w:r>
      <w:r w:rsidRPr="00B76BBD">
        <w:t>which</w:t>
      </w:r>
      <w:r w:rsidR="00166C86">
        <w:t xml:space="preserve"> </w:t>
      </w:r>
      <w:r w:rsidRPr="00B76BBD">
        <w:t>individuals</w:t>
      </w:r>
      <w:r w:rsidR="00166C86">
        <w:t xml:space="preserve"> </w:t>
      </w:r>
      <w:r w:rsidRPr="00B76BBD">
        <w:t>with</w:t>
      </w:r>
      <w:r w:rsidR="00166C86">
        <w:t xml:space="preserve"> </w:t>
      </w:r>
      <w:r w:rsidRPr="00B76BBD">
        <w:t>dissimilar</w:t>
      </w:r>
      <w:r w:rsidR="00166C86">
        <w:t xml:space="preserve"> </w:t>
      </w:r>
      <w:r w:rsidRPr="00B76BBD">
        <w:t>frames</w:t>
      </w:r>
      <w:r w:rsidR="00166C86">
        <w:t xml:space="preserve"> </w:t>
      </w:r>
      <w:r w:rsidRPr="00B76BBD">
        <w:t>of</w:t>
      </w:r>
      <w:r w:rsidR="00166C86">
        <w:t xml:space="preserve"> </w:t>
      </w:r>
      <w:r w:rsidRPr="00B76BBD">
        <w:t>reference</w:t>
      </w:r>
      <w:r w:rsidR="00166C86">
        <w:t xml:space="preserve"> </w:t>
      </w:r>
      <w:r w:rsidRPr="00B76BBD">
        <w:t>communicate</w:t>
      </w:r>
      <w:r w:rsidR="00166C86">
        <w:t xml:space="preserve"> </w:t>
      </w:r>
      <w:r w:rsidRPr="00B76BBD">
        <w:t>with</w:t>
      </w:r>
      <w:r w:rsidR="00166C86">
        <w:t xml:space="preserve"> </w:t>
      </w:r>
      <w:r w:rsidRPr="00B76BBD">
        <w:t>each</w:t>
      </w:r>
      <w:r w:rsidR="00166C86">
        <w:t xml:space="preserve"> </w:t>
      </w:r>
      <w:r w:rsidRPr="00B76BBD">
        <w:t>other.</w:t>
      </w:r>
      <w:r w:rsidR="00166C86">
        <w:t xml:space="preserve"> </w:t>
      </w:r>
      <w:r w:rsidRPr="00B76BBD">
        <w:t>A</w:t>
      </w:r>
      <w:r w:rsidR="00166C86">
        <w:t xml:space="preserve"> </w:t>
      </w:r>
      <w:r w:rsidRPr="00B76BBD">
        <w:t>carefully</w:t>
      </w:r>
      <w:r w:rsidR="00166C86">
        <w:t xml:space="preserve"> </w:t>
      </w:r>
      <w:r w:rsidRPr="00B76BBD">
        <w:t>selected</w:t>
      </w:r>
      <w:r w:rsidR="00166C86">
        <w:t xml:space="preserve"> </w:t>
      </w:r>
      <w:r w:rsidRPr="00B76BBD">
        <w:t>team,</w:t>
      </w:r>
      <w:r w:rsidR="00166C86">
        <w:t xml:space="preserve"> </w:t>
      </w:r>
      <w:r w:rsidRPr="00B76BBD">
        <w:t>whose</w:t>
      </w:r>
      <w:r w:rsidR="00166C86">
        <w:t xml:space="preserve"> </w:t>
      </w:r>
      <w:r w:rsidRPr="00B76BBD">
        <w:t>members</w:t>
      </w:r>
      <w:r w:rsidR="00166C86">
        <w:t xml:space="preserve"> </w:t>
      </w:r>
      <w:r w:rsidRPr="00B76BBD">
        <w:t>have</w:t>
      </w:r>
      <w:r w:rsidR="00166C86">
        <w:t xml:space="preserve"> </w:t>
      </w:r>
      <w:r w:rsidRPr="00B76BBD">
        <w:t>complementary</w:t>
      </w:r>
      <w:r w:rsidR="00166C86">
        <w:t xml:space="preserve"> </w:t>
      </w:r>
      <w:r w:rsidRPr="00B76BBD">
        <w:t>leadership</w:t>
      </w:r>
      <w:r w:rsidR="00166C86">
        <w:t xml:space="preserve"> </w:t>
      </w:r>
      <w:r w:rsidRPr="00B76BBD">
        <w:t>styles,</w:t>
      </w:r>
      <w:r w:rsidR="00166C86">
        <w:t xml:space="preserve"> </w:t>
      </w:r>
      <w:r w:rsidRPr="00B76BBD">
        <w:t>is</w:t>
      </w:r>
      <w:r w:rsidR="00166C86">
        <w:t xml:space="preserve"> </w:t>
      </w:r>
      <w:r w:rsidRPr="00B76BBD">
        <w:t>more</w:t>
      </w:r>
      <w:r w:rsidR="00166C86">
        <w:t xml:space="preserve"> </w:t>
      </w:r>
      <w:r w:rsidRPr="00B76BBD">
        <w:t>likely</w:t>
      </w:r>
      <w:r w:rsidR="00166C86">
        <w:t xml:space="preserve"> </w:t>
      </w:r>
      <w:r w:rsidRPr="00B76BBD">
        <w:t>to</w:t>
      </w:r>
      <w:r w:rsidR="00166C86">
        <w:t xml:space="preserve"> </w:t>
      </w:r>
      <w:r w:rsidRPr="00B76BBD">
        <w:t>deliver</w:t>
      </w:r>
      <w:r w:rsidR="00166C86">
        <w:t xml:space="preserve"> </w:t>
      </w:r>
      <w:r w:rsidRPr="00B76BBD">
        <w:t>(Camison</w:t>
      </w:r>
      <w:r w:rsidR="00166C86">
        <w:t xml:space="preserve"> </w:t>
      </w:r>
      <w:r w:rsidRPr="00B76BBD">
        <w:t>and</w:t>
      </w:r>
      <w:r w:rsidR="00166C86">
        <w:t xml:space="preserve"> </w:t>
      </w:r>
      <w:r w:rsidRPr="00B76BBD">
        <w:t>Villar-Lopez,</w:t>
      </w:r>
      <w:r w:rsidR="00166C86">
        <w:t xml:space="preserve"> </w:t>
      </w:r>
      <w:r w:rsidRPr="00B76BBD">
        <w:t>2014).</w:t>
      </w:r>
      <w:r w:rsidR="00166C86">
        <w:t xml:space="preserve"> </w:t>
      </w:r>
      <w:r w:rsidRPr="00B76BBD">
        <w:t>Eight</w:t>
      </w:r>
      <w:r w:rsidR="00166C86">
        <w:t xml:space="preserve"> </w:t>
      </w:r>
      <w:r w:rsidRPr="00B76BBD">
        <w:t>leadership</w:t>
      </w:r>
      <w:r w:rsidR="00166C86">
        <w:t xml:space="preserve"> </w:t>
      </w:r>
      <w:r w:rsidRPr="00B76BBD">
        <w:t>archetypes</w:t>
      </w:r>
      <w:r w:rsidR="00166C86">
        <w:t xml:space="preserve"> </w:t>
      </w:r>
      <w:r w:rsidRPr="00B76BBD">
        <w:t>have</w:t>
      </w:r>
      <w:r w:rsidR="00166C86">
        <w:t xml:space="preserve"> </w:t>
      </w:r>
      <w:r w:rsidRPr="00B76BBD">
        <w:t>been</w:t>
      </w:r>
      <w:r w:rsidR="00166C86">
        <w:t xml:space="preserve"> </w:t>
      </w:r>
      <w:r w:rsidRPr="00B76BBD">
        <w:t>identified</w:t>
      </w:r>
      <w:r w:rsidR="00166C86">
        <w:t xml:space="preserve"> </w:t>
      </w:r>
      <w:r w:rsidRPr="00B76BBD">
        <w:t>by</w:t>
      </w:r>
      <w:r w:rsidR="00166C86">
        <w:t xml:space="preserve"> </w:t>
      </w:r>
      <w:r w:rsidRPr="00B76BBD">
        <w:t>Kets</w:t>
      </w:r>
      <w:r w:rsidR="00166C86">
        <w:t xml:space="preserve"> </w:t>
      </w:r>
      <w:r w:rsidRPr="00B76BBD">
        <w:t>de</w:t>
      </w:r>
      <w:r w:rsidR="00166C86">
        <w:t xml:space="preserve"> </w:t>
      </w:r>
      <w:r w:rsidRPr="00B76BBD">
        <w:t>Vries</w:t>
      </w:r>
      <w:r w:rsidR="00166C86">
        <w:t xml:space="preserve"> </w:t>
      </w:r>
      <w:r w:rsidR="0067376C" w:rsidRPr="0067376C">
        <w:rPr>
          <w:i/>
        </w:rPr>
        <w:t>et</w:t>
      </w:r>
      <w:r w:rsidR="00166C86">
        <w:rPr>
          <w:i/>
        </w:rPr>
        <w:t xml:space="preserve"> </w:t>
      </w:r>
      <w:r w:rsidR="0067376C" w:rsidRPr="0067376C">
        <w:rPr>
          <w:i/>
        </w:rPr>
        <w:t>al</w:t>
      </w:r>
      <w:r w:rsidRPr="00B76BBD">
        <w:t>.</w:t>
      </w:r>
      <w:del w:id="38" w:author="Jane Robson" w:date="2021-04-11T10:48:00Z">
        <w:r w:rsidRPr="00B76BBD" w:rsidDel="00E90EBF">
          <w:delText>,</w:delText>
        </w:r>
      </w:del>
      <w:r w:rsidR="00166C86">
        <w:t xml:space="preserve"> </w:t>
      </w:r>
      <w:r w:rsidRPr="00B76BBD">
        <w:t>(2007,</w:t>
      </w:r>
      <w:r w:rsidR="00166C86">
        <w:t xml:space="preserve"> </w:t>
      </w:r>
      <w:r w:rsidRPr="00B76BBD">
        <w:t>pp.91</w:t>
      </w:r>
      <w:ins w:id="39" w:author="Jane Robson" w:date="2021-04-11T10:48:00Z">
        <w:r w:rsidR="00E90EBF">
          <w:t>–</w:t>
        </w:r>
      </w:ins>
      <w:del w:id="40" w:author="Jane Robson" w:date="2021-04-11T10:48:00Z">
        <w:r w:rsidRPr="00B76BBD" w:rsidDel="00E90EBF">
          <w:delText>-</w:delText>
        </w:r>
      </w:del>
      <w:r w:rsidRPr="00B76BBD">
        <w:t>3):</w:t>
      </w:r>
      <w:r w:rsidR="00166C86">
        <w:t xml:space="preserve"> </w:t>
      </w:r>
      <w:r w:rsidRPr="00B76BBD">
        <w:t>strategist,</w:t>
      </w:r>
      <w:r w:rsidR="00166C86">
        <w:t xml:space="preserve"> </w:t>
      </w:r>
      <w:r w:rsidRPr="00B76BBD">
        <w:t>change-catalyst,</w:t>
      </w:r>
      <w:r w:rsidR="00166C86">
        <w:t xml:space="preserve"> </w:t>
      </w:r>
      <w:r w:rsidRPr="00B76BBD">
        <w:t>transactor,</w:t>
      </w:r>
      <w:r w:rsidR="00166C86">
        <w:t xml:space="preserve"> </w:t>
      </w:r>
      <w:r w:rsidRPr="00B76BBD">
        <w:t>builder,</w:t>
      </w:r>
      <w:r w:rsidR="00166C86">
        <w:t xml:space="preserve"> </w:t>
      </w:r>
      <w:r w:rsidRPr="00B76BBD">
        <w:t>innovator,</w:t>
      </w:r>
      <w:r w:rsidR="00166C86">
        <w:t xml:space="preserve"> </w:t>
      </w:r>
      <w:r w:rsidRPr="00B76BBD">
        <w:t>processor,</w:t>
      </w:r>
      <w:r w:rsidR="00166C86">
        <w:t xml:space="preserve"> </w:t>
      </w:r>
      <w:r w:rsidRPr="00B76BBD">
        <w:t>coach,</w:t>
      </w:r>
      <w:r w:rsidR="00166C86">
        <w:t xml:space="preserve"> </w:t>
      </w:r>
      <w:r w:rsidRPr="00B76BBD">
        <w:t>communicator.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change-catalyst</w:t>
      </w:r>
      <w:r w:rsidR="00166C86">
        <w:t xml:space="preserve"> </w:t>
      </w:r>
      <w:r w:rsidRPr="00B76BBD">
        <w:t>loves</w:t>
      </w:r>
      <w:r w:rsidR="00166C86">
        <w:t xml:space="preserve"> </w:t>
      </w:r>
      <w:r w:rsidRPr="00B76BBD">
        <w:t>messy</w:t>
      </w:r>
      <w:r w:rsidR="00166C86">
        <w:t xml:space="preserve"> </w:t>
      </w:r>
      <w:r w:rsidRPr="00B76BBD">
        <w:t>situations,</w:t>
      </w:r>
      <w:r w:rsidR="00166C86">
        <w:t xml:space="preserve"> </w:t>
      </w:r>
      <w:r w:rsidRPr="00B76BBD">
        <w:t>is</w:t>
      </w:r>
      <w:r w:rsidR="00166C86">
        <w:t xml:space="preserve"> </w:t>
      </w:r>
      <w:r w:rsidRPr="00B76BBD">
        <w:t>a</w:t>
      </w:r>
      <w:r w:rsidR="00166C86">
        <w:t xml:space="preserve"> </w:t>
      </w:r>
      <w:r w:rsidRPr="00B76BBD">
        <w:t>leader</w:t>
      </w:r>
      <w:r w:rsidR="00166C86">
        <w:t xml:space="preserve"> </w:t>
      </w:r>
      <w:r w:rsidRPr="00B76BBD">
        <w:t>skilled</w:t>
      </w:r>
      <w:r w:rsidR="00166C86">
        <w:t xml:space="preserve"> </w:t>
      </w:r>
      <w:r w:rsidRPr="00B76BBD">
        <w:t>at</w:t>
      </w:r>
      <w:r w:rsidR="00166C86">
        <w:t xml:space="preserve"> </w:t>
      </w:r>
      <w:r w:rsidRPr="00B76BBD">
        <w:t>re-engineering</w:t>
      </w:r>
      <w:r w:rsidR="00166C86">
        <w:t xml:space="preserve"> </w:t>
      </w:r>
      <w:r w:rsidRPr="00B76BBD">
        <w:t>and</w:t>
      </w:r>
      <w:r w:rsidR="00166C86">
        <w:t xml:space="preserve"> </w:t>
      </w:r>
      <w:r w:rsidRPr="00B76BBD">
        <w:t>creating</w:t>
      </w:r>
      <w:r w:rsidR="00166C86">
        <w:t xml:space="preserve"> </w:t>
      </w:r>
      <w:r w:rsidRPr="00B76BBD">
        <w:t>new</w:t>
      </w:r>
      <w:r w:rsidR="00166C86">
        <w:t xml:space="preserve"> </w:t>
      </w:r>
      <w:r w:rsidRPr="00B76BBD">
        <w:t>organ</w:t>
      </w:r>
      <w:del w:id="41" w:author="Jane Robson" w:date="2021-04-11T10:41:00Z">
        <w:r w:rsidRPr="00B76BBD" w:rsidDel="00E90EBF">
          <w:delText>isation</w:delText>
        </w:r>
      </w:del>
      <w:ins w:id="42" w:author="Jane Robson" w:date="2021-04-11T10:41:00Z">
        <w:r w:rsidR="00E90EBF">
          <w:t>ization</w:t>
        </w:r>
      </w:ins>
      <w:r w:rsidRPr="00B76BBD">
        <w:t>al</w:t>
      </w:r>
      <w:r w:rsidR="00166C86">
        <w:t xml:space="preserve"> </w:t>
      </w:r>
      <w:r w:rsidRPr="00B76BBD">
        <w:t>blueprints;</w:t>
      </w:r>
      <w:r w:rsidR="00166C86">
        <w:t xml:space="preserve"> </w:t>
      </w:r>
      <w:r w:rsidRPr="00B76BBD">
        <w:t>while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innovator</w:t>
      </w:r>
      <w:r w:rsidR="00166C86">
        <w:t xml:space="preserve"> </w:t>
      </w:r>
      <w:r w:rsidRPr="00B76BBD">
        <w:t>is</w:t>
      </w:r>
      <w:r w:rsidR="00166C86">
        <w:t xml:space="preserve"> </w:t>
      </w:r>
      <w:r w:rsidRPr="00B76BBD">
        <w:t>focus</w:t>
      </w:r>
      <w:del w:id="43" w:author="Jane Robson" w:date="2021-04-11T10:48:00Z">
        <w:r w:rsidRPr="00B76BBD" w:rsidDel="00E90EBF">
          <w:delText>s</w:delText>
        </w:r>
      </w:del>
      <w:r w:rsidRPr="00B76BBD">
        <w:t>ed</w:t>
      </w:r>
      <w:r w:rsidR="00166C86">
        <w:t xml:space="preserve"> </w:t>
      </w:r>
      <w:r w:rsidRPr="00B76BBD">
        <w:t>on</w:t>
      </w:r>
      <w:r w:rsidR="00166C86">
        <w:t xml:space="preserve"> </w:t>
      </w:r>
      <w:r w:rsidRPr="00B76BBD">
        <w:t>implementing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new,</w:t>
      </w:r>
      <w:r w:rsidR="00166C86">
        <w:t xml:space="preserve"> </w:t>
      </w:r>
      <w:r w:rsidRPr="00B76BBD">
        <w:t>having</w:t>
      </w:r>
      <w:r w:rsidR="00166C86">
        <w:t xml:space="preserve"> </w:t>
      </w:r>
      <w:r w:rsidRPr="00B76BBD">
        <w:t>a</w:t>
      </w:r>
      <w:r w:rsidR="00166C86">
        <w:t xml:space="preserve"> </w:t>
      </w:r>
      <w:r w:rsidRPr="00B76BBD">
        <w:t>capacity</w:t>
      </w:r>
      <w:r w:rsidR="00166C86">
        <w:t xml:space="preserve"> </w:t>
      </w:r>
      <w:r w:rsidRPr="00B76BBD">
        <w:t>to</w:t>
      </w:r>
      <w:r w:rsidR="00166C86">
        <w:t xml:space="preserve"> </w:t>
      </w:r>
      <w:r w:rsidRPr="00B76BBD">
        <w:t>solve</w:t>
      </w:r>
      <w:r w:rsidR="00166C86">
        <w:t xml:space="preserve"> </w:t>
      </w:r>
      <w:r w:rsidRPr="00B76BBD">
        <w:t>complex</w:t>
      </w:r>
      <w:r w:rsidR="00166C86">
        <w:t xml:space="preserve"> </w:t>
      </w:r>
      <w:r w:rsidRPr="00B76BBD">
        <w:t>problems.</w:t>
      </w:r>
      <w:r w:rsidR="00166C86">
        <w:t xml:space="preserve"> </w:t>
      </w:r>
      <w:r w:rsidRPr="00B76BBD">
        <w:t>In</w:t>
      </w:r>
      <w:r w:rsidR="00166C86">
        <w:t xml:space="preserve"> </w:t>
      </w:r>
      <w:r w:rsidRPr="00B76BBD">
        <w:t>this</w:t>
      </w:r>
      <w:r w:rsidR="00166C86">
        <w:t xml:space="preserve"> </w:t>
      </w:r>
      <w:r w:rsidRPr="00B76BBD">
        <w:t>model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change-catalyst</w:t>
      </w:r>
      <w:r w:rsidR="00166C86">
        <w:t xml:space="preserve"> </w:t>
      </w:r>
      <w:r w:rsidRPr="00B76BBD">
        <w:t>is</w:t>
      </w:r>
      <w:r w:rsidR="00166C86">
        <w:t xml:space="preserve"> </w:t>
      </w:r>
      <w:r w:rsidRPr="00B76BBD">
        <w:t>change</w:t>
      </w:r>
      <w:r w:rsidR="00166C86">
        <w:t xml:space="preserve"> </w:t>
      </w:r>
      <w:r w:rsidRPr="00B76BBD">
        <w:t>agent</w:t>
      </w:r>
      <w:r w:rsidR="00166C86">
        <w:t xml:space="preserve"> </w:t>
      </w:r>
      <w:r w:rsidRPr="00B76BBD">
        <w:t>by</w:t>
      </w:r>
      <w:r w:rsidR="00166C86">
        <w:t xml:space="preserve"> </w:t>
      </w:r>
      <w:r w:rsidRPr="00B76BBD">
        <w:t>another</w:t>
      </w:r>
      <w:r w:rsidR="00166C86">
        <w:t xml:space="preserve"> </w:t>
      </w:r>
      <w:r w:rsidRPr="00B76BBD">
        <w:t>name.</w:t>
      </w:r>
    </w:p>
    <w:p w14:paraId="0CFE753C" w14:textId="36F9B6AD" w:rsidR="00F0514F" w:rsidRDefault="00930C76" w:rsidP="00F0514F">
      <w:pPr>
        <w:pStyle w:val="TEXTIND"/>
      </w:pPr>
      <w:r w:rsidRPr="00B76BBD">
        <w:t>The</w:t>
      </w:r>
      <w:r w:rsidR="00166C86">
        <w:t xml:space="preserve"> </w:t>
      </w:r>
      <w:r w:rsidRPr="00B76BBD">
        <w:t>business</w:t>
      </w:r>
      <w:r w:rsidR="00166C86">
        <w:t xml:space="preserve"> </w:t>
      </w:r>
      <w:r w:rsidRPr="00B76BBD">
        <w:t>leader</w:t>
      </w:r>
      <w:r w:rsidR="00166C86">
        <w:t xml:space="preserve"> </w:t>
      </w:r>
      <w:r w:rsidRPr="00B76BBD">
        <w:t>has</w:t>
      </w:r>
      <w:r w:rsidR="00166C86">
        <w:t xml:space="preserve"> </w:t>
      </w:r>
      <w:r w:rsidRPr="00B76BBD">
        <w:t>a</w:t>
      </w:r>
      <w:r w:rsidR="00166C86">
        <w:t xml:space="preserve"> </w:t>
      </w:r>
      <w:r w:rsidRPr="00B76BBD">
        <w:t>duty</w:t>
      </w:r>
      <w:r w:rsidR="00166C86">
        <w:t xml:space="preserve"> </w:t>
      </w:r>
      <w:r w:rsidRPr="00B76BBD">
        <w:t>to</w:t>
      </w:r>
      <w:r w:rsidR="00166C86">
        <w:t xml:space="preserve"> </w:t>
      </w:r>
      <w:r w:rsidRPr="00B76BBD">
        <w:t>promote</w:t>
      </w:r>
      <w:r w:rsidR="00166C86">
        <w:t xml:space="preserve"> </w:t>
      </w:r>
      <w:r w:rsidRPr="00B76BBD">
        <w:t>innovation</w:t>
      </w:r>
      <w:r w:rsidR="00166C86">
        <w:t xml:space="preserve"> </w:t>
      </w:r>
      <w:r w:rsidRPr="00B76BBD">
        <w:t>and</w:t>
      </w:r>
      <w:r w:rsidR="00166C86">
        <w:t xml:space="preserve"> </w:t>
      </w:r>
      <w:r w:rsidRPr="00B76BBD">
        <w:t>to</w:t>
      </w:r>
      <w:r w:rsidR="00166C86">
        <w:t xml:space="preserve"> </w:t>
      </w:r>
      <w:r w:rsidRPr="00B76BBD">
        <w:t>create</w:t>
      </w:r>
      <w:r w:rsidR="00166C86">
        <w:t xml:space="preserve"> </w:t>
      </w:r>
      <w:r w:rsidRPr="00B76BBD">
        <w:t>an</w:t>
      </w:r>
      <w:r w:rsidR="00166C86">
        <w:t xml:space="preserve"> </w:t>
      </w:r>
      <w:r w:rsidRPr="00F0514F">
        <w:t>environment</w:t>
      </w:r>
      <w:r w:rsidR="00166C86">
        <w:t xml:space="preserve"> </w:t>
      </w:r>
      <w:r w:rsidRPr="00B76BBD">
        <w:t>which</w:t>
      </w:r>
      <w:r w:rsidR="00166C86">
        <w:t xml:space="preserve"> </w:t>
      </w:r>
      <w:r w:rsidRPr="00B76BBD">
        <w:t>encourages</w:t>
      </w:r>
      <w:r w:rsidR="00166C86">
        <w:t xml:space="preserve"> </w:t>
      </w:r>
      <w:r w:rsidRPr="00B76BBD">
        <w:t>it.</w:t>
      </w:r>
      <w:r w:rsidR="00166C86">
        <w:t xml:space="preserve"> </w:t>
      </w:r>
      <w:r w:rsidRPr="00B76BBD">
        <w:t>If</w:t>
      </w:r>
      <w:r w:rsidR="00166C86">
        <w:t xml:space="preserve"> </w:t>
      </w:r>
      <w:r w:rsidRPr="00B76BBD">
        <w:t>he/she</w:t>
      </w:r>
      <w:r w:rsidR="00166C86">
        <w:t xml:space="preserve"> </w:t>
      </w:r>
      <w:r w:rsidRPr="00B76BBD">
        <w:t>perceives</w:t>
      </w:r>
      <w:r w:rsidR="00166C86">
        <w:t xml:space="preserve"> </w:t>
      </w:r>
      <w:r w:rsidRPr="00B76BBD">
        <w:t>an</w:t>
      </w:r>
      <w:r w:rsidR="00166C86">
        <w:t xml:space="preserve"> </w:t>
      </w:r>
      <w:r w:rsidRPr="00B76BBD">
        <w:t>opportunity</w:t>
      </w:r>
      <w:r w:rsidR="00166C86">
        <w:t xml:space="preserve"> </w:t>
      </w:r>
      <w:r w:rsidRPr="00B76BBD">
        <w:t>for</w:t>
      </w:r>
      <w:r w:rsidR="00166C86">
        <w:t xml:space="preserve"> </w:t>
      </w:r>
      <w:r w:rsidRPr="00B76BBD">
        <w:t>innovation,</w:t>
      </w:r>
      <w:r w:rsidR="00166C86">
        <w:t xml:space="preserve"> </w:t>
      </w:r>
      <w:r w:rsidRPr="00B76BBD">
        <w:t>it</w:t>
      </w:r>
      <w:r w:rsidR="00166C86">
        <w:t xml:space="preserve"> </w:t>
      </w:r>
      <w:r w:rsidRPr="00B76BBD">
        <w:t>should</w:t>
      </w:r>
      <w:r w:rsidR="00166C86">
        <w:t xml:space="preserve"> </w:t>
      </w:r>
      <w:r w:rsidRPr="00B76BBD">
        <w:t>be</w:t>
      </w:r>
      <w:r w:rsidR="00166C86">
        <w:t xml:space="preserve"> </w:t>
      </w:r>
      <w:r w:rsidRPr="00B76BBD">
        <w:t>offered</w:t>
      </w:r>
      <w:r w:rsidR="00166C86">
        <w:t xml:space="preserve"> </w:t>
      </w:r>
      <w:r w:rsidRPr="00B76BBD">
        <w:t>to</w:t>
      </w:r>
      <w:r w:rsidR="00166C86">
        <w:t xml:space="preserve"> </w:t>
      </w:r>
      <w:r w:rsidRPr="00B76BBD">
        <w:t>an</w:t>
      </w:r>
      <w:r w:rsidR="00166C86">
        <w:t xml:space="preserve"> </w:t>
      </w:r>
      <w:r w:rsidRPr="00B76BBD">
        <w:t>appropriate</w:t>
      </w:r>
      <w:r w:rsidR="00166C86">
        <w:t xml:space="preserve"> </w:t>
      </w:r>
      <w:r w:rsidRPr="00B76BBD">
        <w:t>team</w:t>
      </w:r>
      <w:r w:rsidR="00166C86">
        <w:t xml:space="preserve"> </w:t>
      </w:r>
      <w:r w:rsidRPr="00B76BBD">
        <w:t>member</w:t>
      </w:r>
      <w:r w:rsidR="00166C86">
        <w:t xml:space="preserve"> </w:t>
      </w:r>
      <w:r w:rsidRPr="00B76BBD">
        <w:t>on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understanding</w:t>
      </w:r>
      <w:r w:rsidR="00166C86">
        <w:t xml:space="preserve"> </w:t>
      </w:r>
      <w:r w:rsidRPr="00B76BBD">
        <w:t>that</w:t>
      </w:r>
      <w:r w:rsidR="00166C86">
        <w:t xml:space="preserve"> </w:t>
      </w:r>
      <w:r w:rsidRPr="00B76BBD">
        <w:t>he/she</w:t>
      </w:r>
      <w:r w:rsidR="00166C86">
        <w:t xml:space="preserve"> </w:t>
      </w:r>
      <w:r w:rsidRPr="00B76BBD">
        <w:t>is</w:t>
      </w:r>
      <w:r w:rsidR="00166C86">
        <w:t xml:space="preserve"> </w:t>
      </w:r>
      <w:r w:rsidRPr="00B76BBD">
        <w:t>free</w:t>
      </w:r>
      <w:r w:rsidR="00166C86">
        <w:t xml:space="preserve"> </w:t>
      </w:r>
      <w:r w:rsidRPr="00B76BBD">
        <w:t>to</w:t>
      </w:r>
      <w:r w:rsidR="00166C86">
        <w:t xml:space="preserve"> </w:t>
      </w:r>
      <w:r w:rsidRPr="00B76BBD">
        <w:t>tackle</w:t>
      </w:r>
      <w:r w:rsidR="00166C86">
        <w:t xml:space="preserve"> </w:t>
      </w:r>
      <w:r w:rsidRPr="00B76BBD">
        <w:t>it</w:t>
      </w:r>
      <w:r w:rsidR="00166C86">
        <w:t xml:space="preserve"> </w:t>
      </w:r>
      <w:r w:rsidRPr="00B76BBD">
        <w:t>in</w:t>
      </w:r>
      <w:r w:rsidR="00166C86">
        <w:t xml:space="preserve"> </w:t>
      </w:r>
      <w:r w:rsidRPr="00B76BBD">
        <w:t>their</w:t>
      </w:r>
      <w:r w:rsidR="00166C86">
        <w:t xml:space="preserve"> </w:t>
      </w:r>
      <w:r w:rsidRPr="00B76BBD">
        <w:t>own</w:t>
      </w:r>
      <w:r w:rsidR="00166C86">
        <w:t xml:space="preserve"> </w:t>
      </w:r>
      <w:r w:rsidRPr="00B76BBD">
        <w:t>way.</w:t>
      </w:r>
      <w:r w:rsidR="00166C86">
        <w:t xml:space="preserve"> </w:t>
      </w:r>
      <w:r w:rsidRPr="00B76BBD">
        <w:t>Nolan</w:t>
      </w:r>
      <w:r w:rsidR="00166C86">
        <w:t xml:space="preserve"> </w:t>
      </w:r>
      <w:r w:rsidRPr="00B76BBD">
        <w:t>(1987,</w:t>
      </w:r>
      <w:r w:rsidR="00166C86">
        <w:t xml:space="preserve"> </w:t>
      </w:r>
      <w:r w:rsidRPr="00B76BBD">
        <w:t>p.283),</w:t>
      </w:r>
      <w:r w:rsidR="00166C86">
        <w:t xml:space="preserve"> </w:t>
      </w:r>
      <w:r w:rsidRPr="00B76BBD">
        <w:t>while</w:t>
      </w:r>
      <w:r w:rsidR="00166C86">
        <w:t xml:space="preserve"> </w:t>
      </w:r>
      <w:r w:rsidRPr="00B76BBD">
        <w:t>not</w:t>
      </w:r>
      <w:r w:rsidR="00166C86">
        <w:t xml:space="preserve"> </w:t>
      </w:r>
      <w:r w:rsidRPr="00B76BBD">
        <w:t>identifying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change</w:t>
      </w:r>
      <w:r w:rsidR="00166C86">
        <w:t xml:space="preserve"> </w:t>
      </w:r>
      <w:r w:rsidRPr="00B76BBD">
        <w:t>agent,</w:t>
      </w:r>
      <w:r w:rsidR="00166C86">
        <w:t xml:space="preserve"> </w:t>
      </w:r>
      <w:r w:rsidRPr="00B76BBD">
        <w:t>recommends</w:t>
      </w:r>
      <w:r w:rsidR="00166C86">
        <w:t xml:space="preserve"> </w:t>
      </w:r>
      <w:r w:rsidRPr="00B76BBD">
        <w:t>that</w:t>
      </w:r>
      <w:r w:rsidR="00166C86">
        <w:t xml:space="preserve"> </w:t>
      </w:r>
      <w:r w:rsidRPr="00B76BBD">
        <w:t>a</w:t>
      </w:r>
      <w:r w:rsidR="00166C86">
        <w:t xml:space="preserve"> </w:t>
      </w:r>
      <w:r w:rsidRPr="00B76BBD">
        <w:t>great</w:t>
      </w:r>
      <w:r w:rsidR="00166C86">
        <w:t xml:space="preserve"> </w:t>
      </w:r>
      <w:r w:rsidRPr="00B76BBD">
        <w:t>deal</w:t>
      </w:r>
      <w:r w:rsidR="00166C86">
        <w:t xml:space="preserve"> </w:t>
      </w:r>
      <w:r w:rsidRPr="00B76BBD">
        <w:t>of</w:t>
      </w:r>
      <w:r w:rsidR="00166C86">
        <w:t xml:space="preserve"> </w:t>
      </w:r>
      <w:r w:rsidRPr="00B76BBD">
        <w:t>freedom</w:t>
      </w:r>
      <w:r w:rsidR="00166C86">
        <w:t xml:space="preserve"> </w:t>
      </w:r>
      <w:r w:rsidRPr="00B76BBD">
        <w:t>be</w:t>
      </w:r>
      <w:r w:rsidR="00166C86">
        <w:t xml:space="preserve"> </w:t>
      </w:r>
      <w:r w:rsidRPr="00B76BBD">
        <w:t>given</w:t>
      </w:r>
      <w:r w:rsidR="00166C86">
        <w:t xml:space="preserve"> </w:t>
      </w:r>
      <w:r w:rsidRPr="00B76BBD">
        <w:t>to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employee:</w:t>
      </w:r>
      <w:r w:rsidR="00166C86">
        <w:t xml:space="preserve"> </w:t>
      </w:r>
      <w:ins w:id="44" w:author="Jane Robson" w:date="2021-04-11T10:49:00Z">
        <w:r w:rsidR="00E90EBF">
          <w:t>‘</w:t>
        </w:r>
      </w:ins>
      <w:del w:id="45" w:author="Jane Robson" w:date="2021-04-11T10:49:00Z">
        <w:r w:rsidRPr="00B76BBD" w:rsidDel="00E90EBF">
          <w:delText>’</w:delText>
        </w:r>
      </w:del>
      <w:r w:rsidRPr="00B76BBD">
        <w:t>Innovative</w:t>
      </w:r>
      <w:r w:rsidR="00166C86">
        <w:t xml:space="preserve"> </w:t>
      </w:r>
      <w:r w:rsidRPr="00B76BBD">
        <w:t>activity</w:t>
      </w:r>
      <w:r w:rsidR="00166C86">
        <w:t xml:space="preserve"> </w:t>
      </w:r>
      <w:r w:rsidRPr="00B76BBD">
        <w:t>is</w:t>
      </w:r>
      <w:r w:rsidR="00166C86">
        <w:t xml:space="preserve"> </w:t>
      </w:r>
      <w:r w:rsidRPr="00B76BBD">
        <w:t>usually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most</w:t>
      </w:r>
      <w:r w:rsidR="00166C86">
        <w:t xml:space="preserve"> </w:t>
      </w:r>
      <w:r w:rsidRPr="00B76BBD">
        <w:t>interesting,</w:t>
      </w:r>
      <w:r w:rsidR="00166C86">
        <w:t xml:space="preserve"> </w:t>
      </w:r>
      <w:r w:rsidRPr="00B76BBD">
        <w:t>stimulating</w:t>
      </w:r>
      <w:r w:rsidR="00166C86">
        <w:t xml:space="preserve"> </w:t>
      </w:r>
      <w:r w:rsidRPr="00B76BBD">
        <w:t>and</w:t>
      </w:r>
      <w:r w:rsidR="00166C86">
        <w:t xml:space="preserve"> </w:t>
      </w:r>
      <w:r w:rsidRPr="00B76BBD">
        <w:t>exciting</w:t>
      </w:r>
      <w:r w:rsidR="00166C86">
        <w:t xml:space="preserve"> </w:t>
      </w:r>
      <w:r w:rsidRPr="00B76BBD">
        <w:t>part</w:t>
      </w:r>
      <w:r w:rsidR="00166C86">
        <w:t xml:space="preserve"> </w:t>
      </w:r>
      <w:r w:rsidRPr="00B76BBD">
        <w:t>of</w:t>
      </w:r>
      <w:r w:rsidR="00166C86">
        <w:t xml:space="preserve"> </w:t>
      </w:r>
      <w:r w:rsidRPr="00B76BBD">
        <w:t>a</w:t>
      </w:r>
      <w:r w:rsidR="00166C86">
        <w:t xml:space="preserve"> </w:t>
      </w:r>
      <w:r w:rsidRPr="00B76BBD">
        <w:t>job,</w:t>
      </w:r>
      <w:r w:rsidR="00166C86">
        <w:t xml:space="preserve"> </w:t>
      </w:r>
      <w:r w:rsidRPr="00B76BBD">
        <w:t>and</w:t>
      </w:r>
      <w:r w:rsidR="00166C86">
        <w:t xml:space="preserve"> </w:t>
      </w:r>
      <w:r w:rsidRPr="00B76BBD">
        <w:t>carries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highest</w:t>
      </w:r>
      <w:r w:rsidR="00166C86">
        <w:t xml:space="preserve"> </w:t>
      </w:r>
      <w:r w:rsidRPr="00B76BBD">
        <w:t>potential</w:t>
      </w:r>
      <w:r w:rsidR="00166C86">
        <w:t xml:space="preserve"> </w:t>
      </w:r>
      <w:r w:rsidRPr="00B76BBD">
        <w:t>for</w:t>
      </w:r>
      <w:r w:rsidR="00166C86">
        <w:t xml:space="preserve"> </w:t>
      </w:r>
      <w:r w:rsidRPr="00B76BBD">
        <w:t>learning’.</w:t>
      </w:r>
      <w:r w:rsidR="00166C86">
        <w:t xml:space="preserve"> </w:t>
      </w:r>
      <w:r w:rsidRPr="00B76BBD">
        <w:t>Experimenting</w:t>
      </w:r>
      <w:r w:rsidR="00166C86">
        <w:t xml:space="preserve"> </w:t>
      </w:r>
      <w:r w:rsidRPr="00B76BBD">
        <w:t>with</w:t>
      </w:r>
      <w:r w:rsidR="00166C86">
        <w:t xml:space="preserve"> </w:t>
      </w:r>
      <w:r w:rsidRPr="00B76BBD">
        <w:t>many</w:t>
      </w:r>
      <w:r w:rsidR="00166C86">
        <w:t xml:space="preserve"> </w:t>
      </w:r>
      <w:r w:rsidRPr="00B76BBD">
        <w:t>diverse</w:t>
      </w:r>
      <w:r w:rsidR="00166C86">
        <w:t xml:space="preserve"> </w:t>
      </w:r>
      <w:r w:rsidRPr="00B76BBD">
        <w:t>ideas</w:t>
      </w:r>
      <w:r w:rsidR="00166C86">
        <w:t xml:space="preserve"> </w:t>
      </w:r>
      <w:r w:rsidRPr="00B76BBD">
        <w:t>(some</w:t>
      </w:r>
      <w:r w:rsidR="00166C86">
        <w:t xml:space="preserve"> </w:t>
      </w:r>
      <w:r w:rsidRPr="00B76BBD">
        <w:t>seemingly</w:t>
      </w:r>
      <w:r w:rsidR="00166C86">
        <w:t xml:space="preserve"> </w:t>
      </w:r>
      <w:r w:rsidRPr="00B76BBD">
        <w:t>absurd)</w:t>
      </w:r>
      <w:r w:rsidR="00166C86">
        <w:t xml:space="preserve"> </w:t>
      </w:r>
      <w:r w:rsidRPr="00B76BBD">
        <w:t>is</w:t>
      </w:r>
      <w:r w:rsidR="00166C86">
        <w:t xml:space="preserve"> </w:t>
      </w:r>
      <w:r w:rsidRPr="00B76BBD">
        <w:t>crucial</w:t>
      </w:r>
      <w:r w:rsidR="00166C86">
        <w:t xml:space="preserve"> </w:t>
      </w:r>
      <w:r w:rsidRPr="00B76BBD">
        <w:t>to</w:t>
      </w:r>
      <w:r w:rsidR="00166C86">
        <w:t xml:space="preserve"> </w:t>
      </w:r>
      <w:r w:rsidRPr="00B76BBD">
        <w:t>radical</w:t>
      </w:r>
      <w:r w:rsidR="00166C86">
        <w:t xml:space="preserve"> </w:t>
      </w:r>
      <w:r w:rsidRPr="00B76BBD">
        <w:t>innovation</w:t>
      </w:r>
      <w:r w:rsidR="00166C86">
        <w:t xml:space="preserve"> </w:t>
      </w:r>
      <w:r w:rsidRPr="00B76BBD">
        <w:t>and</w:t>
      </w:r>
      <w:r w:rsidR="00166C86">
        <w:t xml:space="preserve"> </w:t>
      </w:r>
      <w:r w:rsidRPr="00B76BBD">
        <w:t>change,</w:t>
      </w:r>
      <w:r w:rsidR="00166C86">
        <w:t xml:space="preserve"> </w:t>
      </w:r>
      <w:r w:rsidRPr="00B76BBD">
        <w:t>while</w:t>
      </w:r>
      <w:r w:rsidR="00166C86">
        <w:t xml:space="preserve"> </w:t>
      </w:r>
      <w:r w:rsidRPr="00B76BBD">
        <w:t>rethinking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role</w:t>
      </w:r>
      <w:r w:rsidR="00166C86">
        <w:t xml:space="preserve"> </w:t>
      </w:r>
      <w:r w:rsidRPr="00B76BBD">
        <w:t>of</w:t>
      </w:r>
      <w:r w:rsidR="00166C86">
        <w:t xml:space="preserve"> </w:t>
      </w:r>
      <w:r w:rsidRPr="00B76BBD">
        <w:t>failure</w:t>
      </w:r>
      <w:r w:rsidR="00166C86">
        <w:t xml:space="preserve"> </w:t>
      </w:r>
      <w:r w:rsidRPr="00B76BBD">
        <w:t>is</w:t>
      </w:r>
      <w:r w:rsidR="00166C86">
        <w:t xml:space="preserve"> </w:t>
      </w:r>
      <w:r w:rsidRPr="00B76BBD">
        <w:t>important.</w:t>
      </w:r>
      <w:r w:rsidR="00166C86">
        <w:t xml:space="preserve"> </w:t>
      </w:r>
      <w:r w:rsidRPr="00B76BBD">
        <w:t>Some</w:t>
      </w:r>
      <w:r w:rsidR="00166C86">
        <w:t xml:space="preserve"> </w:t>
      </w:r>
      <w:r w:rsidRPr="00B76BBD">
        <w:t>hi</w:t>
      </w:r>
      <w:r>
        <w:t>gh</w:t>
      </w:r>
      <w:ins w:id="46" w:author="Jane Robson" w:date="2021-04-11T10:49:00Z">
        <w:r w:rsidR="00E90EBF">
          <w:t>-</w:t>
        </w:r>
      </w:ins>
      <w:del w:id="47" w:author="Jane Robson" w:date="2021-04-11T10:49:00Z">
        <w:r w:rsidR="00166C86" w:rsidDel="00E90EBF">
          <w:delText xml:space="preserve"> </w:delText>
        </w:r>
      </w:del>
      <w:r w:rsidRPr="00B76BBD">
        <w:t>technology</w:t>
      </w:r>
      <w:r w:rsidR="00166C86">
        <w:t xml:space="preserve"> </w:t>
      </w:r>
      <w:r w:rsidRPr="00B76BBD">
        <w:t>organ</w:t>
      </w:r>
      <w:del w:id="48" w:author="Jane Robson" w:date="2021-04-11T10:41:00Z">
        <w:r w:rsidRPr="00B76BBD" w:rsidDel="00E90EBF">
          <w:delText>isation</w:delText>
        </w:r>
      </w:del>
      <w:ins w:id="49" w:author="Jane Robson" w:date="2021-04-11T10:41:00Z">
        <w:r w:rsidR="00E90EBF">
          <w:t>ization</w:t>
        </w:r>
      </w:ins>
      <w:r w:rsidRPr="00B76BBD">
        <w:t>s</w:t>
      </w:r>
      <w:r w:rsidR="00166C86">
        <w:t xml:space="preserve"> </w:t>
      </w:r>
      <w:r w:rsidRPr="00B76BBD">
        <w:t>encourage</w:t>
      </w:r>
      <w:r w:rsidR="00166C86">
        <w:t xml:space="preserve"> </w:t>
      </w:r>
      <w:r w:rsidRPr="00B76BBD">
        <w:t>their</w:t>
      </w:r>
      <w:r w:rsidR="00166C86">
        <w:t xml:space="preserve"> </w:t>
      </w:r>
      <w:r w:rsidRPr="00B76BBD">
        <w:t>designers</w:t>
      </w:r>
      <w:r w:rsidR="00166C86">
        <w:t xml:space="preserve"> </w:t>
      </w:r>
      <w:r w:rsidRPr="00B76BBD">
        <w:t>to</w:t>
      </w:r>
      <w:r w:rsidR="00166C86">
        <w:t xml:space="preserve"> </w:t>
      </w:r>
      <w:r w:rsidRPr="00B76BBD">
        <w:t>fail</w:t>
      </w:r>
      <w:r w:rsidR="00166C86">
        <w:t xml:space="preserve"> </w:t>
      </w:r>
      <w:r w:rsidRPr="00B76BBD">
        <w:t>often</w:t>
      </w:r>
      <w:r w:rsidR="00166C86">
        <w:t xml:space="preserve"> </w:t>
      </w:r>
      <w:r w:rsidRPr="00B76BBD">
        <w:t>in</w:t>
      </w:r>
      <w:r w:rsidR="00166C86">
        <w:t xml:space="preserve"> </w:t>
      </w:r>
      <w:r w:rsidRPr="00B76BBD">
        <w:t>order</w:t>
      </w:r>
      <w:r w:rsidR="00166C86">
        <w:t xml:space="preserve"> </w:t>
      </w:r>
      <w:r w:rsidRPr="00B76BBD">
        <w:t>to</w:t>
      </w:r>
      <w:r w:rsidR="00166C86">
        <w:t xml:space="preserve"> </w:t>
      </w:r>
      <w:r>
        <w:t>succeed</w:t>
      </w:r>
      <w:r w:rsidR="00166C86">
        <w:t xml:space="preserve"> </w:t>
      </w:r>
      <w:r w:rsidRPr="00B76BBD">
        <w:t>sooner</w:t>
      </w:r>
      <w:r w:rsidR="00166C86">
        <w:t xml:space="preserve"> </w:t>
      </w:r>
      <w:r w:rsidRPr="00B76BBD">
        <w:t>(Thomke,</w:t>
      </w:r>
      <w:r w:rsidR="00166C86">
        <w:t xml:space="preserve"> </w:t>
      </w:r>
      <w:r w:rsidRPr="00B76BBD">
        <w:t>2001).</w:t>
      </w:r>
      <w:r w:rsidR="00166C86">
        <w:t xml:space="preserve"> </w:t>
      </w:r>
      <w:r w:rsidRPr="00B76BBD">
        <w:t>But</w:t>
      </w:r>
      <w:r w:rsidR="00166C86">
        <w:t xml:space="preserve"> </w:t>
      </w:r>
      <w:r w:rsidRPr="00B76BBD">
        <w:t>there</w:t>
      </w:r>
      <w:r w:rsidR="00166C86">
        <w:t xml:space="preserve"> </w:t>
      </w:r>
      <w:r w:rsidRPr="00B76BBD">
        <w:t>is</w:t>
      </w:r>
      <w:r w:rsidR="00166C86">
        <w:t xml:space="preserve"> </w:t>
      </w:r>
      <w:r w:rsidRPr="00B76BBD">
        <w:t>a</w:t>
      </w:r>
      <w:r w:rsidR="00166C86">
        <w:t xml:space="preserve"> </w:t>
      </w:r>
      <w:r w:rsidRPr="00B76BBD">
        <w:t>distinction</w:t>
      </w:r>
      <w:r w:rsidR="00166C86">
        <w:t xml:space="preserve"> </w:t>
      </w:r>
      <w:r w:rsidRPr="00B76BBD">
        <w:t>to</w:t>
      </w:r>
      <w:r w:rsidR="00166C86">
        <w:t xml:space="preserve"> </w:t>
      </w:r>
      <w:r w:rsidRPr="00B76BBD">
        <w:t>be</w:t>
      </w:r>
      <w:r w:rsidR="00166C86">
        <w:t xml:space="preserve"> </w:t>
      </w:r>
      <w:r w:rsidRPr="00B76BBD">
        <w:t>made</w:t>
      </w:r>
      <w:r w:rsidR="00166C86">
        <w:t xml:space="preserve"> </w:t>
      </w:r>
      <w:r w:rsidRPr="00B76BBD">
        <w:t>between</w:t>
      </w:r>
      <w:r w:rsidR="00166C86">
        <w:t xml:space="preserve"> </w:t>
      </w:r>
      <w:r w:rsidRPr="00B76BBD">
        <w:t>failure</w:t>
      </w:r>
      <w:r w:rsidR="00166C86">
        <w:t xml:space="preserve"> </w:t>
      </w:r>
      <w:r w:rsidRPr="00B76BBD">
        <w:t>and</w:t>
      </w:r>
      <w:r w:rsidR="00166C86">
        <w:t xml:space="preserve"> </w:t>
      </w:r>
      <w:r w:rsidRPr="00B76BBD">
        <w:t>errors.</w:t>
      </w:r>
      <w:r w:rsidR="00166C86">
        <w:t xml:space="preserve"> </w:t>
      </w:r>
      <w:r w:rsidRPr="00B76BBD">
        <w:t>A</w:t>
      </w:r>
      <w:r w:rsidR="00166C86">
        <w:t xml:space="preserve"> </w:t>
      </w:r>
      <w:r w:rsidRPr="00B76BBD">
        <w:t>badly</w:t>
      </w:r>
      <w:r w:rsidR="00166C86">
        <w:t xml:space="preserve"> </w:t>
      </w:r>
      <w:r w:rsidRPr="00B76BBD">
        <w:t>conducted</w:t>
      </w:r>
      <w:r w:rsidR="00166C86">
        <w:t xml:space="preserve"> </w:t>
      </w:r>
      <w:r w:rsidRPr="00B76BBD">
        <w:t>experiment</w:t>
      </w:r>
      <w:r w:rsidR="00166C86">
        <w:t xml:space="preserve"> </w:t>
      </w:r>
      <w:r w:rsidRPr="00B76BBD">
        <w:t>may</w:t>
      </w:r>
      <w:r w:rsidR="00166C86">
        <w:t xml:space="preserve"> </w:t>
      </w:r>
      <w:r w:rsidRPr="00B76BBD">
        <w:t>lead</w:t>
      </w:r>
      <w:r w:rsidR="00166C86">
        <w:t xml:space="preserve"> </w:t>
      </w:r>
      <w:r w:rsidRPr="00B76BBD">
        <w:t>researchers</w:t>
      </w:r>
      <w:r w:rsidR="00166C86">
        <w:t xml:space="preserve"> </w:t>
      </w:r>
      <w:r w:rsidRPr="00B76BBD">
        <w:t>to</w:t>
      </w:r>
      <w:r w:rsidR="00166C86">
        <w:t xml:space="preserve"> </w:t>
      </w:r>
      <w:r w:rsidRPr="00B76BBD">
        <w:t>repeat</w:t>
      </w:r>
      <w:r w:rsidR="00166C86">
        <w:t xml:space="preserve"> </w:t>
      </w:r>
      <w:r w:rsidRPr="00B76BBD">
        <w:t>it</w:t>
      </w:r>
      <w:r w:rsidR="00166C86">
        <w:t xml:space="preserve"> </w:t>
      </w:r>
      <w:r w:rsidRPr="00B76BBD">
        <w:t>without</w:t>
      </w:r>
      <w:r w:rsidR="00166C86">
        <w:t xml:space="preserve"> </w:t>
      </w:r>
      <w:r w:rsidRPr="00B76BBD">
        <w:t>learning</w:t>
      </w:r>
      <w:r w:rsidR="00166C86">
        <w:t xml:space="preserve"> </w:t>
      </w:r>
      <w:r w:rsidRPr="00B76BBD">
        <w:t>from</w:t>
      </w:r>
      <w:r w:rsidR="00166C86">
        <w:t xml:space="preserve"> </w:t>
      </w:r>
      <w:r w:rsidRPr="00B76BBD">
        <w:t>it.</w:t>
      </w:r>
      <w:r w:rsidR="00166C86">
        <w:t xml:space="preserve"> </w:t>
      </w:r>
      <w:r w:rsidRPr="00B76BBD">
        <w:t>Creative</w:t>
      </w:r>
      <w:r w:rsidR="00166C86">
        <w:t xml:space="preserve"> </w:t>
      </w:r>
      <w:r w:rsidRPr="00B76BBD">
        <w:t>employees</w:t>
      </w:r>
      <w:r w:rsidR="00166C86">
        <w:t xml:space="preserve"> </w:t>
      </w:r>
      <w:r w:rsidRPr="00B76BBD">
        <w:t>need</w:t>
      </w:r>
      <w:r w:rsidR="00166C86">
        <w:t xml:space="preserve"> </w:t>
      </w:r>
      <w:r w:rsidRPr="00B76BBD">
        <w:t>to</w:t>
      </w:r>
      <w:r w:rsidR="00166C86">
        <w:t xml:space="preserve"> </w:t>
      </w:r>
      <w:r w:rsidRPr="00B76BBD">
        <w:t>be</w:t>
      </w:r>
      <w:r w:rsidR="00166C86">
        <w:t xml:space="preserve"> </w:t>
      </w:r>
      <w:r w:rsidRPr="00B76BBD">
        <w:t>able</w:t>
      </w:r>
      <w:r w:rsidR="00166C86">
        <w:t xml:space="preserve"> </w:t>
      </w:r>
      <w:r w:rsidRPr="00B76BBD">
        <w:t>to</w:t>
      </w:r>
      <w:r w:rsidR="00166C86">
        <w:t xml:space="preserve"> </w:t>
      </w:r>
      <w:r w:rsidRPr="00B76BBD">
        <w:t>play</w:t>
      </w:r>
      <w:r w:rsidR="00166C86">
        <w:t xml:space="preserve"> </w:t>
      </w:r>
      <w:r w:rsidRPr="00B76BBD">
        <w:t>with</w:t>
      </w:r>
      <w:r w:rsidR="00166C86">
        <w:t xml:space="preserve"> </w:t>
      </w:r>
      <w:r w:rsidRPr="00B76BBD">
        <w:t>prototypes.</w:t>
      </w:r>
      <w:r w:rsidR="00166C86">
        <w:t xml:space="preserve"> </w:t>
      </w:r>
      <w:r w:rsidRPr="00B76BBD">
        <w:t>IDEO,</w:t>
      </w:r>
      <w:r w:rsidR="00166C86">
        <w:t xml:space="preserve"> </w:t>
      </w:r>
      <w:r w:rsidRPr="00B76BBD">
        <w:t>a</w:t>
      </w:r>
      <w:r w:rsidR="00166C86">
        <w:t xml:space="preserve"> </w:t>
      </w:r>
      <w:r w:rsidRPr="00B76BBD">
        <w:t>design</w:t>
      </w:r>
      <w:r w:rsidR="00166C86">
        <w:t xml:space="preserve"> </w:t>
      </w:r>
      <w:r w:rsidRPr="00B76BBD">
        <w:t>firm</w:t>
      </w:r>
      <w:r w:rsidR="00166C86">
        <w:t xml:space="preserve"> </w:t>
      </w:r>
      <w:r w:rsidRPr="00B76BBD">
        <w:t>in</w:t>
      </w:r>
      <w:r w:rsidR="00166C86">
        <w:t xml:space="preserve"> </w:t>
      </w:r>
      <w:r w:rsidRPr="00B76BBD">
        <w:t>Palo</w:t>
      </w:r>
      <w:r w:rsidR="00166C86">
        <w:t xml:space="preserve"> </w:t>
      </w:r>
      <w:r w:rsidRPr="00B76BBD">
        <w:t>Alto,</w:t>
      </w:r>
      <w:r w:rsidR="00166C86">
        <w:t xml:space="preserve"> </w:t>
      </w:r>
      <w:r w:rsidRPr="00B76BBD">
        <w:t>California,</w:t>
      </w:r>
      <w:r w:rsidR="00166C86">
        <w:t xml:space="preserve"> </w:t>
      </w:r>
      <w:r w:rsidRPr="00B76BBD">
        <w:t>advocates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development</w:t>
      </w:r>
      <w:r w:rsidR="00166C86">
        <w:t xml:space="preserve"> </w:t>
      </w:r>
      <w:r w:rsidRPr="00B76BBD">
        <w:t>of</w:t>
      </w:r>
      <w:r w:rsidR="00166C86">
        <w:t xml:space="preserve"> </w:t>
      </w:r>
      <w:r w:rsidRPr="00B76BBD">
        <w:t>rough</w:t>
      </w:r>
      <w:r w:rsidR="00166C86">
        <w:t xml:space="preserve"> </w:t>
      </w:r>
      <w:r w:rsidRPr="00B76BBD">
        <w:t>prototypes</w:t>
      </w:r>
      <w:r w:rsidR="00166C86">
        <w:t xml:space="preserve"> </w:t>
      </w:r>
      <w:r w:rsidRPr="00B76BBD">
        <w:t>that</w:t>
      </w:r>
      <w:r w:rsidR="00166C86">
        <w:t xml:space="preserve"> </w:t>
      </w:r>
      <w:r w:rsidRPr="00B76BBD">
        <w:t>staff</w:t>
      </w:r>
      <w:r w:rsidR="00166C86">
        <w:t xml:space="preserve"> </w:t>
      </w:r>
      <w:r w:rsidRPr="00B76BBD">
        <w:t>are</w:t>
      </w:r>
      <w:r w:rsidR="00166C86">
        <w:t xml:space="preserve"> </w:t>
      </w:r>
      <w:r w:rsidRPr="00B76BBD">
        <w:t>invited</w:t>
      </w:r>
      <w:r w:rsidR="00166C86">
        <w:t xml:space="preserve"> </w:t>
      </w:r>
      <w:r w:rsidRPr="00B76BBD">
        <w:t>to</w:t>
      </w:r>
      <w:r w:rsidR="00166C86">
        <w:t xml:space="preserve"> </w:t>
      </w:r>
      <w:r w:rsidRPr="00B76BBD">
        <w:t>critic</w:t>
      </w:r>
      <w:del w:id="50" w:author="Jane Robson" w:date="2021-04-11T10:40:00Z">
        <w:r w:rsidRPr="00B76BBD" w:rsidDel="00E90EBF">
          <w:delText>ise</w:delText>
        </w:r>
      </w:del>
      <w:ins w:id="51" w:author="Jane Robson" w:date="2021-04-11T10:40:00Z">
        <w:r w:rsidR="00E90EBF">
          <w:t>ize</w:t>
        </w:r>
      </w:ins>
      <w:r w:rsidRPr="00B76BBD">
        <w:t>.</w:t>
      </w:r>
      <w:r w:rsidR="00166C86">
        <w:t xml:space="preserve"> </w:t>
      </w:r>
      <w:r w:rsidRPr="00B76BBD">
        <w:t>There</w:t>
      </w:r>
      <w:r w:rsidR="00166C86">
        <w:t xml:space="preserve"> </w:t>
      </w:r>
      <w:r w:rsidRPr="00B76BBD">
        <w:t>is</w:t>
      </w:r>
      <w:r w:rsidR="00166C86">
        <w:t xml:space="preserve"> </w:t>
      </w:r>
      <w:r w:rsidRPr="00B76BBD">
        <w:t>a</w:t>
      </w:r>
      <w:r w:rsidR="00166C86">
        <w:t xml:space="preserve"> </w:t>
      </w:r>
      <w:r w:rsidRPr="00B76BBD">
        <w:t>huge</w:t>
      </w:r>
      <w:r w:rsidR="00166C86">
        <w:t xml:space="preserve"> </w:t>
      </w:r>
      <w:r w:rsidRPr="00B76BBD">
        <w:t>‘tech</w:t>
      </w:r>
      <w:r w:rsidR="00166C86">
        <w:t xml:space="preserve"> </w:t>
      </w:r>
      <w:r w:rsidRPr="00B76BBD">
        <w:t>box’</w:t>
      </w:r>
      <w:r w:rsidR="00166C86">
        <w:t xml:space="preserve"> </w:t>
      </w:r>
      <w:r w:rsidRPr="00B76BBD">
        <w:t>with</w:t>
      </w:r>
      <w:r w:rsidR="00166C86">
        <w:t xml:space="preserve"> </w:t>
      </w:r>
      <w:r w:rsidRPr="00B76BBD">
        <w:t>hundreds</w:t>
      </w:r>
      <w:r w:rsidR="00166C86">
        <w:t xml:space="preserve"> </w:t>
      </w:r>
      <w:r w:rsidRPr="00B76BBD">
        <w:t>of</w:t>
      </w:r>
      <w:r w:rsidR="00166C86">
        <w:t xml:space="preserve"> </w:t>
      </w:r>
      <w:r w:rsidRPr="00B76BBD">
        <w:t>gadgets</w:t>
      </w:r>
      <w:r w:rsidR="00166C86">
        <w:t xml:space="preserve"> </w:t>
      </w:r>
      <w:r w:rsidRPr="00B76BBD">
        <w:t>and</w:t>
      </w:r>
      <w:r w:rsidR="00166C86">
        <w:t xml:space="preserve"> </w:t>
      </w:r>
      <w:r w:rsidRPr="00B76BBD">
        <w:t>bits</w:t>
      </w:r>
      <w:r w:rsidR="00166C86">
        <w:t xml:space="preserve"> </w:t>
      </w:r>
      <w:r w:rsidRPr="00B76BBD">
        <w:t>and</w:t>
      </w:r>
      <w:r w:rsidR="00166C86">
        <w:t xml:space="preserve"> </w:t>
      </w:r>
      <w:r w:rsidRPr="00B76BBD">
        <w:t>pieces</w:t>
      </w:r>
      <w:r w:rsidR="00166C86">
        <w:t xml:space="preserve"> </w:t>
      </w:r>
      <w:r w:rsidRPr="00B76BBD">
        <w:t>which</w:t>
      </w:r>
      <w:r w:rsidR="00166C86">
        <w:t xml:space="preserve"> </w:t>
      </w:r>
      <w:r w:rsidRPr="00B76BBD">
        <w:t>designers</w:t>
      </w:r>
      <w:r w:rsidR="00166C86">
        <w:t xml:space="preserve"> </w:t>
      </w:r>
      <w:r w:rsidRPr="00B76BBD">
        <w:t>are</w:t>
      </w:r>
      <w:r w:rsidR="00166C86">
        <w:t xml:space="preserve"> </w:t>
      </w:r>
      <w:r w:rsidRPr="00B76BBD">
        <w:t>encouraged</w:t>
      </w:r>
      <w:r w:rsidR="00166C86">
        <w:t xml:space="preserve"> </w:t>
      </w:r>
      <w:r w:rsidRPr="00B76BBD">
        <w:t>to</w:t>
      </w:r>
      <w:r w:rsidR="00166C86">
        <w:t xml:space="preserve"> </w:t>
      </w:r>
      <w:r w:rsidRPr="00B76BBD">
        <w:t>rummage</w:t>
      </w:r>
      <w:r w:rsidR="00166C86">
        <w:t xml:space="preserve"> </w:t>
      </w:r>
      <w:r w:rsidRPr="00B76BBD">
        <w:t>through,</w:t>
      </w:r>
      <w:r w:rsidR="00166C86">
        <w:t xml:space="preserve"> </w:t>
      </w:r>
      <w:r w:rsidRPr="00B76BBD">
        <w:t>looking</w:t>
      </w:r>
      <w:r w:rsidR="00166C86">
        <w:t xml:space="preserve"> </w:t>
      </w:r>
      <w:r w:rsidRPr="00B76BBD">
        <w:t>for</w:t>
      </w:r>
      <w:r w:rsidR="00166C86">
        <w:t xml:space="preserve"> </w:t>
      </w:r>
      <w:r w:rsidRPr="00B76BBD">
        <w:t>inspiration</w:t>
      </w:r>
      <w:r w:rsidR="00166C86">
        <w:t xml:space="preserve"> </w:t>
      </w:r>
      <w:r w:rsidRPr="00B76BBD">
        <w:t>(Dodgson</w:t>
      </w:r>
      <w:r w:rsidR="00166C86">
        <w:t xml:space="preserve"> </w:t>
      </w:r>
      <w:r w:rsidR="0067376C" w:rsidRPr="0067376C">
        <w:rPr>
          <w:i/>
        </w:rPr>
        <w:t>et</w:t>
      </w:r>
      <w:r w:rsidR="00166C86">
        <w:rPr>
          <w:i/>
        </w:rPr>
        <w:t xml:space="preserve"> </w:t>
      </w:r>
      <w:r w:rsidR="0067376C" w:rsidRPr="0067376C">
        <w:rPr>
          <w:i/>
        </w:rPr>
        <w:t>al</w:t>
      </w:r>
      <w:r w:rsidRPr="00B76BBD">
        <w:t>.,</w:t>
      </w:r>
      <w:r w:rsidR="00166C86">
        <w:t xml:space="preserve"> </w:t>
      </w:r>
      <w:r w:rsidRPr="00B76BBD">
        <w:t>2005,</w:t>
      </w:r>
      <w:r w:rsidR="00166C86">
        <w:t xml:space="preserve"> </w:t>
      </w:r>
      <w:r w:rsidRPr="00B76BBD">
        <w:t>p.151).</w:t>
      </w:r>
      <w:r w:rsidR="00166C86">
        <w:t xml:space="preserve"> </w:t>
      </w:r>
      <w:r w:rsidRPr="00B76BBD">
        <w:t>This</w:t>
      </w:r>
      <w:r w:rsidR="00166C86">
        <w:t xml:space="preserve"> </w:t>
      </w:r>
      <w:r w:rsidRPr="00B76BBD">
        <w:t>challenges</w:t>
      </w:r>
      <w:r w:rsidR="00166C86">
        <w:t xml:space="preserve"> </w:t>
      </w:r>
      <w:r w:rsidRPr="00B76BBD">
        <w:t>Tidd</w:t>
      </w:r>
      <w:r w:rsidR="00166C86">
        <w:t xml:space="preserve"> </w:t>
      </w:r>
      <w:r w:rsidR="0067376C" w:rsidRPr="0067376C">
        <w:rPr>
          <w:i/>
        </w:rPr>
        <w:t>et</w:t>
      </w:r>
      <w:r w:rsidR="00166C86">
        <w:rPr>
          <w:i/>
        </w:rPr>
        <w:t xml:space="preserve"> </w:t>
      </w:r>
      <w:r w:rsidR="0067376C" w:rsidRPr="0067376C">
        <w:rPr>
          <w:i/>
        </w:rPr>
        <w:t>al.,</w:t>
      </w:r>
      <w:r w:rsidR="00166C86">
        <w:rPr>
          <w:i/>
        </w:rPr>
        <w:t xml:space="preserve"> </w:t>
      </w:r>
      <w:r w:rsidR="0067376C" w:rsidRPr="0067376C">
        <w:rPr>
          <w:i/>
        </w:rPr>
        <w:t>(</w:t>
      </w:r>
      <w:r w:rsidRPr="00B76BBD">
        <w:t>2005,</w:t>
      </w:r>
      <w:r w:rsidR="00166C86">
        <w:t xml:space="preserve"> </w:t>
      </w:r>
      <w:r w:rsidRPr="00B76BBD">
        <w:t>p.</w:t>
      </w:r>
      <w:r w:rsidR="00166C86">
        <w:t xml:space="preserve"> </w:t>
      </w:r>
      <w:r w:rsidRPr="00B76BBD">
        <w:t>84)</w:t>
      </w:r>
      <w:r>
        <w:t>,</w:t>
      </w:r>
      <w:r w:rsidR="00166C86">
        <w:t xml:space="preserve"> </w:t>
      </w:r>
      <w:r w:rsidRPr="00B76BBD">
        <w:t>who</w:t>
      </w:r>
      <w:r w:rsidR="00166C86">
        <w:t xml:space="preserve"> </w:t>
      </w:r>
      <w:r w:rsidRPr="00B76BBD">
        <w:t>assert</w:t>
      </w:r>
      <w:r w:rsidR="00166C86">
        <w:t xml:space="preserve"> </w:t>
      </w:r>
      <w:r w:rsidRPr="00B76BBD">
        <w:t>that</w:t>
      </w:r>
      <w:r w:rsidR="00166C86">
        <w:t xml:space="preserve"> </w:t>
      </w:r>
      <w:r w:rsidRPr="00B76BBD">
        <w:t>‘successful</w:t>
      </w:r>
      <w:r w:rsidR="00166C86">
        <w:t xml:space="preserve"> </w:t>
      </w:r>
      <w:r w:rsidRPr="00B76BBD">
        <w:t>innovation</w:t>
      </w:r>
      <w:r w:rsidR="00166C86">
        <w:t xml:space="preserve"> </w:t>
      </w:r>
      <w:r w:rsidRPr="00B76BBD">
        <w:t>management</w:t>
      </w:r>
      <w:r w:rsidR="00166C86">
        <w:t xml:space="preserve"> </w:t>
      </w:r>
      <w:r w:rsidRPr="00B76BBD">
        <w:t>is</w:t>
      </w:r>
      <w:r w:rsidR="00166C86">
        <w:t xml:space="preserve"> </w:t>
      </w:r>
      <w:r w:rsidRPr="00B76BBD">
        <w:t>primarily</w:t>
      </w:r>
      <w:r w:rsidR="00166C86">
        <w:t xml:space="preserve"> </w:t>
      </w:r>
      <w:r w:rsidRPr="00B76BBD">
        <w:t>about</w:t>
      </w:r>
      <w:r w:rsidR="00166C86">
        <w:t xml:space="preserve"> </w:t>
      </w:r>
      <w:r w:rsidRPr="00B76BBD">
        <w:t>building</w:t>
      </w:r>
      <w:r w:rsidR="00166C86">
        <w:t xml:space="preserve"> </w:t>
      </w:r>
      <w:r w:rsidRPr="00B76BBD">
        <w:t>and</w:t>
      </w:r>
      <w:r w:rsidR="00166C86">
        <w:t xml:space="preserve"> </w:t>
      </w:r>
      <w:r w:rsidRPr="00B76BBD">
        <w:t>improving</w:t>
      </w:r>
      <w:r w:rsidR="00166C86">
        <w:t xml:space="preserve"> </w:t>
      </w:r>
      <w:r w:rsidRPr="00B76BBD">
        <w:t>effective</w:t>
      </w:r>
      <w:r w:rsidR="00166C86">
        <w:t xml:space="preserve"> </w:t>
      </w:r>
      <w:r w:rsidRPr="00B76BBD">
        <w:t>routines</w:t>
      </w:r>
      <w:r w:rsidR="00166C86">
        <w:t xml:space="preserve"> </w:t>
      </w:r>
      <w:r w:rsidRPr="00B76BBD">
        <w:t>…</w:t>
      </w:r>
      <w:r w:rsidR="00166C86">
        <w:t xml:space="preserve"> </w:t>
      </w:r>
      <w:r w:rsidRPr="00B76BBD">
        <w:t>and</w:t>
      </w:r>
      <w:r w:rsidR="00166C86">
        <w:t xml:space="preserve"> </w:t>
      </w:r>
      <w:r w:rsidRPr="00B76BBD">
        <w:t>facilitating</w:t>
      </w:r>
      <w:r w:rsidR="00166C86">
        <w:t xml:space="preserve"> </w:t>
      </w:r>
      <w:r w:rsidRPr="00B76BBD">
        <w:t>their</w:t>
      </w:r>
      <w:r w:rsidR="00166C86">
        <w:t xml:space="preserve"> </w:t>
      </w:r>
      <w:r w:rsidRPr="00B76BBD">
        <w:t>emergence</w:t>
      </w:r>
      <w:r w:rsidR="00166C86">
        <w:t xml:space="preserve"> </w:t>
      </w:r>
      <w:r w:rsidRPr="00B76BBD">
        <w:t>across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organisation’.</w:t>
      </w:r>
    </w:p>
    <w:p w14:paraId="18E443E2" w14:textId="77777777" w:rsidR="00F0514F" w:rsidRPr="00F0514F" w:rsidRDefault="0067376C" w:rsidP="00F0514F">
      <w:pPr>
        <w:pStyle w:val="H1"/>
      </w:pPr>
      <w:r w:rsidRPr="0067376C">
        <w:rPr>
          <w:b/>
        </w:rPr>
        <w:lastRenderedPageBreak/>
        <w:t>Change</w:t>
      </w:r>
      <w:r w:rsidR="00166C86">
        <w:rPr>
          <w:b/>
        </w:rPr>
        <w:t xml:space="preserve"> </w:t>
      </w:r>
      <w:r w:rsidRPr="0067376C">
        <w:rPr>
          <w:b/>
        </w:rPr>
        <w:t>agent</w:t>
      </w:r>
      <w:r w:rsidR="00166C86">
        <w:rPr>
          <w:b/>
        </w:rPr>
        <w:t xml:space="preserve"> </w:t>
      </w:r>
      <w:r w:rsidRPr="0067376C">
        <w:rPr>
          <w:b/>
        </w:rPr>
        <w:t>characteristics</w:t>
      </w:r>
    </w:p>
    <w:p w14:paraId="080CFAB7" w14:textId="40F93262" w:rsidR="00F0514F" w:rsidRPr="00F0514F" w:rsidRDefault="00930C76" w:rsidP="00F0514F">
      <w:pPr>
        <w:pStyle w:val="TEXT"/>
      </w:pPr>
      <w:r w:rsidRPr="00B76BBD">
        <w:t>The</w:t>
      </w:r>
      <w:r w:rsidR="00166C86">
        <w:t xml:space="preserve"> </w:t>
      </w:r>
      <w:r w:rsidRPr="00B76BBD">
        <w:t>change</w:t>
      </w:r>
      <w:r w:rsidR="00166C86">
        <w:t xml:space="preserve"> </w:t>
      </w:r>
      <w:r w:rsidRPr="00B76BBD">
        <w:t>agent</w:t>
      </w:r>
      <w:r w:rsidR="00166C86">
        <w:t xml:space="preserve"> </w:t>
      </w:r>
      <w:r w:rsidRPr="00B76BBD">
        <w:t>has</w:t>
      </w:r>
      <w:r w:rsidR="00166C86">
        <w:t xml:space="preserve"> </w:t>
      </w:r>
      <w:r w:rsidRPr="00B76BBD">
        <w:t>been</w:t>
      </w:r>
      <w:r w:rsidR="00166C86">
        <w:t xml:space="preserve"> </w:t>
      </w:r>
      <w:r w:rsidRPr="00B76BBD">
        <w:t>memorably</w:t>
      </w:r>
      <w:r w:rsidR="00166C86">
        <w:t xml:space="preserve"> </w:t>
      </w:r>
      <w:r w:rsidRPr="00B76BBD">
        <w:t>described</w:t>
      </w:r>
      <w:r w:rsidR="00166C86">
        <w:t xml:space="preserve"> </w:t>
      </w:r>
      <w:r w:rsidRPr="00B76BBD">
        <w:t>by</w:t>
      </w:r>
      <w:r w:rsidR="00166C86">
        <w:t xml:space="preserve"> </w:t>
      </w:r>
      <w:r w:rsidRPr="00B76BBD">
        <w:t>Rogers</w:t>
      </w:r>
      <w:r w:rsidR="00166C86">
        <w:t xml:space="preserve"> </w:t>
      </w:r>
      <w:r w:rsidRPr="00B76BBD">
        <w:t>(2003,</w:t>
      </w:r>
      <w:r w:rsidR="00166C86">
        <w:t xml:space="preserve"> </w:t>
      </w:r>
      <w:r w:rsidRPr="00B76BBD">
        <w:t>p.400)</w:t>
      </w:r>
      <w:r w:rsidR="00166C86">
        <w:t xml:space="preserve"> </w:t>
      </w:r>
      <w:r w:rsidRPr="00B76BBD">
        <w:t>as</w:t>
      </w:r>
      <w:r w:rsidR="00166C86">
        <w:t xml:space="preserve"> </w:t>
      </w:r>
      <w:r w:rsidRPr="00B76BBD">
        <w:t>‘A</w:t>
      </w:r>
      <w:r w:rsidR="00166C86">
        <w:t xml:space="preserve"> </w:t>
      </w:r>
      <w:r w:rsidRPr="00B76BBD">
        <w:t>marginal</w:t>
      </w:r>
      <w:r w:rsidR="00166C86">
        <w:t xml:space="preserve"> </w:t>
      </w:r>
      <w:r w:rsidRPr="00B76BBD">
        <w:t>figure</w:t>
      </w:r>
      <w:r w:rsidR="00166C86">
        <w:t xml:space="preserve"> </w:t>
      </w:r>
      <w:r w:rsidRPr="00B76BBD">
        <w:t>with</w:t>
      </w:r>
      <w:r w:rsidR="00166C86">
        <w:t xml:space="preserve"> </w:t>
      </w:r>
      <w:r w:rsidRPr="00B76BBD">
        <w:t>one</w:t>
      </w:r>
      <w:r w:rsidR="00166C86">
        <w:t xml:space="preserve"> </w:t>
      </w:r>
      <w:r w:rsidRPr="00B76BBD">
        <w:t>foot</w:t>
      </w:r>
      <w:r w:rsidR="00166C86">
        <w:t xml:space="preserve"> </w:t>
      </w:r>
      <w:r w:rsidRPr="00B76BBD">
        <w:t>in</w:t>
      </w:r>
      <w:r w:rsidR="00166C86">
        <w:t xml:space="preserve"> </w:t>
      </w:r>
      <w:r w:rsidRPr="00B76BBD">
        <w:t>each</w:t>
      </w:r>
      <w:r w:rsidR="00166C86">
        <w:t xml:space="preserve"> </w:t>
      </w:r>
      <w:r w:rsidRPr="00B76BBD">
        <w:t>of</w:t>
      </w:r>
      <w:r w:rsidR="00166C86">
        <w:t xml:space="preserve"> </w:t>
      </w:r>
      <w:r w:rsidRPr="00B76BBD">
        <w:t>two</w:t>
      </w:r>
      <w:r w:rsidR="00166C86">
        <w:t xml:space="preserve"> </w:t>
      </w:r>
      <w:r w:rsidRPr="00B76BBD">
        <w:t>worlds’</w:t>
      </w:r>
      <w:r w:rsidR="00166C86">
        <w:t xml:space="preserve"> </w:t>
      </w:r>
      <w:r w:rsidRPr="00B76BBD">
        <w:t>–</w:t>
      </w:r>
      <w:r w:rsidR="00166C86">
        <w:t xml:space="preserve"> </w:t>
      </w:r>
      <w:r w:rsidRPr="00B76BBD">
        <w:t>both</w:t>
      </w:r>
      <w:r w:rsidR="00166C86">
        <w:t xml:space="preserve"> </w:t>
      </w:r>
      <w:r w:rsidRPr="00B76BBD">
        <w:t>inside</w:t>
      </w:r>
      <w:r w:rsidR="00166C86">
        <w:t xml:space="preserve"> </w:t>
      </w:r>
      <w:r w:rsidRPr="00B76BBD">
        <w:t>and</w:t>
      </w:r>
      <w:r w:rsidR="00166C86">
        <w:t xml:space="preserve"> </w:t>
      </w:r>
      <w:r w:rsidRPr="00B76BBD">
        <w:t>outside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organ</w:t>
      </w:r>
      <w:del w:id="52" w:author="Jane Robson" w:date="2021-04-11T10:41:00Z">
        <w:r w:rsidRPr="00B76BBD" w:rsidDel="00E90EBF">
          <w:delText>isation</w:delText>
        </w:r>
      </w:del>
      <w:ins w:id="53" w:author="Jane Robson" w:date="2021-04-11T10:41:00Z">
        <w:r w:rsidR="00E90EBF">
          <w:t>ization</w:t>
        </w:r>
      </w:ins>
      <w:r w:rsidRPr="00B76BBD">
        <w:t>;</w:t>
      </w:r>
      <w:r w:rsidR="00166C86">
        <w:t xml:space="preserve"> </w:t>
      </w:r>
      <w:r w:rsidRPr="00B76BBD">
        <w:t>a</w:t>
      </w:r>
      <w:r w:rsidR="00166C86">
        <w:t xml:space="preserve"> </w:t>
      </w:r>
      <w:r w:rsidRPr="00B76BBD">
        <w:t>boundary</w:t>
      </w:r>
      <w:r w:rsidR="00166C86">
        <w:t xml:space="preserve"> </w:t>
      </w:r>
      <w:r w:rsidRPr="00B76BBD">
        <w:t>spanner.</w:t>
      </w:r>
      <w:r w:rsidR="00166C86">
        <w:t xml:space="preserve"> </w:t>
      </w:r>
      <w:r w:rsidRPr="00B76BBD">
        <w:t>He/she,</w:t>
      </w:r>
      <w:r w:rsidR="00166C86">
        <w:t xml:space="preserve"> </w:t>
      </w:r>
      <w:r w:rsidRPr="00B76BBD">
        <w:t>whether</w:t>
      </w:r>
      <w:r w:rsidR="00166C86">
        <w:t xml:space="preserve"> </w:t>
      </w:r>
      <w:r w:rsidRPr="00B76BBD">
        <w:t>internal</w:t>
      </w:r>
      <w:r w:rsidR="00166C86">
        <w:t xml:space="preserve"> </w:t>
      </w:r>
      <w:r w:rsidRPr="00B76BBD">
        <w:t>or</w:t>
      </w:r>
      <w:r w:rsidR="00166C86">
        <w:t xml:space="preserve"> </w:t>
      </w:r>
      <w:r w:rsidRPr="00B76BBD">
        <w:t>external</w:t>
      </w:r>
      <w:r w:rsidR="00166C86">
        <w:t xml:space="preserve"> </w:t>
      </w:r>
      <w:r w:rsidRPr="00B76BBD">
        <w:t>to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organ</w:t>
      </w:r>
      <w:del w:id="54" w:author="Jane Robson" w:date="2021-04-11T10:41:00Z">
        <w:r w:rsidRPr="00B76BBD" w:rsidDel="00E90EBF">
          <w:delText>isation</w:delText>
        </w:r>
      </w:del>
      <w:ins w:id="55" w:author="Jane Robson" w:date="2021-04-11T10:41:00Z">
        <w:r w:rsidR="00E90EBF">
          <w:t>ization</w:t>
        </w:r>
      </w:ins>
      <w:r w:rsidRPr="00B76BBD">
        <w:t>,</w:t>
      </w:r>
      <w:r w:rsidR="00166C86">
        <w:t xml:space="preserve"> </w:t>
      </w:r>
      <w:r w:rsidRPr="00B76BBD">
        <w:t>works</w:t>
      </w:r>
      <w:r w:rsidR="00166C86">
        <w:t xml:space="preserve"> </w:t>
      </w:r>
      <w:r w:rsidRPr="00B76BBD">
        <w:t>independently</w:t>
      </w:r>
      <w:r w:rsidR="00166C86">
        <w:t xml:space="preserve"> </w:t>
      </w:r>
      <w:r w:rsidRPr="00B76BBD">
        <w:t>and</w:t>
      </w:r>
      <w:r w:rsidR="00166C86">
        <w:t xml:space="preserve"> </w:t>
      </w:r>
      <w:r w:rsidRPr="00B76BBD">
        <w:t>at</w:t>
      </w:r>
      <w:r w:rsidR="00166C86">
        <w:t xml:space="preserve"> </w:t>
      </w:r>
      <w:r w:rsidRPr="00B76BBD">
        <w:t>ease</w:t>
      </w:r>
      <w:r w:rsidR="00166C86">
        <w:t xml:space="preserve"> </w:t>
      </w:r>
      <w:r w:rsidRPr="00B76BBD">
        <w:t>across</w:t>
      </w:r>
      <w:r w:rsidR="00166C86">
        <w:t xml:space="preserve"> </w:t>
      </w:r>
      <w:r w:rsidRPr="00B76BBD">
        <w:t>functions;</w:t>
      </w:r>
      <w:r w:rsidR="00166C86">
        <w:t xml:space="preserve"> </w:t>
      </w:r>
      <w:r w:rsidRPr="00B76BBD">
        <w:t>he/she</w:t>
      </w:r>
      <w:r w:rsidR="00166C86">
        <w:t xml:space="preserve"> </w:t>
      </w:r>
      <w:r w:rsidRPr="00B76BBD">
        <w:t>does</w:t>
      </w:r>
      <w:r w:rsidR="00166C86">
        <w:t xml:space="preserve"> </w:t>
      </w:r>
      <w:r w:rsidRPr="00B76BBD">
        <w:t>not</w:t>
      </w:r>
      <w:r w:rsidR="00166C86">
        <w:t xml:space="preserve"> </w:t>
      </w:r>
      <w:r w:rsidRPr="00B76BBD">
        <w:t>seek</w:t>
      </w:r>
      <w:r w:rsidR="00166C86">
        <w:t xml:space="preserve"> </w:t>
      </w:r>
      <w:r w:rsidRPr="00B76BBD">
        <w:t>recognition</w:t>
      </w:r>
      <w:r w:rsidR="00166C86">
        <w:t xml:space="preserve"> </w:t>
      </w:r>
      <w:r w:rsidRPr="00B76BBD">
        <w:t>for</w:t>
      </w:r>
      <w:r w:rsidR="00166C86">
        <w:t xml:space="preserve"> </w:t>
      </w:r>
      <w:r w:rsidRPr="00B76BBD">
        <w:t>their</w:t>
      </w:r>
      <w:r w:rsidR="00166C86">
        <w:t xml:space="preserve"> </w:t>
      </w:r>
      <w:r>
        <w:t>own</w:t>
      </w:r>
      <w:r w:rsidR="00166C86">
        <w:t xml:space="preserve"> </w:t>
      </w:r>
      <w:r w:rsidRPr="00B76BBD">
        <w:t>activities,</w:t>
      </w:r>
      <w:r w:rsidR="00166C86">
        <w:t xml:space="preserve"> </w:t>
      </w:r>
      <w:r w:rsidRPr="00B76BBD">
        <w:t>being</w:t>
      </w:r>
      <w:r w:rsidR="00166C86">
        <w:t xml:space="preserve"> </w:t>
      </w:r>
      <w:r w:rsidRPr="00B76BBD">
        <w:t>character</w:t>
      </w:r>
      <w:del w:id="56" w:author="Jane Robson" w:date="2021-04-11T10:40:00Z">
        <w:r w:rsidRPr="00B76BBD" w:rsidDel="00E90EBF">
          <w:delText>ise</w:delText>
        </w:r>
      </w:del>
      <w:ins w:id="57" w:author="Jane Robson" w:date="2021-04-11T10:40:00Z">
        <w:r w:rsidR="00E90EBF">
          <w:t>ize</w:t>
        </w:r>
      </w:ins>
      <w:r w:rsidRPr="00B76BBD">
        <w:t>d</w:t>
      </w:r>
      <w:r w:rsidR="00166C86">
        <w:t xml:space="preserve"> </w:t>
      </w:r>
      <w:r w:rsidRPr="00B76BBD">
        <w:t>by</w:t>
      </w:r>
      <w:r w:rsidR="00166C86">
        <w:t xml:space="preserve"> </w:t>
      </w:r>
      <w:r w:rsidRPr="00B76BBD">
        <w:t>‘self-confidence</w:t>
      </w:r>
      <w:r w:rsidR="00166C86">
        <w:t xml:space="preserve"> </w:t>
      </w:r>
      <w:r w:rsidRPr="00B76BBD">
        <w:t>tempered</w:t>
      </w:r>
      <w:r w:rsidR="00166C86">
        <w:t xml:space="preserve"> </w:t>
      </w:r>
      <w:r w:rsidRPr="00B76BBD">
        <w:t>with</w:t>
      </w:r>
      <w:r w:rsidR="00166C86">
        <w:t xml:space="preserve"> </w:t>
      </w:r>
      <w:r w:rsidRPr="00F0514F">
        <w:t>humility’</w:t>
      </w:r>
      <w:r w:rsidRPr="00B76BBD">
        <w:t>.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change</w:t>
      </w:r>
      <w:r w:rsidR="00166C86">
        <w:t xml:space="preserve"> </w:t>
      </w:r>
      <w:r w:rsidRPr="00B76BBD">
        <w:t>agent</w:t>
      </w:r>
      <w:r w:rsidR="00166C86">
        <w:t xml:space="preserve"> </w:t>
      </w:r>
      <w:r w:rsidRPr="00B76BBD">
        <w:t>needs</w:t>
      </w:r>
      <w:r w:rsidR="00166C86">
        <w:t xml:space="preserve"> </w:t>
      </w:r>
      <w:r w:rsidRPr="00B76BBD">
        <w:t>to</w:t>
      </w:r>
      <w:r w:rsidR="00166C86">
        <w:t xml:space="preserve"> </w:t>
      </w:r>
      <w:r w:rsidRPr="00B76BBD">
        <w:t>understand</w:t>
      </w:r>
      <w:r w:rsidR="00166C86">
        <w:t xml:space="preserve"> </w:t>
      </w:r>
      <w:r w:rsidRPr="00B76BBD">
        <w:t>how</w:t>
      </w:r>
      <w:r w:rsidR="00166C86">
        <w:t xml:space="preserve"> </w:t>
      </w:r>
      <w:r w:rsidRPr="00B76BBD">
        <w:t>potential</w:t>
      </w:r>
      <w:r w:rsidR="00166C86">
        <w:t xml:space="preserve"> </w:t>
      </w:r>
      <w:r w:rsidRPr="00B76BBD">
        <w:t>innovation</w:t>
      </w:r>
      <w:r w:rsidR="00166C86">
        <w:t xml:space="preserve"> </w:t>
      </w:r>
      <w:r w:rsidRPr="00B76BBD">
        <w:t>adopters</w:t>
      </w:r>
      <w:r w:rsidR="00166C86">
        <w:t xml:space="preserve"> </w:t>
      </w:r>
      <w:r w:rsidRPr="00B76BBD">
        <w:t>perceive</w:t>
      </w:r>
      <w:r w:rsidR="00166C86">
        <w:t xml:space="preserve"> </w:t>
      </w:r>
      <w:r w:rsidRPr="00B76BBD">
        <w:t>new</w:t>
      </w:r>
      <w:r w:rsidR="00166C86">
        <w:t xml:space="preserve"> </w:t>
      </w:r>
      <w:r w:rsidRPr="00B76BBD">
        <w:t>ideas</w:t>
      </w:r>
      <w:r w:rsidR="00166C86">
        <w:t xml:space="preserve"> </w:t>
      </w:r>
      <w:r w:rsidRPr="00B76BBD">
        <w:t>and</w:t>
      </w:r>
      <w:r w:rsidR="00166C86">
        <w:t xml:space="preserve"> </w:t>
      </w:r>
      <w:r w:rsidRPr="00B76BBD">
        <w:t>this</w:t>
      </w:r>
      <w:r w:rsidR="00166C86">
        <w:t xml:space="preserve"> </w:t>
      </w:r>
      <w:r w:rsidRPr="00B76BBD">
        <w:t>will</w:t>
      </w:r>
      <w:r w:rsidR="00166C86">
        <w:t xml:space="preserve"> </w:t>
      </w:r>
      <w:r w:rsidRPr="00B76BBD">
        <w:t>depend,</w:t>
      </w:r>
      <w:r w:rsidR="00166C86">
        <w:t xml:space="preserve"> </w:t>
      </w:r>
      <w:r w:rsidRPr="00B76BBD">
        <w:t>in</w:t>
      </w:r>
      <w:r w:rsidR="00166C86">
        <w:t xml:space="preserve"> </w:t>
      </w:r>
      <w:r w:rsidRPr="00B76BBD">
        <w:t>part,</w:t>
      </w:r>
      <w:r w:rsidR="00166C86">
        <w:t xml:space="preserve"> </w:t>
      </w:r>
      <w:r w:rsidRPr="00B76BBD">
        <w:t>on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former</w:t>
      </w:r>
      <w:r>
        <w:t>’</w:t>
      </w:r>
      <w:r w:rsidRPr="00B76BBD">
        <w:t>s</w:t>
      </w:r>
      <w:r w:rsidR="00166C86">
        <w:t xml:space="preserve"> </w:t>
      </w:r>
      <w:r w:rsidRPr="00B76BBD">
        <w:t>attributes.</w:t>
      </w:r>
      <w:r w:rsidR="00166C86">
        <w:t xml:space="preserve"> </w:t>
      </w:r>
      <w:r w:rsidRPr="00830934">
        <w:t>Ottaway</w:t>
      </w:r>
      <w:r w:rsidR="00166C86">
        <w:t xml:space="preserve"> </w:t>
      </w:r>
      <w:r w:rsidRPr="00B76BBD">
        <w:t>(1979)</w:t>
      </w:r>
      <w:r w:rsidR="00166C86">
        <w:t xml:space="preserve"> </w:t>
      </w:r>
      <w:r w:rsidRPr="00B76BBD">
        <w:t>proposes</w:t>
      </w:r>
      <w:r w:rsidR="00166C86">
        <w:t xml:space="preserve"> </w:t>
      </w:r>
      <w:r w:rsidRPr="00B76BBD">
        <w:t>a</w:t>
      </w:r>
      <w:r w:rsidR="00166C86">
        <w:t xml:space="preserve"> </w:t>
      </w:r>
      <w:r w:rsidRPr="00B76BBD">
        <w:t>taxonomy</w:t>
      </w:r>
      <w:r w:rsidR="00166C86">
        <w:t xml:space="preserve"> </w:t>
      </w:r>
      <w:r w:rsidRPr="00B76BBD">
        <w:t>of</w:t>
      </w:r>
      <w:r w:rsidR="00166C86">
        <w:t xml:space="preserve"> </w:t>
      </w:r>
      <w:r w:rsidRPr="00B76BBD">
        <w:t>change</w:t>
      </w:r>
      <w:r w:rsidR="00166C86">
        <w:t xml:space="preserve"> </w:t>
      </w:r>
      <w:r w:rsidRPr="00B76BBD">
        <w:t>agents:</w:t>
      </w:r>
      <w:r w:rsidR="00166C86">
        <w:t xml:space="preserve"> </w:t>
      </w:r>
      <w:r w:rsidRPr="00B76BBD">
        <w:t>change</w:t>
      </w:r>
      <w:r w:rsidR="00166C86">
        <w:t xml:space="preserve"> </w:t>
      </w:r>
      <w:r w:rsidRPr="00B76BBD">
        <w:t>generators,</w:t>
      </w:r>
      <w:r w:rsidR="00166C86">
        <w:t xml:space="preserve"> </w:t>
      </w:r>
      <w:r w:rsidRPr="00B76BBD">
        <w:t>change</w:t>
      </w:r>
      <w:r w:rsidR="00166C86">
        <w:t xml:space="preserve"> </w:t>
      </w:r>
      <w:r w:rsidRPr="00B76BBD">
        <w:t>implementers</w:t>
      </w:r>
      <w:r w:rsidR="00166C86">
        <w:t xml:space="preserve"> </w:t>
      </w:r>
      <w:r w:rsidRPr="00B76BBD">
        <w:t>and</w:t>
      </w:r>
      <w:r w:rsidR="00166C86">
        <w:t xml:space="preserve"> </w:t>
      </w:r>
      <w:r w:rsidRPr="00B76BBD">
        <w:t>change</w:t>
      </w:r>
      <w:r w:rsidR="00166C86">
        <w:t xml:space="preserve"> </w:t>
      </w:r>
      <w:r w:rsidRPr="00B76BBD">
        <w:t>adopters,</w:t>
      </w:r>
      <w:r w:rsidR="00166C86">
        <w:t xml:space="preserve"> </w:t>
      </w:r>
      <w:r w:rsidRPr="00B76BBD">
        <w:t>identifying</w:t>
      </w:r>
      <w:r w:rsidR="00166C86">
        <w:t xml:space="preserve"> </w:t>
      </w:r>
      <w:r w:rsidRPr="00B76BBD">
        <w:t>those</w:t>
      </w:r>
      <w:r w:rsidR="00166C86">
        <w:t xml:space="preserve"> </w:t>
      </w:r>
      <w:r w:rsidRPr="00B76BBD">
        <w:t>who</w:t>
      </w:r>
      <w:r w:rsidR="00166C86">
        <w:t xml:space="preserve"> </w:t>
      </w:r>
      <w:r w:rsidRPr="00B76BBD">
        <w:t>convert</w:t>
      </w:r>
      <w:r w:rsidR="00166C86">
        <w:t xml:space="preserve"> </w:t>
      </w:r>
      <w:r w:rsidRPr="00B76BBD">
        <w:t>an</w:t>
      </w:r>
      <w:r w:rsidR="00166C86">
        <w:t xml:space="preserve"> </w:t>
      </w:r>
      <w:r w:rsidRPr="00B76BBD">
        <w:t>issue</w:t>
      </w:r>
      <w:r w:rsidR="00166C86">
        <w:t xml:space="preserve"> </w:t>
      </w:r>
      <w:r w:rsidRPr="00B76BBD">
        <w:t>into</w:t>
      </w:r>
      <w:r w:rsidR="00166C86">
        <w:t xml:space="preserve"> </w:t>
      </w:r>
      <w:r w:rsidRPr="00B76BBD">
        <w:t>a</w:t>
      </w:r>
      <w:r w:rsidR="00166C86">
        <w:t xml:space="preserve"> </w:t>
      </w:r>
      <w:r w:rsidRPr="00B76BBD">
        <w:t>felt</w:t>
      </w:r>
      <w:r w:rsidR="00166C86">
        <w:t xml:space="preserve"> </w:t>
      </w:r>
      <w:r w:rsidRPr="00B76BBD">
        <w:t>need</w:t>
      </w:r>
      <w:r w:rsidR="00166C86">
        <w:t xml:space="preserve"> </w:t>
      </w:r>
      <w:r w:rsidRPr="00B76BBD">
        <w:t>(Ottaway,</w:t>
      </w:r>
      <w:r w:rsidR="00166C86">
        <w:t xml:space="preserve"> </w:t>
      </w:r>
      <w:r w:rsidRPr="00B76BBD">
        <w:t>1979;</w:t>
      </w:r>
      <w:r w:rsidR="00166C86">
        <w:t xml:space="preserve"> </w:t>
      </w:r>
      <w:r w:rsidRPr="00B76BBD">
        <w:t>London,</w:t>
      </w:r>
      <w:r w:rsidR="00166C86">
        <w:t xml:space="preserve"> </w:t>
      </w:r>
      <w:r w:rsidRPr="00B76BBD">
        <w:t>1988,</w:t>
      </w:r>
      <w:r w:rsidR="00166C86">
        <w:t xml:space="preserve"> </w:t>
      </w:r>
      <w:r w:rsidRPr="00B76BBD">
        <w:t>pp.58</w:t>
      </w:r>
      <w:ins w:id="58" w:author="Jane Robson" w:date="2021-04-11T10:50:00Z">
        <w:r w:rsidR="00362FA4">
          <w:t>–</w:t>
        </w:r>
      </w:ins>
      <w:del w:id="59" w:author="Jane Robson" w:date="2021-04-11T10:50:00Z">
        <w:r w:rsidRPr="00B76BBD" w:rsidDel="00362FA4">
          <w:delText>-</w:delText>
        </w:r>
      </w:del>
      <w:r w:rsidRPr="00B76BBD">
        <w:t>9).</w:t>
      </w:r>
      <w:r w:rsidR="00166C86">
        <w:t xml:space="preserve"> </w:t>
      </w:r>
      <w:r w:rsidRPr="00B76BBD">
        <w:t>For</w:t>
      </w:r>
      <w:r w:rsidR="00166C86">
        <w:t xml:space="preserve"> </w:t>
      </w:r>
      <w:r w:rsidRPr="00B76BBD">
        <w:t>change</w:t>
      </w:r>
      <w:r w:rsidR="00166C86">
        <w:t xml:space="preserve"> </w:t>
      </w:r>
      <w:r w:rsidRPr="00B76BBD">
        <w:t>to</w:t>
      </w:r>
      <w:r w:rsidR="00166C86">
        <w:t xml:space="preserve"> </w:t>
      </w:r>
      <w:r w:rsidRPr="00B76BBD">
        <w:t>be</w:t>
      </w:r>
      <w:r w:rsidR="00166C86">
        <w:t xml:space="preserve"> </w:t>
      </w:r>
      <w:r w:rsidRPr="00B76BBD">
        <w:t>successful,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change</w:t>
      </w:r>
      <w:r w:rsidR="00166C86">
        <w:t xml:space="preserve"> </w:t>
      </w:r>
      <w:r w:rsidRPr="00B76BBD">
        <w:t>agent</w:t>
      </w:r>
      <w:r w:rsidR="00166C86">
        <w:t xml:space="preserve"> </w:t>
      </w:r>
      <w:r w:rsidRPr="00B76BBD">
        <w:t>needs</w:t>
      </w:r>
      <w:r w:rsidR="00166C86">
        <w:t xml:space="preserve"> </w:t>
      </w:r>
      <w:r w:rsidRPr="00B76BBD">
        <w:t>to</w:t>
      </w:r>
      <w:r w:rsidR="00166C86">
        <w:t xml:space="preserve"> </w:t>
      </w:r>
      <w:r w:rsidRPr="00B76BBD">
        <w:t>identify</w:t>
      </w:r>
      <w:r w:rsidR="00166C86">
        <w:t xml:space="preserve"> </w:t>
      </w:r>
      <w:r w:rsidRPr="00B76BBD">
        <w:t>relevant</w:t>
      </w:r>
      <w:r w:rsidR="00166C86">
        <w:t xml:space="preserve"> </w:t>
      </w:r>
      <w:r w:rsidRPr="00B76BBD">
        <w:t>characteristics</w:t>
      </w:r>
      <w:r w:rsidR="00166C86">
        <w:t xml:space="preserve"> </w:t>
      </w:r>
      <w:r w:rsidRPr="00B76BBD">
        <w:t>of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potential</w:t>
      </w:r>
      <w:r w:rsidR="00166C86">
        <w:t xml:space="preserve"> </w:t>
      </w:r>
      <w:r w:rsidRPr="00B76BBD">
        <w:t>adopter.</w:t>
      </w:r>
      <w:r w:rsidR="00166C86">
        <w:t xml:space="preserve"> </w:t>
      </w:r>
      <w:r w:rsidRPr="00B76BBD">
        <w:t>Five</w:t>
      </w:r>
      <w:r w:rsidR="00166C86">
        <w:t xml:space="preserve"> </w:t>
      </w:r>
      <w:r w:rsidRPr="00B76BBD">
        <w:t>categories</w:t>
      </w:r>
      <w:r w:rsidR="00166C86">
        <w:t xml:space="preserve"> </w:t>
      </w:r>
      <w:r w:rsidRPr="00B76BBD">
        <w:t>of</w:t>
      </w:r>
      <w:r w:rsidR="00166C86">
        <w:t xml:space="preserve"> </w:t>
      </w:r>
      <w:r w:rsidRPr="00B76BBD">
        <w:t>potential</w:t>
      </w:r>
      <w:r w:rsidR="00166C86">
        <w:t xml:space="preserve"> </w:t>
      </w:r>
      <w:r w:rsidRPr="00B76BBD">
        <w:t>adopters</w:t>
      </w:r>
      <w:r w:rsidR="00166C86">
        <w:t xml:space="preserve"> </w:t>
      </w:r>
      <w:r w:rsidRPr="00B76BBD">
        <w:t>have</w:t>
      </w:r>
      <w:r w:rsidR="00166C86">
        <w:t xml:space="preserve"> </w:t>
      </w:r>
      <w:r w:rsidRPr="00B76BBD">
        <w:t>been</w:t>
      </w:r>
      <w:r w:rsidR="00166C86">
        <w:t xml:space="preserve"> </w:t>
      </w:r>
      <w:r w:rsidRPr="00B76BBD">
        <w:t>identified</w:t>
      </w:r>
      <w:r w:rsidR="00166C86">
        <w:t xml:space="preserve"> </w:t>
      </w:r>
      <w:r w:rsidRPr="00B76BBD">
        <w:t>by</w:t>
      </w:r>
      <w:r w:rsidR="00166C86">
        <w:t xml:space="preserve"> </w:t>
      </w:r>
      <w:r w:rsidRPr="00B76BBD">
        <w:t>Rogers</w:t>
      </w:r>
      <w:r w:rsidR="00166C86">
        <w:t xml:space="preserve"> </w:t>
      </w:r>
      <w:r w:rsidRPr="00B76BBD">
        <w:t>(2003,</w:t>
      </w:r>
      <w:r w:rsidR="00166C86">
        <w:t xml:space="preserve"> </w:t>
      </w:r>
      <w:r w:rsidRPr="00B76BBD">
        <w:t>pp.</w:t>
      </w:r>
      <w:r w:rsidR="00166C86">
        <w:t xml:space="preserve"> </w:t>
      </w:r>
      <w:r w:rsidRPr="00B76BBD">
        <w:t>282</w:t>
      </w:r>
      <w:ins w:id="60" w:author="Jane Robson" w:date="2021-04-11T10:50:00Z">
        <w:r w:rsidR="00362FA4">
          <w:t>–</w:t>
        </w:r>
      </w:ins>
      <w:del w:id="61" w:author="Jane Robson" w:date="2021-04-11T10:50:00Z">
        <w:r w:rsidRPr="00B76BBD" w:rsidDel="00362FA4">
          <w:delText>-</w:delText>
        </w:r>
      </w:del>
      <w:r w:rsidRPr="00B76BBD">
        <w:t>4):</w:t>
      </w:r>
      <w:r w:rsidR="00166C86">
        <w:t xml:space="preserve"> </w:t>
      </w:r>
      <w:r w:rsidRPr="00B76BBD">
        <w:t>innovators</w:t>
      </w:r>
      <w:r w:rsidR="00166C86">
        <w:t xml:space="preserve"> </w:t>
      </w:r>
      <w:r w:rsidRPr="00B76BBD">
        <w:t>(venturesome,</w:t>
      </w:r>
      <w:r w:rsidR="00166C86">
        <w:t xml:space="preserve"> </w:t>
      </w:r>
      <w:r w:rsidRPr="00B76BBD">
        <w:t>for</w:t>
      </w:r>
      <w:r w:rsidR="00166C86">
        <w:t xml:space="preserve"> </w:t>
      </w:r>
      <w:r w:rsidRPr="00B76BBD">
        <w:t>whom</w:t>
      </w:r>
      <w:r w:rsidR="00166C86">
        <w:t xml:space="preserve"> </w:t>
      </w:r>
      <w:r w:rsidRPr="00B76BBD">
        <w:t>innovation</w:t>
      </w:r>
      <w:r w:rsidR="00166C86">
        <w:t xml:space="preserve"> </w:t>
      </w:r>
      <w:r w:rsidRPr="00B76BBD">
        <w:t>is</w:t>
      </w:r>
      <w:r w:rsidR="00166C86">
        <w:t xml:space="preserve"> </w:t>
      </w:r>
      <w:r w:rsidRPr="00B76BBD">
        <w:t>almost</w:t>
      </w:r>
      <w:r w:rsidR="00166C86">
        <w:t xml:space="preserve"> </w:t>
      </w:r>
      <w:r w:rsidRPr="00B76BBD">
        <w:t>an</w:t>
      </w:r>
      <w:r w:rsidR="00166C86">
        <w:t xml:space="preserve"> </w:t>
      </w:r>
      <w:r w:rsidRPr="00B76BBD">
        <w:t>obsession),</w:t>
      </w:r>
      <w:r w:rsidR="00166C86">
        <w:t xml:space="preserve"> </w:t>
      </w:r>
      <w:r w:rsidRPr="00B76BBD">
        <w:t>early</w:t>
      </w:r>
      <w:r w:rsidR="00166C86">
        <w:t xml:space="preserve"> </w:t>
      </w:r>
      <w:r w:rsidRPr="00B76BBD">
        <w:t>adopters</w:t>
      </w:r>
      <w:r w:rsidR="00166C86">
        <w:t xml:space="preserve"> </w:t>
      </w:r>
      <w:r w:rsidRPr="00B76BBD">
        <w:t>(more</w:t>
      </w:r>
      <w:r w:rsidR="00166C86">
        <w:t xml:space="preserve"> </w:t>
      </w:r>
      <w:r w:rsidRPr="00B76BBD">
        <w:t>integrated</w:t>
      </w:r>
      <w:r w:rsidR="00166C86">
        <w:t xml:space="preserve"> </w:t>
      </w:r>
      <w:r w:rsidRPr="00B76BBD">
        <w:t>into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social</w:t>
      </w:r>
      <w:r w:rsidR="00166C86">
        <w:t xml:space="preserve"> </w:t>
      </w:r>
      <w:r w:rsidRPr="00B76BBD">
        <w:t>system,</w:t>
      </w:r>
      <w:r w:rsidR="00166C86">
        <w:t xml:space="preserve"> </w:t>
      </w:r>
      <w:r w:rsidRPr="00B76BBD">
        <w:t>act</w:t>
      </w:r>
      <w:r w:rsidR="00166C86">
        <w:t xml:space="preserve"> </w:t>
      </w:r>
      <w:r w:rsidRPr="00B76BBD">
        <w:t>as</w:t>
      </w:r>
      <w:r w:rsidR="00166C86">
        <w:t xml:space="preserve"> </w:t>
      </w:r>
      <w:r w:rsidRPr="00B76BBD">
        <w:t>role</w:t>
      </w:r>
      <w:r w:rsidR="00166C86">
        <w:t xml:space="preserve"> </w:t>
      </w:r>
      <w:r w:rsidRPr="00B76BBD">
        <w:t>models),</w:t>
      </w:r>
      <w:r w:rsidR="00166C86">
        <w:t xml:space="preserve"> </w:t>
      </w:r>
      <w:r w:rsidRPr="00B76BBD">
        <w:t>early</w:t>
      </w:r>
      <w:r w:rsidR="00166C86">
        <w:t xml:space="preserve"> </w:t>
      </w:r>
      <w:r w:rsidRPr="00B76BBD">
        <w:t>majority</w:t>
      </w:r>
      <w:r w:rsidR="00166C86">
        <w:t xml:space="preserve"> </w:t>
      </w:r>
      <w:r w:rsidRPr="00B76BBD">
        <w:t>(deliberate),</w:t>
      </w:r>
      <w:r w:rsidR="00166C86">
        <w:t xml:space="preserve"> </w:t>
      </w:r>
      <w:r w:rsidRPr="00B76BBD">
        <w:t>late</w:t>
      </w:r>
      <w:r w:rsidR="00166C86">
        <w:t xml:space="preserve"> </w:t>
      </w:r>
      <w:r w:rsidRPr="00B76BBD">
        <w:t>majority</w:t>
      </w:r>
      <w:r w:rsidR="00166C86">
        <w:t xml:space="preserve"> </w:t>
      </w:r>
      <w:r w:rsidRPr="00B76BBD">
        <w:t>(sceptical)</w:t>
      </w:r>
      <w:del w:id="62" w:author="Jane Robson" w:date="2021-04-11T10:51:00Z">
        <w:r w:rsidRPr="00B76BBD" w:rsidDel="00362FA4">
          <w:delText>,</w:delText>
        </w:r>
      </w:del>
      <w:r w:rsidR="00166C86">
        <w:t xml:space="preserve"> </w:t>
      </w:r>
      <w:r w:rsidRPr="00B76BBD">
        <w:t>and</w:t>
      </w:r>
      <w:r w:rsidR="00166C86">
        <w:t xml:space="preserve"> </w:t>
      </w:r>
      <w:r w:rsidRPr="00B76BBD">
        <w:t>laggards</w:t>
      </w:r>
      <w:r w:rsidR="00166C86">
        <w:t xml:space="preserve"> </w:t>
      </w:r>
      <w:r w:rsidRPr="00B76BBD">
        <w:t>(traditional)</w:t>
      </w:r>
      <w:r>
        <w:t>.</w:t>
      </w:r>
      <w:r w:rsidR="00166C86">
        <w:t xml:space="preserve"> </w:t>
      </w:r>
      <w:r>
        <w:t>T</w:t>
      </w:r>
      <w:r w:rsidRPr="00B76BBD">
        <w:t>wo</w:t>
      </w:r>
      <w:r>
        <w:t>-</w:t>
      </w:r>
      <w:r w:rsidRPr="00B76BBD">
        <w:t>thirds</w:t>
      </w:r>
      <w:r w:rsidR="00166C86">
        <w:t xml:space="preserve"> </w:t>
      </w:r>
      <w:r w:rsidRPr="00B76BBD">
        <w:t>of</w:t>
      </w:r>
      <w:r w:rsidR="00166C86">
        <w:t xml:space="preserve"> </w:t>
      </w:r>
      <w:r w:rsidRPr="00B76BBD">
        <w:t>adopters</w:t>
      </w:r>
      <w:r w:rsidR="00166C86">
        <w:t xml:space="preserve"> </w:t>
      </w:r>
      <w:r w:rsidRPr="00B76BBD">
        <w:t>belong</w:t>
      </w:r>
      <w:r w:rsidR="00166C86">
        <w:t xml:space="preserve"> </w:t>
      </w:r>
      <w:r w:rsidRPr="00B76BBD">
        <w:t>to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early</w:t>
      </w:r>
      <w:r w:rsidR="00166C86">
        <w:t xml:space="preserve"> </w:t>
      </w:r>
      <w:r w:rsidRPr="00B76BBD">
        <w:t>and</w:t>
      </w:r>
      <w:r w:rsidR="00166C86">
        <w:t xml:space="preserve"> </w:t>
      </w:r>
      <w:r w:rsidRPr="00B76BBD">
        <w:t>late</w:t>
      </w:r>
      <w:r w:rsidR="00166C86">
        <w:t xml:space="preserve"> </w:t>
      </w:r>
      <w:r w:rsidRPr="00B76BBD">
        <w:t>majority</w:t>
      </w:r>
      <w:r w:rsidR="00166C86">
        <w:t xml:space="preserve"> </w:t>
      </w:r>
      <w:r w:rsidRPr="00B76BBD">
        <w:t>categories.</w:t>
      </w:r>
      <w:r w:rsidR="00166C86">
        <w:t xml:space="preserve"> </w:t>
      </w:r>
      <w:r w:rsidRPr="00B76BBD">
        <w:t>Mobile</w:t>
      </w:r>
      <w:r w:rsidR="00166C86">
        <w:t xml:space="preserve"> </w:t>
      </w:r>
      <w:r w:rsidRPr="00B76BBD">
        <w:t>phones,</w:t>
      </w:r>
      <w:r w:rsidR="00166C86">
        <w:t xml:space="preserve"> </w:t>
      </w:r>
      <w:r w:rsidRPr="00B76BBD">
        <w:t>for</w:t>
      </w:r>
      <w:r w:rsidR="00166C86">
        <w:t xml:space="preserve"> </w:t>
      </w:r>
      <w:r w:rsidRPr="00B76BBD">
        <w:t>example,</w:t>
      </w:r>
      <w:r w:rsidR="00166C86">
        <w:t xml:space="preserve"> </w:t>
      </w:r>
      <w:r w:rsidRPr="00B76BBD">
        <w:t>were</w:t>
      </w:r>
      <w:r w:rsidR="00166C86">
        <w:t xml:space="preserve"> </w:t>
      </w:r>
      <w:r w:rsidRPr="00B76BBD">
        <w:t>first</w:t>
      </w:r>
      <w:r w:rsidR="00166C86">
        <w:t xml:space="preserve"> </w:t>
      </w:r>
      <w:r w:rsidRPr="00B76BBD">
        <w:t>adopted</w:t>
      </w:r>
      <w:r w:rsidR="00166C86">
        <w:t xml:space="preserve"> </w:t>
      </w:r>
      <w:r w:rsidRPr="00B76BBD">
        <w:t>in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US</w:t>
      </w:r>
      <w:r w:rsidR="00166C86">
        <w:t xml:space="preserve"> </w:t>
      </w:r>
      <w:r w:rsidRPr="00B76BBD">
        <w:t>by</w:t>
      </w:r>
      <w:r w:rsidR="00166C86">
        <w:t xml:space="preserve"> </w:t>
      </w:r>
      <w:r w:rsidRPr="00B76BBD">
        <w:t>executives</w:t>
      </w:r>
      <w:r w:rsidR="00166C86">
        <w:t xml:space="preserve"> </w:t>
      </w:r>
      <w:r w:rsidRPr="00B76BBD">
        <w:t>(early</w:t>
      </w:r>
      <w:r w:rsidR="00166C86">
        <w:t xml:space="preserve"> </w:t>
      </w:r>
      <w:r w:rsidRPr="00B76BBD">
        <w:t>adopters)</w:t>
      </w:r>
      <w:r w:rsidR="00166C86">
        <w:t xml:space="preserve"> </w:t>
      </w:r>
      <w:r>
        <w:t>and</w:t>
      </w:r>
      <w:r w:rsidR="00166C86">
        <w:t xml:space="preserve"> </w:t>
      </w:r>
      <w:r w:rsidRPr="00B76BBD">
        <w:t>were</w:t>
      </w:r>
      <w:r w:rsidR="00166C86">
        <w:t xml:space="preserve"> </w:t>
      </w:r>
      <w:r w:rsidRPr="00B76BBD">
        <w:t>a</w:t>
      </w:r>
      <w:r w:rsidR="00166C86">
        <w:t xml:space="preserve"> </w:t>
      </w:r>
      <w:r w:rsidRPr="00B76BBD">
        <w:t>status</w:t>
      </w:r>
      <w:r w:rsidR="00166C86">
        <w:t xml:space="preserve"> </w:t>
      </w:r>
      <w:r w:rsidRPr="00B76BBD">
        <w:t>symbol.</w:t>
      </w:r>
      <w:r w:rsidR="00166C86">
        <w:t xml:space="preserve"> </w:t>
      </w:r>
      <w:r w:rsidRPr="00B76BBD">
        <w:t>When</w:t>
      </w:r>
      <w:r w:rsidR="00166C86">
        <w:t xml:space="preserve"> </w:t>
      </w:r>
      <w:r w:rsidRPr="00B76BBD">
        <w:t>manufacture</w:t>
      </w:r>
      <w:r w:rsidR="00166C86">
        <w:t xml:space="preserve"> </w:t>
      </w:r>
      <w:r w:rsidRPr="00B76BBD">
        <w:t>was</w:t>
      </w:r>
      <w:r w:rsidR="00166C86">
        <w:t xml:space="preserve"> </w:t>
      </w:r>
      <w:r w:rsidRPr="00B76BBD">
        <w:t>taken</w:t>
      </w:r>
      <w:r w:rsidR="00166C86">
        <w:t xml:space="preserve"> </w:t>
      </w:r>
      <w:r w:rsidRPr="00B76BBD">
        <w:t>up</w:t>
      </w:r>
      <w:r w:rsidR="00166C86">
        <w:t xml:space="preserve"> </w:t>
      </w:r>
      <w:r w:rsidRPr="00B76BBD">
        <w:t>by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Finnish</w:t>
      </w:r>
      <w:r w:rsidR="00166C86">
        <w:t xml:space="preserve"> </w:t>
      </w:r>
      <w:r w:rsidRPr="00B76BBD">
        <w:t>company</w:t>
      </w:r>
      <w:r>
        <w:t>,</w:t>
      </w:r>
      <w:r w:rsidR="00166C86">
        <w:t xml:space="preserve"> </w:t>
      </w:r>
      <w:r w:rsidRPr="00B76BBD">
        <w:t>Nokia,</w:t>
      </w:r>
      <w:r w:rsidR="00166C86">
        <w:t xml:space="preserve"> </w:t>
      </w:r>
      <w:r w:rsidRPr="00B76BBD">
        <w:t>smaller,</w:t>
      </w:r>
      <w:r w:rsidR="00166C86">
        <w:t xml:space="preserve"> </w:t>
      </w:r>
      <w:r w:rsidRPr="00B76BBD">
        <w:t>colourful</w:t>
      </w:r>
      <w:r w:rsidR="00166C86">
        <w:t xml:space="preserve"> </w:t>
      </w:r>
      <w:r w:rsidRPr="00B76BBD">
        <w:t>mobiles</w:t>
      </w:r>
      <w:r w:rsidR="00166C86">
        <w:t xml:space="preserve"> </w:t>
      </w:r>
      <w:r w:rsidRPr="00B76BBD">
        <w:t>suitable</w:t>
      </w:r>
      <w:r w:rsidR="00166C86">
        <w:t xml:space="preserve"> </w:t>
      </w:r>
      <w:r w:rsidRPr="00B76BBD">
        <w:t>for</w:t>
      </w:r>
      <w:r w:rsidR="00166C86">
        <w:t xml:space="preserve"> </w:t>
      </w:r>
      <w:r w:rsidRPr="00B76BBD">
        <w:t>children</w:t>
      </w:r>
      <w:r w:rsidR="00166C86">
        <w:t xml:space="preserve"> </w:t>
      </w:r>
      <w:r w:rsidRPr="00B76BBD">
        <w:t>were</w:t>
      </w:r>
      <w:r w:rsidR="00166C86">
        <w:t xml:space="preserve"> </w:t>
      </w:r>
      <w:r w:rsidRPr="00B76BBD">
        <w:t>manufactured,</w:t>
      </w:r>
      <w:r w:rsidR="00166C86">
        <w:t xml:space="preserve"> </w:t>
      </w:r>
      <w:r w:rsidRPr="00B76BBD">
        <w:t>besides</w:t>
      </w:r>
      <w:r w:rsidR="00166C86">
        <w:t xml:space="preserve"> </w:t>
      </w:r>
      <w:r w:rsidRPr="00B76BBD">
        <w:t>all-purpose</w:t>
      </w:r>
      <w:r w:rsidR="00166C86">
        <w:t xml:space="preserve"> </w:t>
      </w:r>
      <w:r w:rsidRPr="00B76BBD">
        <w:t>communication</w:t>
      </w:r>
      <w:r w:rsidR="00166C86">
        <w:t xml:space="preserve"> </w:t>
      </w:r>
      <w:r w:rsidRPr="00B76BBD">
        <w:t>devices</w:t>
      </w:r>
      <w:r w:rsidR="00166C86">
        <w:t xml:space="preserve"> </w:t>
      </w:r>
      <w:r w:rsidRPr="00B76BBD">
        <w:t>for</w:t>
      </w:r>
      <w:r w:rsidR="00166C86">
        <w:t xml:space="preserve"> </w:t>
      </w:r>
      <w:r w:rsidRPr="00B76BBD">
        <w:t>adults</w:t>
      </w:r>
      <w:r w:rsidR="00166C86">
        <w:t xml:space="preserve"> </w:t>
      </w:r>
      <w:r w:rsidRPr="00B76BBD">
        <w:t>and</w:t>
      </w:r>
      <w:r w:rsidR="00166C86">
        <w:t xml:space="preserve"> </w:t>
      </w:r>
      <w:r w:rsidRPr="00B76BBD">
        <w:t>business.</w:t>
      </w:r>
      <w:r w:rsidR="00166C86">
        <w:t xml:space="preserve"> </w:t>
      </w:r>
      <w:r w:rsidRPr="00B76BBD">
        <w:t>Nokia</w:t>
      </w:r>
      <w:r w:rsidR="00166C86">
        <w:t xml:space="preserve"> </w:t>
      </w:r>
      <w:r w:rsidRPr="00B76BBD">
        <w:t>invested</w:t>
      </w:r>
      <w:r w:rsidR="00166C86">
        <w:t xml:space="preserve"> </w:t>
      </w:r>
      <w:r w:rsidRPr="00B76BBD">
        <w:t>9.6</w:t>
      </w:r>
      <w:r>
        <w:t>%</w:t>
      </w:r>
      <w:r w:rsidR="00166C86">
        <w:t xml:space="preserve"> </w:t>
      </w:r>
      <w:r w:rsidRPr="00B76BBD">
        <w:t>of</w:t>
      </w:r>
      <w:r w:rsidR="00166C86">
        <w:t xml:space="preserve"> </w:t>
      </w:r>
      <w:r w:rsidRPr="00B76BBD">
        <w:t>its</w:t>
      </w:r>
      <w:r w:rsidR="00166C86">
        <w:t xml:space="preserve"> </w:t>
      </w:r>
      <w:r w:rsidRPr="00B76BBD">
        <w:t>profits</w:t>
      </w:r>
      <w:r w:rsidR="00166C86">
        <w:t xml:space="preserve"> </w:t>
      </w:r>
      <w:r w:rsidRPr="00B76BBD">
        <w:t>in</w:t>
      </w:r>
      <w:r w:rsidR="00166C86">
        <w:t xml:space="preserve"> </w:t>
      </w:r>
      <w:r w:rsidRPr="00B76BBD">
        <w:t>R&amp;D,</w:t>
      </w:r>
      <w:r w:rsidR="00166C86">
        <w:t xml:space="preserve"> </w:t>
      </w:r>
      <w:r w:rsidRPr="00B76BBD">
        <w:t>compared</w:t>
      </w:r>
      <w:r w:rsidR="00166C86">
        <w:t xml:space="preserve"> </w:t>
      </w:r>
      <w:r w:rsidRPr="00B76BBD">
        <w:t>with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more</w:t>
      </w:r>
      <w:r w:rsidR="00166C86">
        <w:t xml:space="preserve"> </w:t>
      </w:r>
      <w:r w:rsidRPr="00B76BBD">
        <w:t>usual</w:t>
      </w:r>
      <w:r w:rsidR="00166C86">
        <w:t xml:space="preserve"> </w:t>
      </w:r>
      <w:r w:rsidRPr="00B76BBD">
        <w:t>average</w:t>
      </w:r>
      <w:r w:rsidR="00166C86">
        <w:t xml:space="preserve"> </w:t>
      </w:r>
      <w:r w:rsidRPr="00B76BBD">
        <w:t>of</w:t>
      </w:r>
      <w:r w:rsidR="00166C86">
        <w:t xml:space="preserve"> </w:t>
      </w:r>
      <w:r w:rsidRPr="00B76BBD">
        <w:t>2</w:t>
      </w:r>
      <w:ins w:id="63" w:author="Jane Robson" w:date="2021-04-11T10:51:00Z">
        <w:r w:rsidR="00362FA4">
          <w:t>–</w:t>
        </w:r>
      </w:ins>
      <w:del w:id="64" w:author="Jane Robson" w:date="2021-04-11T10:51:00Z">
        <w:r w:rsidRPr="00B76BBD" w:rsidDel="00362FA4">
          <w:delText>-</w:delText>
        </w:r>
      </w:del>
      <w:r w:rsidRPr="00B76BBD">
        <w:t>3</w:t>
      </w:r>
      <w:r>
        <w:t>%</w:t>
      </w:r>
      <w:r w:rsidRPr="00B76BBD">
        <w:t>.</w:t>
      </w:r>
      <w:r w:rsidR="00166C86">
        <w:t xml:space="preserve"> </w:t>
      </w:r>
      <w:r w:rsidRPr="00B76BBD">
        <w:t>By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1990s</w:t>
      </w:r>
      <w:r>
        <w:t>,</w:t>
      </w:r>
      <w:r w:rsidR="00166C86">
        <w:t xml:space="preserve"> </w:t>
      </w:r>
      <w:r w:rsidRPr="00B76BBD">
        <w:t>there</w:t>
      </w:r>
      <w:r w:rsidR="00166C86">
        <w:t xml:space="preserve"> </w:t>
      </w:r>
      <w:r w:rsidRPr="00B76BBD">
        <w:t>was</w:t>
      </w:r>
      <w:r w:rsidR="00166C86">
        <w:t xml:space="preserve"> </w:t>
      </w:r>
      <w:r w:rsidRPr="00B76BBD">
        <w:t>a</w:t>
      </w:r>
      <w:r w:rsidR="00166C86">
        <w:t xml:space="preserve"> </w:t>
      </w:r>
      <w:r w:rsidRPr="00B76BBD">
        <w:t>104</w:t>
      </w:r>
      <w:r>
        <w:t>%</w:t>
      </w:r>
      <w:r w:rsidR="00166C86">
        <w:t xml:space="preserve"> </w:t>
      </w:r>
      <w:r w:rsidRPr="00B76BBD">
        <w:t>adoption</w:t>
      </w:r>
      <w:r w:rsidR="00166C86">
        <w:t xml:space="preserve"> </w:t>
      </w:r>
      <w:r w:rsidRPr="00B76BBD">
        <w:t>rate</w:t>
      </w:r>
      <w:r w:rsidR="00166C86">
        <w:t xml:space="preserve"> </w:t>
      </w:r>
      <w:r w:rsidRPr="00B76BBD">
        <w:t>in</w:t>
      </w:r>
      <w:r w:rsidR="00166C86">
        <w:t xml:space="preserve"> </w:t>
      </w:r>
      <w:r w:rsidRPr="00B76BBD">
        <w:t>the</w:t>
      </w:r>
      <w:r w:rsidR="00166C86">
        <w:t xml:space="preserve"> </w:t>
      </w:r>
      <w:r>
        <w:t>18</w:t>
      </w:r>
      <w:ins w:id="65" w:author="Jane Robson" w:date="2021-04-11T10:51:00Z">
        <w:r w:rsidR="00362FA4">
          <w:t>–</w:t>
        </w:r>
      </w:ins>
      <w:del w:id="66" w:author="Jane Robson" w:date="2021-04-11T10:51:00Z">
        <w:r w:rsidDel="00362FA4">
          <w:delText>-</w:delText>
        </w:r>
      </w:del>
      <w:r>
        <w:t>34</w:t>
      </w:r>
      <w:r w:rsidR="00166C86">
        <w:t xml:space="preserve"> </w:t>
      </w:r>
      <w:r w:rsidRPr="00B76BBD">
        <w:t>age</w:t>
      </w:r>
      <w:r w:rsidR="00166C86">
        <w:t xml:space="preserve"> </w:t>
      </w:r>
      <w:r w:rsidRPr="00B76BBD">
        <w:t>group,</w:t>
      </w:r>
      <w:r w:rsidR="00166C86">
        <w:t xml:space="preserve"> </w:t>
      </w:r>
      <w:r w:rsidRPr="00B76BBD">
        <w:t>some</w:t>
      </w:r>
      <w:r w:rsidR="00166C86">
        <w:t xml:space="preserve"> </w:t>
      </w:r>
      <w:r w:rsidRPr="00B76BBD">
        <w:t>people</w:t>
      </w:r>
      <w:r w:rsidR="00166C86">
        <w:t xml:space="preserve"> </w:t>
      </w:r>
      <w:r w:rsidRPr="00B76BBD">
        <w:t>owning</w:t>
      </w:r>
      <w:r w:rsidR="00166C86">
        <w:t xml:space="preserve"> </w:t>
      </w:r>
      <w:r w:rsidRPr="00B76BBD">
        <w:t>two</w:t>
      </w:r>
      <w:r w:rsidR="00166C86">
        <w:t xml:space="preserve"> </w:t>
      </w:r>
      <w:r w:rsidRPr="00B76BBD">
        <w:t>or</w:t>
      </w:r>
      <w:r w:rsidR="00166C86">
        <w:t xml:space="preserve"> </w:t>
      </w:r>
      <w:r w:rsidRPr="00B76BBD">
        <w:t>three</w:t>
      </w:r>
      <w:r w:rsidR="00166C86">
        <w:t xml:space="preserve"> </w:t>
      </w:r>
      <w:r w:rsidRPr="00B76BBD">
        <w:t>mobiles</w:t>
      </w:r>
      <w:r w:rsidR="00166C86">
        <w:t xml:space="preserve"> </w:t>
      </w:r>
      <w:r w:rsidRPr="00B76BBD">
        <w:t>(Rogers,</w:t>
      </w:r>
      <w:r w:rsidR="00166C86">
        <w:t xml:space="preserve"> </w:t>
      </w:r>
      <w:r w:rsidRPr="00B76BBD">
        <w:t>2003,</w:t>
      </w:r>
      <w:r w:rsidR="00166C86">
        <w:t xml:space="preserve"> </w:t>
      </w:r>
      <w:r w:rsidRPr="00B76BBD">
        <w:t>pp.260</w:t>
      </w:r>
      <w:ins w:id="67" w:author="Jane Robson" w:date="2021-04-11T10:51:00Z">
        <w:r w:rsidR="00362FA4">
          <w:t>–</w:t>
        </w:r>
      </w:ins>
      <w:del w:id="68" w:author="Jane Robson" w:date="2021-04-11T10:51:00Z">
        <w:r w:rsidRPr="00B76BBD" w:rsidDel="00362FA4">
          <w:delText>-</w:delText>
        </w:r>
      </w:del>
      <w:r w:rsidRPr="00B76BBD">
        <w:t>1).</w:t>
      </w:r>
    </w:p>
    <w:p w14:paraId="74FAE823" w14:textId="5AA11667" w:rsidR="00F0514F" w:rsidRDefault="00930C76" w:rsidP="00F0514F">
      <w:pPr>
        <w:pStyle w:val="TEXTIND"/>
      </w:pPr>
      <w:r>
        <w:t>I</w:t>
      </w:r>
      <w:r w:rsidRPr="00B76BBD">
        <w:t>n</w:t>
      </w:r>
      <w:r w:rsidR="00166C86">
        <w:t xml:space="preserve"> </w:t>
      </w:r>
      <w:r w:rsidRPr="00B76BBD">
        <w:t>his</w:t>
      </w:r>
      <w:r w:rsidR="00166C86">
        <w:t xml:space="preserve"> </w:t>
      </w:r>
      <w:r w:rsidRPr="00B76BBD">
        <w:t>work</w:t>
      </w:r>
      <w:r w:rsidR="00166C86">
        <w:t xml:space="preserve"> </w:t>
      </w:r>
      <w:r w:rsidRPr="00B76BBD">
        <w:t>on</w:t>
      </w:r>
      <w:r w:rsidR="00166C86">
        <w:t xml:space="preserve"> </w:t>
      </w:r>
      <w:r w:rsidRPr="00B76BBD">
        <w:t>innovation</w:t>
      </w:r>
      <w:r w:rsidR="00166C86">
        <w:t xml:space="preserve"> </w:t>
      </w:r>
      <w:r w:rsidRPr="00B76BBD">
        <w:t>adopter</w:t>
      </w:r>
      <w:r w:rsidR="00166C86">
        <w:t xml:space="preserve"> </w:t>
      </w:r>
      <w:r w:rsidRPr="00B76BBD">
        <w:t>categories,</w:t>
      </w:r>
      <w:r w:rsidR="00166C86">
        <w:t xml:space="preserve"> </w:t>
      </w:r>
      <w:r w:rsidRPr="00B76BBD">
        <w:t>Rogers</w:t>
      </w:r>
      <w:r w:rsidR="00166C86">
        <w:t xml:space="preserve"> </w:t>
      </w:r>
      <w:r w:rsidRPr="00B76BBD">
        <w:t>(2003)</w:t>
      </w:r>
      <w:r w:rsidR="00166C86">
        <w:t xml:space="preserve"> </w:t>
      </w:r>
      <w:r w:rsidRPr="00B76BBD">
        <w:t>has</w:t>
      </w:r>
      <w:r w:rsidR="00166C86">
        <w:t xml:space="preserve"> </w:t>
      </w:r>
      <w:r w:rsidRPr="00B76BBD">
        <w:t>estimated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average</w:t>
      </w:r>
      <w:r w:rsidR="00166C86">
        <w:t xml:space="preserve"> </w:t>
      </w:r>
      <w:r w:rsidRPr="00B76BBD">
        <w:t>annual</w:t>
      </w:r>
      <w:r w:rsidR="00166C86">
        <w:t xml:space="preserve"> </w:t>
      </w:r>
      <w:r w:rsidRPr="00B76BBD">
        <w:t>number</w:t>
      </w:r>
      <w:r w:rsidR="00166C86">
        <w:t xml:space="preserve"> </w:t>
      </w:r>
      <w:r w:rsidRPr="00B76BBD">
        <w:t>of</w:t>
      </w:r>
      <w:r w:rsidR="00166C86">
        <w:t xml:space="preserve"> </w:t>
      </w:r>
      <w:r w:rsidRPr="00B76BBD">
        <w:t>contacts</w:t>
      </w:r>
      <w:r w:rsidR="00166C86">
        <w:t xml:space="preserve"> </w:t>
      </w:r>
      <w:r w:rsidRPr="00B76BBD">
        <w:t>with</w:t>
      </w:r>
      <w:r w:rsidR="00166C86">
        <w:t xml:space="preserve"> </w:t>
      </w:r>
      <w:r w:rsidRPr="00B76BBD">
        <w:t>change</w:t>
      </w:r>
      <w:r w:rsidR="00166C86">
        <w:t xml:space="preserve"> </w:t>
      </w:r>
      <w:r w:rsidRPr="00B76BBD">
        <w:t>agents</w:t>
      </w:r>
      <w:r w:rsidR="00166C86">
        <w:t xml:space="preserve"> </w:t>
      </w:r>
      <w:r w:rsidRPr="00B76BBD">
        <w:t>by</w:t>
      </w:r>
      <w:r w:rsidR="00166C86">
        <w:t xml:space="preserve"> </w:t>
      </w:r>
      <w:r w:rsidRPr="00B76BBD">
        <w:t>different</w:t>
      </w:r>
      <w:r w:rsidR="00166C86">
        <w:t xml:space="preserve"> </w:t>
      </w:r>
      <w:r w:rsidRPr="00B76BBD">
        <w:t>types</w:t>
      </w:r>
      <w:r w:rsidR="00166C86">
        <w:t xml:space="preserve"> </w:t>
      </w:r>
      <w:r w:rsidRPr="00B76BBD">
        <w:t>of</w:t>
      </w:r>
      <w:r w:rsidR="00166C86">
        <w:t xml:space="preserve"> </w:t>
      </w:r>
      <w:r w:rsidRPr="00B76BBD">
        <w:t>adopters.</w:t>
      </w:r>
      <w:r w:rsidR="00166C86">
        <w:t xml:space="preserve"> </w:t>
      </w:r>
      <w:r w:rsidRPr="00B76BBD">
        <w:t>It</w:t>
      </w:r>
      <w:r w:rsidR="00166C86">
        <w:t xml:space="preserve"> </w:t>
      </w:r>
      <w:r w:rsidRPr="00B76BBD">
        <w:t>comes</w:t>
      </w:r>
      <w:r w:rsidR="00166C86">
        <w:t xml:space="preserve"> </w:t>
      </w:r>
      <w:r w:rsidRPr="00B76BBD">
        <w:t>as</w:t>
      </w:r>
      <w:r w:rsidR="00166C86">
        <w:t xml:space="preserve"> </w:t>
      </w:r>
      <w:r w:rsidRPr="00B76BBD">
        <w:t>no</w:t>
      </w:r>
      <w:r w:rsidR="00166C86">
        <w:t xml:space="preserve"> </w:t>
      </w:r>
      <w:r w:rsidRPr="00B76BBD">
        <w:t>surprise</w:t>
      </w:r>
      <w:r w:rsidR="00166C86">
        <w:t xml:space="preserve"> </w:t>
      </w:r>
      <w:r w:rsidRPr="00B76BBD">
        <w:t>that</w:t>
      </w:r>
      <w:r w:rsidR="00166C86">
        <w:t xml:space="preserve"> </w:t>
      </w:r>
      <w:ins w:id="69" w:author="Jane Robson" w:date="2021-04-11T10:52:00Z">
        <w:r w:rsidR="00362FA4">
          <w:t>i</w:t>
        </w:r>
      </w:ins>
      <w:del w:id="70" w:author="Jane Robson" w:date="2021-04-11T10:52:00Z">
        <w:r w:rsidRPr="00B76BBD" w:rsidDel="00362FA4">
          <w:delText>I</w:delText>
        </w:r>
      </w:del>
      <w:r w:rsidRPr="00B76BBD">
        <w:t>nnovators</w:t>
      </w:r>
      <w:r w:rsidR="00166C86">
        <w:t xml:space="preserve"> </w:t>
      </w:r>
      <w:r w:rsidRPr="00B76BBD">
        <w:t>score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highest</w:t>
      </w:r>
      <w:r w:rsidR="00166C86">
        <w:t xml:space="preserve"> </w:t>
      </w:r>
      <w:r w:rsidRPr="00B76BBD">
        <w:t>with</w:t>
      </w:r>
      <w:r w:rsidR="00166C86">
        <w:t xml:space="preserve"> </w:t>
      </w:r>
      <w:r w:rsidRPr="00B76BBD">
        <w:t>20</w:t>
      </w:r>
      <w:r w:rsidR="00166C86">
        <w:t xml:space="preserve"> </w:t>
      </w:r>
      <w:r w:rsidRPr="00B76BBD">
        <w:t>contacts</w:t>
      </w:r>
      <w:r w:rsidR="00166C86">
        <w:t xml:space="preserve"> </w:t>
      </w:r>
      <w:r w:rsidRPr="00B76BBD">
        <w:t>a</w:t>
      </w:r>
      <w:r w:rsidR="00166C86">
        <w:t xml:space="preserve"> </w:t>
      </w:r>
      <w:r w:rsidRPr="00B76BBD">
        <w:t>year,</w:t>
      </w:r>
      <w:r w:rsidR="00166C86">
        <w:t xml:space="preserve"> </w:t>
      </w:r>
      <w:r>
        <w:t>e</w:t>
      </w:r>
      <w:r w:rsidRPr="00B76BBD">
        <w:t>arly</w:t>
      </w:r>
      <w:r w:rsidR="00166C86">
        <w:t xml:space="preserve"> </w:t>
      </w:r>
      <w:r>
        <w:t>a</w:t>
      </w:r>
      <w:r w:rsidRPr="00B76BBD">
        <w:t>dopters</w:t>
      </w:r>
      <w:r w:rsidR="00166C86">
        <w:t xml:space="preserve"> </w:t>
      </w:r>
      <w:r w:rsidRPr="00B76BBD">
        <w:t>average</w:t>
      </w:r>
      <w:r w:rsidR="00166C86">
        <w:t xml:space="preserve"> </w:t>
      </w:r>
      <w:r w:rsidRPr="00B76BBD">
        <w:t>15,</w:t>
      </w:r>
      <w:r w:rsidR="00166C86">
        <w:t xml:space="preserve"> </w:t>
      </w:r>
      <w:r>
        <w:t>e</w:t>
      </w:r>
      <w:r w:rsidRPr="00B76BBD">
        <w:t>arly</w:t>
      </w:r>
      <w:r w:rsidR="00166C86">
        <w:t xml:space="preserve"> </w:t>
      </w:r>
      <w:r>
        <w:t>m</w:t>
      </w:r>
      <w:r w:rsidRPr="00B76BBD">
        <w:t>ajority</w:t>
      </w:r>
      <w:r w:rsidR="00166C86">
        <w:t xml:space="preserve"> </w:t>
      </w:r>
      <w:r w:rsidRPr="00B76BBD">
        <w:t>12,</w:t>
      </w:r>
      <w:r w:rsidR="00166C86">
        <w:t xml:space="preserve"> </w:t>
      </w:r>
      <w:r>
        <w:t>l</w:t>
      </w:r>
      <w:r w:rsidRPr="00B76BBD">
        <w:t>ate</w:t>
      </w:r>
      <w:r w:rsidR="00166C86">
        <w:t xml:space="preserve"> </w:t>
      </w:r>
      <w:r>
        <w:t>m</w:t>
      </w:r>
      <w:r w:rsidRPr="00B76BBD">
        <w:t>ajority</w:t>
      </w:r>
      <w:r w:rsidR="00166C86">
        <w:t xml:space="preserve"> </w:t>
      </w:r>
      <w:r w:rsidRPr="00B76BBD">
        <w:t>5</w:t>
      </w:r>
      <w:del w:id="71" w:author="Jane Robson" w:date="2021-04-11T10:52:00Z">
        <w:r w:rsidRPr="00B76BBD" w:rsidDel="00362FA4">
          <w:delText>,</w:delText>
        </w:r>
      </w:del>
      <w:r w:rsidR="00166C86">
        <w:t xml:space="preserve"> </w:t>
      </w:r>
      <w:r>
        <w:t>and</w:t>
      </w:r>
      <w:r w:rsidR="00166C86">
        <w:t xml:space="preserve"> </w:t>
      </w:r>
      <w:r>
        <w:t>l</w:t>
      </w:r>
      <w:r w:rsidRPr="00B76BBD">
        <w:t>aggards</w:t>
      </w:r>
      <w:r w:rsidR="00166C86">
        <w:t xml:space="preserve"> </w:t>
      </w:r>
      <w:r w:rsidRPr="00B76BBD">
        <w:t>3.</w:t>
      </w:r>
      <w:r w:rsidR="00166C86">
        <w:t xml:space="preserve"> </w:t>
      </w:r>
      <w:r w:rsidRPr="00B76BBD">
        <w:t>‘Change</w:t>
      </w:r>
      <w:r w:rsidR="00166C86">
        <w:t xml:space="preserve"> </w:t>
      </w:r>
      <w:r>
        <w:t>a</w:t>
      </w:r>
      <w:r w:rsidRPr="00B76BBD">
        <w:t>gent</w:t>
      </w:r>
      <w:r w:rsidR="00166C86">
        <w:t xml:space="preserve"> </w:t>
      </w:r>
      <w:r w:rsidRPr="00B76BBD">
        <w:t>contact</w:t>
      </w:r>
      <w:r w:rsidR="00166C86">
        <w:t xml:space="preserve"> </w:t>
      </w:r>
      <w:r w:rsidRPr="00B76BBD">
        <w:t>is</w:t>
      </w:r>
      <w:r w:rsidR="00166C86">
        <w:t xml:space="preserve"> </w:t>
      </w:r>
      <w:r w:rsidRPr="00B76BBD">
        <w:t>one</w:t>
      </w:r>
      <w:r w:rsidR="00166C86">
        <w:t xml:space="preserve"> </w:t>
      </w:r>
      <w:r w:rsidRPr="00B76BBD">
        <w:t>of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variables</w:t>
      </w:r>
      <w:r w:rsidR="00166C86">
        <w:t xml:space="preserve"> </w:t>
      </w:r>
      <w:r w:rsidRPr="00B76BBD">
        <w:t>most</w:t>
      </w:r>
      <w:r w:rsidR="00166C86">
        <w:t xml:space="preserve"> </w:t>
      </w:r>
      <w:r w:rsidRPr="00B76BBD">
        <w:t>highly</w:t>
      </w:r>
      <w:r w:rsidR="00166C86">
        <w:t xml:space="preserve"> </w:t>
      </w:r>
      <w:r w:rsidRPr="00B76BBD">
        <w:t>related</w:t>
      </w:r>
      <w:r w:rsidR="00166C86">
        <w:t xml:space="preserve"> </w:t>
      </w:r>
      <w:r w:rsidRPr="00B76BBD">
        <w:t>to</w:t>
      </w:r>
      <w:r w:rsidR="00166C86">
        <w:t xml:space="preserve"> </w:t>
      </w:r>
      <w:r w:rsidRPr="00B76BBD">
        <w:t>innovativeness’</w:t>
      </w:r>
      <w:r w:rsidR="00166C86">
        <w:t xml:space="preserve"> </w:t>
      </w:r>
      <w:r w:rsidRPr="00B76BBD">
        <w:t>(Rogers,</w:t>
      </w:r>
      <w:r w:rsidR="00166C86">
        <w:t xml:space="preserve"> </w:t>
      </w:r>
      <w:r w:rsidRPr="00B76BBD">
        <w:t>2003,</w:t>
      </w:r>
      <w:r w:rsidR="00166C86">
        <w:t xml:space="preserve"> </w:t>
      </w:r>
      <w:r w:rsidRPr="00B76BBD">
        <w:t>p.</w:t>
      </w:r>
      <w:del w:id="72" w:author="Jane Robson" w:date="2021-04-11T10:52:00Z">
        <w:r w:rsidR="00166C86" w:rsidDel="00362FA4">
          <w:delText xml:space="preserve"> </w:delText>
        </w:r>
      </w:del>
      <w:r w:rsidRPr="00B76BBD">
        <w:t>382)</w:t>
      </w:r>
      <w:r>
        <w:t>,</w:t>
      </w:r>
      <w:r w:rsidR="00166C86">
        <w:t xml:space="preserve"> </w:t>
      </w:r>
      <w:r>
        <w:t>b</w:t>
      </w:r>
      <w:r w:rsidRPr="00B76BBD">
        <w:t>ut</w:t>
      </w:r>
      <w:r w:rsidR="00166C86">
        <w:t xml:space="preserve"> </w:t>
      </w:r>
      <w:r>
        <w:t>c</w:t>
      </w:r>
      <w:r w:rsidRPr="00B76BBD">
        <w:t>hange</w:t>
      </w:r>
      <w:r w:rsidR="00166C86">
        <w:t xml:space="preserve"> </w:t>
      </w:r>
      <w:r>
        <w:t>a</w:t>
      </w:r>
      <w:r w:rsidRPr="00B76BBD">
        <w:t>gents</w:t>
      </w:r>
      <w:r w:rsidR="00166C86">
        <w:t xml:space="preserve"> </w:t>
      </w:r>
      <w:r w:rsidRPr="00B76BBD">
        <w:t>are</w:t>
      </w:r>
      <w:r w:rsidR="00166C86">
        <w:t xml:space="preserve"> </w:t>
      </w:r>
      <w:r w:rsidRPr="00B76BBD">
        <w:t>faced</w:t>
      </w:r>
      <w:r w:rsidR="00166C86">
        <w:t xml:space="preserve"> </w:t>
      </w:r>
      <w:r w:rsidRPr="00B76BBD">
        <w:t>with</w:t>
      </w:r>
      <w:r w:rsidR="00166C86">
        <w:t xml:space="preserve"> </w:t>
      </w:r>
      <w:r w:rsidRPr="00B76BBD">
        <w:t>two</w:t>
      </w:r>
      <w:r w:rsidR="00166C86">
        <w:t xml:space="preserve"> </w:t>
      </w:r>
      <w:r w:rsidRPr="00B76BBD">
        <w:t>major</w:t>
      </w:r>
      <w:r w:rsidR="00166C86">
        <w:t xml:space="preserve"> </w:t>
      </w:r>
      <w:r w:rsidRPr="00B76BBD">
        <w:t>issues:</w:t>
      </w:r>
      <w:r w:rsidR="00166C86">
        <w:t xml:space="preserve"> </w:t>
      </w:r>
      <w:r w:rsidRPr="00B76BBD">
        <w:t>information</w:t>
      </w:r>
      <w:r w:rsidR="00166C86">
        <w:t xml:space="preserve"> </w:t>
      </w:r>
      <w:r w:rsidRPr="00B76BBD">
        <w:t>overload</w:t>
      </w:r>
      <w:r w:rsidR="00166C86">
        <w:t xml:space="preserve"> </w:t>
      </w:r>
      <w:r w:rsidRPr="00B76BBD">
        <w:t>and</w:t>
      </w:r>
      <w:r w:rsidR="00166C86">
        <w:t xml:space="preserve"> </w:t>
      </w:r>
      <w:r w:rsidRPr="00B76BBD">
        <w:t>social</w:t>
      </w:r>
      <w:r w:rsidR="00166C86">
        <w:t xml:space="preserve"> </w:t>
      </w:r>
      <w:r w:rsidRPr="00B76BBD">
        <w:t>marginality</w:t>
      </w:r>
      <w:r w:rsidR="00166C86">
        <w:t xml:space="preserve"> </w:t>
      </w:r>
      <w:r w:rsidRPr="00B76BBD">
        <w:t>in</w:t>
      </w:r>
      <w:r w:rsidR="00166C86">
        <w:t xml:space="preserve"> </w:t>
      </w:r>
      <w:r w:rsidRPr="00B76BBD">
        <w:t>that</w:t>
      </w:r>
      <w:r w:rsidR="00166C86">
        <w:t xml:space="preserve"> </w:t>
      </w:r>
      <w:r>
        <w:t>change</w:t>
      </w:r>
      <w:r w:rsidR="00166C86">
        <w:t xml:space="preserve"> </w:t>
      </w:r>
      <w:r>
        <w:t>agents</w:t>
      </w:r>
      <w:r w:rsidR="00166C86">
        <w:t xml:space="preserve"> </w:t>
      </w:r>
      <w:r w:rsidRPr="00B76BBD">
        <w:t>(whether</w:t>
      </w:r>
      <w:r w:rsidR="00166C86">
        <w:t xml:space="preserve"> </w:t>
      </w:r>
      <w:r w:rsidRPr="00B76BBD">
        <w:t>internal</w:t>
      </w:r>
      <w:r w:rsidR="00166C86">
        <w:t xml:space="preserve"> </w:t>
      </w:r>
      <w:r w:rsidRPr="00B76BBD">
        <w:t>or</w:t>
      </w:r>
      <w:r w:rsidR="00166C86">
        <w:t xml:space="preserve"> </w:t>
      </w:r>
      <w:r w:rsidRPr="00B76BBD">
        <w:t>external)</w:t>
      </w:r>
      <w:r w:rsidR="00166C86">
        <w:t xml:space="preserve"> </w:t>
      </w:r>
      <w:r>
        <w:t>occupy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territory</w:t>
      </w:r>
      <w:r w:rsidR="00166C86">
        <w:t xml:space="preserve"> </w:t>
      </w:r>
      <w:r w:rsidRPr="00B76BBD">
        <w:t>midway</w:t>
      </w:r>
      <w:r w:rsidR="00166C86">
        <w:t xml:space="preserve"> </w:t>
      </w:r>
      <w:r w:rsidRPr="00B76BBD">
        <w:t>between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change</w:t>
      </w:r>
      <w:r w:rsidR="00166C86">
        <w:t xml:space="preserve"> </w:t>
      </w:r>
      <w:r w:rsidRPr="00B76BBD">
        <w:t>agency</w:t>
      </w:r>
      <w:r w:rsidR="00166C86">
        <w:t xml:space="preserve"> </w:t>
      </w:r>
      <w:r w:rsidRPr="00B76BBD">
        <w:t>and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client</w:t>
      </w:r>
      <w:r w:rsidR="00166C86">
        <w:t xml:space="preserve"> </w:t>
      </w:r>
      <w:r w:rsidRPr="00B76BBD">
        <w:t>system.</w:t>
      </w:r>
      <w:r w:rsidR="00166C86">
        <w:t xml:space="preserve"> </w:t>
      </w:r>
      <w:r w:rsidRPr="00B76BBD">
        <w:t>Rogers</w:t>
      </w:r>
      <w:r w:rsidR="00166C86">
        <w:t xml:space="preserve"> </w:t>
      </w:r>
      <w:r w:rsidRPr="00B76BBD">
        <w:t>(2003,</w:t>
      </w:r>
      <w:r w:rsidR="00166C86">
        <w:t xml:space="preserve"> </w:t>
      </w:r>
      <w:r w:rsidRPr="00B76BBD">
        <w:t>pp.282</w:t>
      </w:r>
      <w:ins w:id="73" w:author="Jane Robson" w:date="2021-04-11T10:52:00Z">
        <w:r w:rsidR="00362FA4">
          <w:t>–</w:t>
        </w:r>
      </w:ins>
      <w:del w:id="74" w:author="Jane Robson" w:date="2021-04-11T10:52:00Z">
        <w:r w:rsidRPr="00B76BBD" w:rsidDel="00362FA4">
          <w:delText>-</w:delText>
        </w:r>
      </w:del>
      <w:r w:rsidRPr="00B76BBD">
        <w:t>4)</w:t>
      </w:r>
      <w:r w:rsidR="00166C86">
        <w:t xml:space="preserve"> </w:t>
      </w:r>
      <w:r w:rsidRPr="00B76BBD">
        <w:t>identifies</w:t>
      </w:r>
      <w:r w:rsidR="00166C86">
        <w:t xml:space="preserve"> </w:t>
      </w:r>
      <w:r w:rsidRPr="00B76BBD">
        <w:t>seven</w:t>
      </w:r>
      <w:r w:rsidR="00166C86">
        <w:t xml:space="preserve"> </w:t>
      </w:r>
      <w:r w:rsidRPr="00B76BBD">
        <w:t>roles</w:t>
      </w:r>
      <w:r w:rsidR="00166C86">
        <w:t xml:space="preserve"> </w:t>
      </w:r>
      <w:r w:rsidRPr="00B76BBD">
        <w:t>for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change</w:t>
      </w:r>
      <w:r w:rsidR="00166C86">
        <w:t xml:space="preserve"> </w:t>
      </w:r>
      <w:r w:rsidRPr="00B76BBD">
        <w:t>agent</w:t>
      </w:r>
      <w:r w:rsidR="00166C86">
        <w:t xml:space="preserve"> </w:t>
      </w:r>
      <w:r w:rsidRPr="00B76BBD">
        <w:t>in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process</w:t>
      </w:r>
      <w:r w:rsidR="00166C86">
        <w:t xml:space="preserve"> </w:t>
      </w:r>
      <w:r w:rsidRPr="00B76BBD">
        <w:t>of</w:t>
      </w:r>
      <w:r w:rsidR="00166C86">
        <w:t xml:space="preserve"> </w:t>
      </w:r>
      <w:r w:rsidRPr="00B76BBD">
        <w:t>introducing</w:t>
      </w:r>
      <w:r w:rsidR="00166C86">
        <w:t xml:space="preserve"> </w:t>
      </w:r>
      <w:r w:rsidRPr="00B76BBD">
        <w:t>innovation</w:t>
      </w:r>
      <w:r w:rsidR="00166C86">
        <w:t xml:space="preserve"> </w:t>
      </w:r>
      <w:r w:rsidRPr="00B76BBD">
        <w:t>to</w:t>
      </w:r>
      <w:r w:rsidR="00166C86">
        <w:t xml:space="preserve"> </w:t>
      </w:r>
      <w:r w:rsidRPr="00B76BBD">
        <w:t>a</w:t>
      </w:r>
      <w:r w:rsidR="00166C86">
        <w:t xml:space="preserve"> </w:t>
      </w:r>
      <w:r w:rsidRPr="00B76BBD">
        <w:t>client</w:t>
      </w:r>
      <w:r w:rsidR="00166C86">
        <w:t xml:space="preserve"> </w:t>
      </w:r>
      <w:r w:rsidRPr="00B76BBD">
        <w:t>system.</w:t>
      </w:r>
      <w:r w:rsidR="00166C86">
        <w:t xml:space="preserve"> </w:t>
      </w:r>
      <w:r>
        <w:t>Change</w:t>
      </w:r>
      <w:r w:rsidR="00166C86">
        <w:t xml:space="preserve"> </w:t>
      </w:r>
      <w:r>
        <w:t>agents</w:t>
      </w:r>
      <w:r w:rsidR="00166C86">
        <w:t xml:space="preserve"> </w:t>
      </w:r>
      <w:r w:rsidRPr="00B76BBD">
        <w:t>develop</w:t>
      </w:r>
      <w:r w:rsidR="00166C86">
        <w:t xml:space="preserve"> </w:t>
      </w:r>
      <w:r w:rsidRPr="00B76BBD">
        <w:t>and</w:t>
      </w:r>
      <w:r w:rsidR="00166C86">
        <w:t xml:space="preserve"> </w:t>
      </w:r>
      <w:r w:rsidRPr="00B76BBD">
        <w:t>articulate</w:t>
      </w:r>
      <w:r w:rsidR="00166C86">
        <w:t xml:space="preserve"> </w:t>
      </w:r>
      <w:r w:rsidRPr="00B76BBD">
        <w:t>a</w:t>
      </w:r>
      <w:r w:rsidR="00166C86">
        <w:t xml:space="preserve"> </w:t>
      </w:r>
      <w:r w:rsidRPr="00B76BBD">
        <w:t>need</w:t>
      </w:r>
      <w:r w:rsidR="00166C86">
        <w:t xml:space="preserve"> </w:t>
      </w:r>
      <w:r w:rsidRPr="00B76BBD">
        <w:t>for</w:t>
      </w:r>
      <w:r w:rsidR="00166C86">
        <w:t xml:space="preserve"> </w:t>
      </w:r>
      <w:r w:rsidRPr="00B76BBD">
        <w:t>change;</w:t>
      </w:r>
      <w:r w:rsidR="00166C86">
        <w:t xml:space="preserve"> </w:t>
      </w:r>
      <w:r w:rsidRPr="00B76BBD">
        <w:t>once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change</w:t>
      </w:r>
      <w:r w:rsidR="00166C86">
        <w:t xml:space="preserve"> </w:t>
      </w:r>
      <w:r w:rsidRPr="00B76BBD">
        <w:t>agent</w:t>
      </w:r>
      <w:r w:rsidR="00166C86">
        <w:t xml:space="preserve"> </w:t>
      </w:r>
      <w:r w:rsidRPr="00B76BBD">
        <w:t>is</w:t>
      </w:r>
      <w:r w:rsidR="00166C86">
        <w:t xml:space="preserve"> </w:t>
      </w:r>
      <w:r w:rsidRPr="00B76BBD">
        <w:t>perceived</w:t>
      </w:r>
      <w:r w:rsidR="00166C86">
        <w:t xml:space="preserve"> </w:t>
      </w:r>
      <w:r w:rsidRPr="00B76BBD">
        <w:t>as</w:t>
      </w:r>
      <w:r w:rsidR="00166C86">
        <w:t xml:space="preserve"> </w:t>
      </w:r>
      <w:r w:rsidRPr="00B76BBD">
        <w:t>credible</w:t>
      </w:r>
      <w:r w:rsidR="00166C86">
        <w:t xml:space="preserve"> </w:t>
      </w:r>
      <w:r w:rsidRPr="00B76BBD">
        <w:t>and</w:t>
      </w:r>
      <w:r w:rsidR="00166C86">
        <w:t xml:space="preserve"> </w:t>
      </w:r>
      <w:r w:rsidRPr="00B76BBD">
        <w:t>trustworthy,</w:t>
      </w:r>
      <w:r w:rsidR="00166C86">
        <w:t xml:space="preserve"> </w:t>
      </w:r>
      <w:r w:rsidRPr="00B76BBD">
        <w:t>information</w:t>
      </w:r>
      <w:r w:rsidR="00166C86">
        <w:t xml:space="preserve"> </w:t>
      </w:r>
      <w:r w:rsidRPr="00B76BBD">
        <w:t>exchange</w:t>
      </w:r>
      <w:r w:rsidR="00166C86">
        <w:t xml:space="preserve"> </w:t>
      </w:r>
      <w:r w:rsidRPr="00B76BBD">
        <w:t>takes</w:t>
      </w:r>
      <w:r w:rsidR="00166C86">
        <w:t xml:space="preserve"> </w:t>
      </w:r>
      <w:r w:rsidRPr="00B76BBD">
        <w:t>place;</w:t>
      </w:r>
      <w:r w:rsidR="00166C86">
        <w:t xml:space="preserve"> </w:t>
      </w:r>
      <w:r w:rsidRPr="00B76BBD">
        <w:t>they</w:t>
      </w:r>
      <w:r w:rsidR="00166C86">
        <w:t xml:space="preserve"> </w:t>
      </w:r>
      <w:r w:rsidRPr="00B76BBD">
        <w:t>diagnose</w:t>
      </w:r>
      <w:r w:rsidR="00166C86">
        <w:t xml:space="preserve"> </w:t>
      </w:r>
      <w:r w:rsidRPr="00B76BBD">
        <w:t>client</w:t>
      </w:r>
      <w:r w:rsidR="00166C86">
        <w:t xml:space="preserve"> </w:t>
      </w:r>
      <w:r w:rsidRPr="00B76BBD">
        <w:t>problems;</w:t>
      </w:r>
      <w:r w:rsidR="00166C86">
        <w:t xml:space="preserve"> </w:t>
      </w:r>
      <w:r w:rsidRPr="00B76BBD">
        <w:t>they</w:t>
      </w:r>
      <w:r w:rsidR="00166C86">
        <w:t xml:space="preserve"> </w:t>
      </w:r>
      <w:r w:rsidRPr="00B76BBD">
        <w:t>create</w:t>
      </w:r>
      <w:r w:rsidR="00166C86">
        <w:t xml:space="preserve"> </w:t>
      </w:r>
      <w:r w:rsidRPr="00B76BBD">
        <w:t>an</w:t>
      </w:r>
      <w:r w:rsidR="00166C86">
        <w:t xml:space="preserve"> </w:t>
      </w:r>
      <w:r w:rsidRPr="00B76BBD">
        <w:t>intent</w:t>
      </w:r>
      <w:r w:rsidR="00166C86">
        <w:t xml:space="preserve"> </w:t>
      </w:r>
      <w:r w:rsidRPr="00B76BBD">
        <w:t>for</w:t>
      </w:r>
      <w:r w:rsidR="00166C86">
        <w:t xml:space="preserve"> </w:t>
      </w:r>
      <w:r w:rsidRPr="00B76BBD">
        <w:lastRenderedPageBreak/>
        <w:t>change</w:t>
      </w:r>
      <w:r w:rsidR="00166C86">
        <w:t xml:space="preserve"> </w:t>
      </w:r>
      <w:r w:rsidRPr="00B76BBD">
        <w:t>in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client</w:t>
      </w:r>
      <w:r w:rsidR="00166C86">
        <w:t xml:space="preserve"> </w:t>
      </w:r>
      <w:r w:rsidRPr="00B76BBD">
        <w:t>system;</w:t>
      </w:r>
      <w:r w:rsidR="00166C86">
        <w:t xml:space="preserve"> </w:t>
      </w:r>
      <w:r w:rsidRPr="00B76BBD">
        <w:t>intent</w:t>
      </w:r>
      <w:r w:rsidR="00166C86">
        <w:t xml:space="preserve"> </w:t>
      </w:r>
      <w:r w:rsidRPr="00B76BBD">
        <w:t>is</w:t>
      </w:r>
      <w:r w:rsidR="00166C86">
        <w:t xml:space="preserve"> </w:t>
      </w:r>
      <w:r w:rsidRPr="00B76BBD">
        <w:t>translated</w:t>
      </w:r>
      <w:r w:rsidR="00166C86">
        <w:t xml:space="preserve"> </w:t>
      </w:r>
      <w:r w:rsidRPr="00B76BBD">
        <w:t>to</w:t>
      </w:r>
      <w:r w:rsidR="00166C86">
        <w:t xml:space="preserve"> </w:t>
      </w:r>
      <w:r w:rsidRPr="00B76BBD">
        <w:t>action;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innovation</w:t>
      </w:r>
      <w:r w:rsidR="00166C86">
        <w:t xml:space="preserve"> </w:t>
      </w:r>
      <w:r w:rsidRPr="00B76BBD">
        <w:t>being</w:t>
      </w:r>
      <w:r w:rsidR="00166C86">
        <w:t xml:space="preserve"> </w:t>
      </w:r>
      <w:r w:rsidRPr="00B76BBD">
        <w:t>adopted</w:t>
      </w:r>
      <w:r w:rsidR="00166C86">
        <w:t xml:space="preserve"> </w:t>
      </w:r>
      <w:r w:rsidRPr="00B76BBD">
        <w:t>is</w:t>
      </w:r>
      <w:r w:rsidR="00166C86">
        <w:t xml:space="preserve"> </w:t>
      </w:r>
      <w:r w:rsidRPr="00B76BBD">
        <w:t>stabil</w:t>
      </w:r>
      <w:del w:id="75" w:author="Jane Robson" w:date="2021-04-11T10:40:00Z">
        <w:r w:rsidRPr="00B76BBD" w:rsidDel="00E90EBF">
          <w:delText>ise</w:delText>
        </w:r>
      </w:del>
      <w:ins w:id="76" w:author="Jane Robson" w:date="2021-04-11T10:40:00Z">
        <w:r w:rsidR="00E90EBF">
          <w:t>ize</w:t>
        </w:r>
      </w:ins>
      <w:r w:rsidRPr="00B76BBD">
        <w:t>d</w:t>
      </w:r>
      <w:r w:rsidR="00166C86">
        <w:t xml:space="preserve"> </w:t>
      </w:r>
      <w:r w:rsidRPr="00B76BBD">
        <w:t>to</w:t>
      </w:r>
      <w:r w:rsidR="00166C86">
        <w:t xml:space="preserve"> </w:t>
      </w:r>
      <w:r w:rsidRPr="00B76BBD">
        <w:t>prevent</w:t>
      </w:r>
      <w:r w:rsidR="00166C86">
        <w:t xml:space="preserve"> </w:t>
      </w:r>
      <w:r w:rsidRPr="00B76BBD">
        <w:t>discontinuance</w:t>
      </w:r>
      <w:r w:rsidR="00166C86">
        <w:t xml:space="preserve"> </w:t>
      </w:r>
      <w:r w:rsidRPr="00B76BBD">
        <w:t>and,</w:t>
      </w:r>
      <w:r w:rsidR="00166C86">
        <w:t xml:space="preserve"> </w:t>
      </w:r>
      <w:r w:rsidRPr="00B76BBD">
        <w:t>in</w:t>
      </w:r>
      <w:r w:rsidR="00166C86">
        <w:t xml:space="preserve"> </w:t>
      </w:r>
      <w:r w:rsidRPr="00B76BBD">
        <w:t>conclusion,</w:t>
      </w:r>
      <w:r w:rsidR="00166C86">
        <w:t xml:space="preserve"> </w:t>
      </w:r>
      <w:r w:rsidRPr="00B76BBD">
        <w:t>change</w:t>
      </w:r>
      <w:r w:rsidR="00166C86">
        <w:t xml:space="preserve"> </w:t>
      </w:r>
      <w:r w:rsidRPr="00B76BBD">
        <w:t>agent</w:t>
      </w:r>
      <w:r>
        <w:t>s</w:t>
      </w:r>
      <w:r w:rsidR="00166C86">
        <w:t xml:space="preserve"> </w:t>
      </w:r>
      <w:r w:rsidRPr="00B76BBD">
        <w:t>puts</w:t>
      </w:r>
      <w:r w:rsidR="00166C86">
        <w:t xml:space="preserve"> </w:t>
      </w:r>
      <w:r w:rsidRPr="00B76BBD">
        <w:t>themselves</w:t>
      </w:r>
      <w:r w:rsidR="00166C86">
        <w:t xml:space="preserve"> </w:t>
      </w:r>
      <w:r w:rsidRPr="00B76BBD">
        <w:t>out</w:t>
      </w:r>
      <w:r w:rsidR="00166C86">
        <w:t xml:space="preserve"> </w:t>
      </w:r>
      <w:r w:rsidRPr="00B76BBD">
        <w:t>of</w:t>
      </w:r>
      <w:r w:rsidR="00166C86">
        <w:t xml:space="preserve"> </w:t>
      </w:r>
      <w:r w:rsidRPr="00B76BBD">
        <w:t>business</w:t>
      </w:r>
      <w:r w:rsidR="00166C86">
        <w:t xml:space="preserve"> </w:t>
      </w:r>
      <w:r w:rsidRPr="00B76BBD">
        <w:t>by</w:t>
      </w:r>
      <w:r w:rsidR="00166C86">
        <w:t xml:space="preserve"> </w:t>
      </w:r>
      <w:r w:rsidRPr="00B76BBD">
        <w:t>developing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innovating</w:t>
      </w:r>
      <w:r w:rsidR="00166C86">
        <w:t xml:space="preserve"> </w:t>
      </w:r>
      <w:r w:rsidRPr="00B76BBD">
        <w:t>organ</w:t>
      </w:r>
      <w:del w:id="77" w:author="Jane Robson" w:date="2021-04-11T10:41:00Z">
        <w:r w:rsidRPr="00B76BBD" w:rsidDel="00E90EBF">
          <w:delText>isation</w:delText>
        </w:r>
      </w:del>
      <w:ins w:id="78" w:author="Jane Robson" w:date="2021-04-11T10:41:00Z">
        <w:r w:rsidR="00E90EBF">
          <w:t>ization</w:t>
        </w:r>
      </w:ins>
      <w:r w:rsidRPr="00B76BBD">
        <w:t>’s</w:t>
      </w:r>
      <w:r w:rsidR="00166C86">
        <w:t xml:space="preserve"> </w:t>
      </w:r>
      <w:r w:rsidRPr="00B76BBD">
        <w:t>ability</w:t>
      </w:r>
      <w:r w:rsidR="00166C86">
        <w:t xml:space="preserve"> </w:t>
      </w:r>
      <w:r w:rsidRPr="00B76BBD">
        <w:t>to</w:t>
      </w:r>
      <w:r w:rsidR="00166C86">
        <w:t xml:space="preserve"> </w:t>
      </w:r>
      <w:r w:rsidRPr="00B76BBD">
        <w:t>manage</w:t>
      </w:r>
      <w:r w:rsidR="00166C86">
        <w:t xml:space="preserve"> </w:t>
      </w:r>
      <w:r w:rsidRPr="00B76BBD">
        <w:t>change</w:t>
      </w:r>
      <w:r w:rsidR="00166C86">
        <w:t xml:space="preserve"> </w:t>
      </w:r>
      <w:r w:rsidRPr="00B76BBD">
        <w:t>without</w:t>
      </w:r>
      <w:r w:rsidR="00166C86">
        <w:t xml:space="preserve"> </w:t>
      </w:r>
      <w:r w:rsidRPr="00B76BBD">
        <w:t>them.</w:t>
      </w:r>
      <w:r w:rsidR="00166C86">
        <w:t xml:space="preserve"> </w:t>
      </w:r>
      <w:r w:rsidRPr="00B76BBD">
        <w:t>While</w:t>
      </w:r>
      <w:r w:rsidR="00166C86">
        <w:t xml:space="preserve"> </w:t>
      </w:r>
      <w:r w:rsidRPr="00B76BBD">
        <w:t>this</w:t>
      </w:r>
      <w:r w:rsidR="00166C86">
        <w:t xml:space="preserve"> </w:t>
      </w:r>
      <w:r w:rsidRPr="00B76BBD">
        <w:t>would</w:t>
      </w:r>
      <w:r w:rsidR="00166C86">
        <w:t xml:space="preserve"> </w:t>
      </w:r>
      <w:r w:rsidRPr="00B76BBD">
        <w:t>seem</w:t>
      </w:r>
      <w:r w:rsidR="00166C86">
        <w:t xml:space="preserve"> </w:t>
      </w:r>
      <w:r w:rsidRPr="00B76BBD">
        <w:t>to</w:t>
      </w:r>
      <w:r w:rsidR="00166C86">
        <w:t xml:space="preserve"> </w:t>
      </w:r>
      <w:r w:rsidRPr="00B76BBD">
        <w:t>be</w:t>
      </w:r>
      <w:r w:rsidR="00166C86">
        <w:t xml:space="preserve"> </w:t>
      </w:r>
      <w:r w:rsidRPr="00B76BBD">
        <w:t>focu</w:t>
      </w:r>
      <w:del w:id="79" w:author="Jane Robson" w:date="2021-04-11T10:53:00Z">
        <w:r w:rsidRPr="00B76BBD" w:rsidDel="00362FA4">
          <w:delText>s</w:delText>
        </w:r>
      </w:del>
      <w:r w:rsidRPr="00B76BBD">
        <w:t>sed</w:t>
      </w:r>
      <w:r w:rsidR="00166C86">
        <w:t xml:space="preserve"> </w:t>
      </w:r>
      <w:r w:rsidRPr="00B76BBD">
        <w:t>on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internal</w:t>
      </w:r>
      <w:r w:rsidR="00166C86">
        <w:t xml:space="preserve"> </w:t>
      </w:r>
      <w:r w:rsidRPr="00B76BBD">
        <w:t>change</w:t>
      </w:r>
      <w:r w:rsidR="00166C86">
        <w:t xml:space="preserve"> </w:t>
      </w:r>
      <w:r w:rsidRPr="00B76BBD">
        <w:t>agent</w:t>
      </w:r>
      <w:r w:rsidR="00166C86">
        <w:t xml:space="preserve"> </w:t>
      </w:r>
      <w:r w:rsidRPr="00B76BBD">
        <w:t>(who</w:t>
      </w:r>
      <w:r w:rsidR="00166C86">
        <w:t xml:space="preserve"> </w:t>
      </w:r>
      <w:r w:rsidRPr="00B76BBD">
        <w:t>moves</w:t>
      </w:r>
      <w:r w:rsidR="00166C86">
        <w:t xml:space="preserve"> </w:t>
      </w:r>
      <w:r w:rsidRPr="00B76BBD">
        <w:t>on</w:t>
      </w:r>
      <w:r w:rsidR="00166C86">
        <w:t xml:space="preserve"> </w:t>
      </w:r>
      <w:r w:rsidRPr="00B76BBD">
        <w:t>to</w:t>
      </w:r>
      <w:r w:rsidR="00166C86">
        <w:t xml:space="preserve"> </w:t>
      </w:r>
      <w:r w:rsidRPr="00B76BBD">
        <w:t>a</w:t>
      </w:r>
      <w:r w:rsidR="00166C86">
        <w:t xml:space="preserve"> </w:t>
      </w:r>
      <w:r w:rsidRPr="00B76BBD">
        <w:t>new</w:t>
      </w:r>
      <w:r w:rsidR="00166C86">
        <w:t xml:space="preserve"> </w:t>
      </w:r>
      <w:r w:rsidRPr="00B76BBD">
        <w:t>problem)</w:t>
      </w:r>
      <w:r w:rsidR="00166C86">
        <w:t xml:space="preserve"> </w:t>
      </w:r>
      <w:r w:rsidRPr="00B76BBD">
        <w:t>these</w:t>
      </w:r>
      <w:r w:rsidR="00166C86">
        <w:t xml:space="preserve"> </w:t>
      </w:r>
      <w:r w:rsidRPr="00B76BBD">
        <w:t>roles</w:t>
      </w:r>
      <w:r w:rsidR="00166C86">
        <w:t xml:space="preserve"> </w:t>
      </w:r>
      <w:r w:rsidRPr="00B76BBD">
        <w:t>are</w:t>
      </w:r>
      <w:r w:rsidR="00166C86">
        <w:t xml:space="preserve"> </w:t>
      </w:r>
      <w:r w:rsidRPr="00B76BBD">
        <w:t>also</w:t>
      </w:r>
      <w:r w:rsidR="00166C86">
        <w:t xml:space="preserve"> </w:t>
      </w:r>
      <w:r w:rsidRPr="00B76BBD">
        <w:t>applicable</w:t>
      </w:r>
      <w:r w:rsidR="00166C86">
        <w:t xml:space="preserve"> </w:t>
      </w:r>
      <w:r w:rsidRPr="00B76BBD">
        <w:t>to</w:t>
      </w:r>
      <w:r w:rsidR="00166C86">
        <w:t xml:space="preserve"> </w:t>
      </w:r>
      <w:r w:rsidRPr="00B76BBD">
        <w:t>external</w:t>
      </w:r>
      <w:r w:rsidR="00166C86">
        <w:t xml:space="preserve"> </w:t>
      </w:r>
      <w:r w:rsidRPr="00B76BBD">
        <w:t>consultant</w:t>
      </w:r>
      <w:r w:rsidR="00166C86">
        <w:t xml:space="preserve"> </w:t>
      </w:r>
      <w:r w:rsidRPr="00B76BBD">
        <w:t>change</w:t>
      </w:r>
      <w:r w:rsidR="00166C86">
        <w:t xml:space="preserve"> </w:t>
      </w:r>
      <w:r w:rsidRPr="00B76BBD">
        <w:t>agents.</w:t>
      </w:r>
    </w:p>
    <w:p w14:paraId="58A8869E" w14:textId="2956402A" w:rsidR="00F0514F" w:rsidRDefault="00930C76" w:rsidP="00F0514F">
      <w:pPr>
        <w:pStyle w:val="TEXTIND"/>
        <w:rPr>
          <w:rFonts w:eastAsia="Calibri"/>
        </w:rPr>
      </w:pPr>
      <w:r w:rsidRPr="00B76BBD">
        <w:rPr>
          <w:rFonts w:eastAsia="Calibri"/>
        </w:rPr>
        <w:t>The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legitimacy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of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external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change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agent</w:t>
      </w:r>
      <w:r>
        <w:rPr>
          <w:rFonts w:eastAsia="Calibri"/>
        </w:rPr>
        <w:t>s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will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be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tested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against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the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extent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to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which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they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provide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a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convincing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rationale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for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a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new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product,</w:t>
      </w:r>
      <w:r w:rsidR="00166C86">
        <w:rPr>
          <w:rFonts w:eastAsia="Calibri"/>
        </w:rPr>
        <w:t xml:space="preserve"> </w:t>
      </w:r>
      <w:r w:rsidRPr="00F0514F">
        <w:rPr>
          <w:rFonts w:eastAsia="Calibri"/>
        </w:rPr>
        <w:t>process</w:t>
      </w:r>
      <w:r w:rsidRPr="00B76BBD">
        <w:rPr>
          <w:rFonts w:eastAsia="Calibri"/>
        </w:rPr>
        <w:t>,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or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system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for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a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specific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organ</w:t>
      </w:r>
      <w:del w:id="80" w:author="Jane Robson" w:date="2021-04-11T10:41:00Z">
        <w:r w:rsidRPr="00B76BBD" w:rsidDel="00E90EBF">
          <w:rPr>
            <w:rFonts w:eastAsia="Calibri"/>
          </w:rPr>
          <w:delText>isation</w:delText>
        </w:r>
      </w:del>
      <w:ins w:id="81" w:author="Jane Robson" w:date="2021-04-11T10:41:00Z">
        <w:r w:rsidR="00E90EBF">
          <w:rPr>
            <w:rFonts w:eastAsia="Calibri"/>
          </w:rPr>
          <w:t>ization</w:t>
        </w:r>
      </w:ins>
      <w:r w:rsidRPr="00B76BBD">
        <w:rPr>
          <w:rFonts w:eastAsia="Calibri"/>
        </w:rPr>
        <w:t>.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The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internal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change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agent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may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be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a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member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of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staff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recogn</w:t>
      </w:r>
      <w:del w:id="82" w:author="Jane Robson" w:date="2021-04-11T10:40:00Z">
        <w:r w:rsidRPr="00B76BBD" w:rsidDel="00E90EBF">
          <w:rPr>
            <w:rFonts w:eastAsia="Calibri"/>
          </w:rPr>
          <w:delText>ise</w:delText>
        </w:r>
      </w:del>
      <w:ins w:id="83" w:author="Jane Robson" w:date="2021-04-11T10:40:00Z">
        <w:r w:rsidR="00E90EBF">
          <w:rPr>
            <w:rFonts w:eastAsia="Calibri"/>
          </w:rPr>
          <w:t>ize</w:t>
        </w:r>
      </w:ins>
      <w:r w:rsidRPr="00B76BBD">
        <w:rPr>
          <w:rFonts w:eastAsia="Calibri"/>
        </w:rPr>
        <w:t>d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for</w:t>
      </w:r>
      <w:r w:rsidR="00166C86">
        <w:rPr>
          <w:rFonts w:eastAsia="Calibri"/>
        </w:rPr>
        <w:t xml:space="preserve"> </w:t>
      </w:r>
      <w:del w:id="84" w:author="Jane Robson" w:date="2021-04-11T10:53:00Z">
        <w:r w:rsidRPr="00B76BBD" w:rsidDel="00362FA4">
          <w:rPr>
            <w:rFonts w:eastAsia="Calibri"/>
          </w:rPr>
          <w:delText>relevant</w:delText>
        </w:r>
        <w:r w:rsidR="00166C86" w:rsidDel="00362FA4">
          <w:rPr>
            <w:rFonts w:eastAsia="Calibri"/>
          </w:rPr>
          <w:delText xml:space="preserve"> </w:delText>
        </w:r>
      </w:del>
      <w:r w:rsidRPr="00B76BBD">
        <w:rPr>
          <w:rFonts w:eastAsia="Calibri"/>
        </w:rPr>
        <w:t>skills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in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facilitating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innovation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in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relevant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business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or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technological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areas</w:t>
      </w:r>
      <w:r>
        <w:rPr>
          <w:rFonts w:eastAsia="Calibri"/>
        </w:rPr>
        <w:t>.</w:t>
      </w:r>
      <w:r w:rsidR="00166C86">
        <w:rPr>
          <w:rFonts w:eastAsia="Calibri"/>
        </w:rPr>
        <w:t xml:space="preserve"> </w:t>
      </w:r>
      <w:r>
        <w:rPr>
          <w:rFonts w:eastAsia="Calibri"/>
        </w:rPr>
        <w:t>The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higher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in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the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hierarchy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the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internal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change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agent’s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position,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the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more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efficient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the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innovation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adoption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is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likely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to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be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(Warrick,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2013).</w:t>
      </w:r>
      <w:r w:rsidR="00166C86">
        <w:rPr>
          <w:rFonts w:eastAsia="Calibri"/>
        </w:rPr>
        <w:t xml:space="preserve"> </w:t>
      </w:r>
      <w:r w:rsidRPr="00B76BBD">
        <w:t>Gilley</w:t>
      </w:r>
      <w:r w:rsidR="00166C86">
        <w:t xml:space="preserve"> </w:t>
      </w:r>
      <w:r w:rsidR="0067376C" w:rsidRPr="0067376C">
        <w:rPr>
          <w:i/>
        </w:rPr>
        <w:t>et</w:t>
      </w:r>
      <w:r w:rsidR="00166C86">
        <w:rPr>
          <w:i/>
        </w:rPr>
        <w:t xml:space="preserve"> </w:t>
      </w:r>
      <w:r w:rsidR="0067376C" w:rsidRPr="0067376C">
        <w:rPr>
          <w:i/>
        </w:rPr>
        <w:t>al.,</w:t>
      </w:r>
      <w:r w:rsidR="00166C86">
        <w:t xml:space="preserve"> </w:t>
      </w:r>
      <w:r w:rsidRPr="00B76BBD">
        <w:t>(2001,</w:t>
      </w:r>
      <w:r w:rsidR="00166C86">
        <w:t xml:space="preserve"> </w:t>
      </w:r>
      <w:r w:rsidRPr="00B76BBD">
        <w:t>p.234)</w:t>
      </w:r>
      <w:r w:rsidR="00166C86">
        <w:t xml:space="preserve"> </w:t>
      </w:r>
      <w:r w:rsidRPr="00B76BBD">
        <w:t>suggest</w:t>
      </w:r>
      <w:r>
        <w:t>s</w:t>
      </w:r>
      <w:r w:rsidR="00166C86">
        <w:t xml:space="preserve"> </w:t>
      </w:r>
      <w:r w:rsidRPr="00B76BBD">
        <w:t>that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internal</w:t>
      </w:r>
      <w:r w:rsidR="00166C86">
        <w:t xml:space="preserve"> </w:t>
      </w:r>
      <w:r w:rsidRPr="00B76BBD">
        <w:t>change</w:t>
      </w:r>
      <w:r w:rsidR="00166C86">
        <w:t xml:space="preserve"> </w:t>
      </w:r>
      <w:r w:rsidRPr="00B76BBD">
        <w:t>agent</w:t>
      </w:r>
      <w:r w:rsidR="00166C86">
        <w:t xml:space="preserve"> </w:t>
      </w:r>
      <w:r w:rsidRPr="00B76BBD">
        <w:t>may</w:t>
      </w:r>
      <w:r w:rsidR="00166C86">
        <w:t xml:space="preserve"> </w:t>
      </w:r>
      <w:r w:rsidRPr="00B76BBD">
        <w:t>be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CEO,</w:t>
      </w:r>
      <w:r w:rsidR="00166C86">
        <w:t xml:space="preserve"> </w:t>
      </w:r>
      <w:r w:rsidRPr="00B76BBD">
        <w:t>but</w:t>
      </w:r>
      <w:r w:rsidR="00166C86">
        <w:t xml:space="preserve"> </w:t>
      </w:r>
      <w:r w:rsidRPr="00B76BBD">
        <w:t>that</w:t>
      </w:r>
      <w:r w:rsidR="00166C86">
        <w:t xml:space="preserve"> </w:t>
      </w:r>
      <w:r w:rsidRPr="00B76BBD">
        <w:t>is</w:t>
      </w:r>
      <w:r w:rsidR="00166C86">
        <w:t xml:space="preserve"> </w:t>
      </w:r>
      <w:r w:rsidRPr="00B76BBD">
        <w:t>to</w:t>
      </w:r>
      <w:r w:rsidR="00166C86">
        <w:t xml:space="preserve"> </w:t>
      </w:r>
      <w:r w:rsidRPr="00B76BBD">
        <w:t>confuse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role</w:t>
      </w:r>
      <w:r w:rsidR="00166C86">
        <w:t xml:space="preserve"> </w:t>
      </w:r>
      <w:r w:rsidRPr="00B76BBD">
        <w:t>of</w:t>
      </w:r>
      <w:r w:rsidR="00166C86">
        <w:t xml:space="preserve"> </w:t>
      </w:r>
      <w:r w:rsidRPr="00B76BBD">
        <w:t>change</w:t>
      </w:r>
      <w:r w:rsidR="00166C86">
        <w:t xml:space="preserve"> </w:t>
      </w:r>
      <w:r w:rsidRPr="00B76BBD">
        <w:t>catalyst</w:t>
      </w:r>
      <w:r w:rsidR="00166C86">
        <w:t xml:space="preserve"> </w:t>
      </w:r>
      <w:r w:rsidRPr="00B76BBD">
        <w:t>with</w:t>
      </w:r>
      <w:r w:rsidR="00166C86">
        <w:t xml:space="preserve"> </w:t>
      </w:r>
      <w:r w:rsidRPr="00B76BBD">
        <w:t>decision</w:t>
      </w:r>
      <w:ins w:id="85" w:author="Jane Robson" w:date="2021-04-11T11:32:00Z">
        <w:r w:rsidR="00AA02DE">
          <w:t>-</w:t>
        </w:r>
      </w:ins>
      <w:del w:id="86" w:author="Jane Robson" w:date="2021-04-11T11:32:00Z">
        <w:r w:rsidR="00166C86" w:rsidDel="00AA02DE">
          <w:delText xml:space="preserve"> </w:delText>
        </w:r>
      </w:del>
      <w:r w:rsidRPr="00B76BBD">
        <w:t>maker.</w:t>
      </w:r>
    </w:p>
    <w:p w14:paraId="544137A2" w14:textId="4BF8381F" w:rsidR="00F0514F" w:rsidRDefault="00930C76" w:rsidP="00F0514F">
      <w:pPr>
        <w:pStyle w:val="TEXTIND"/>
        <w:rPr>
          <w:rFonts w:eastAsia="Calibri"/>
        </w:rPr>
      </w:pPr>
      <w:r w:rsidRPr="00B76BBD">
        <w:rPr>
          <w:rFonts w:eastAsia="Calibri"/>
        </w:rPr>
        <w:t>The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external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change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agent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may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be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a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consultant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or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an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academic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with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an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ability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to</w:t>
      </w:r>
      <w:r w:rsidR="00166C86">
        <w:rPr>
          <w:rFonts w:eastAsia="Calibri"/>
        </w:rPr>
        <w:t xml:space="preserve"> </w:t>
      </w:r>
      <w:r>
        <w:rPr>
          <w:rFonts w:eastAsia="Calibri"/>
        </w:rPr>
        <w:t>place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new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products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or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practices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within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a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wider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context.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Internal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or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external,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they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act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as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influencer</w:t>
      </w:r>
      <w:r>
        <w:rPr>
          <w:rFonts w:eastAsia="Calibri"/>
        </w:rPr>
        <w:t>s</w:t>
      </w:r>
      <w:r w:rsidRPr="00B76BBD">
        <w:rPr>
          <w:rFonts w:eastAsia="Calibri"/>
        </w:rPr>
        <w:t>,</w:t>
      </w:r>
      <w:r w:rsidR="00166C86">
        <w:rPr>
          <w:rFonts w:eastAsia="Calibri"/>
        </w:rPr>
        <w:t xml:space="preserve"> </w:t>
      </w:r>
      <w:r>
        <w:rPr>
          <w:rFonts w:eastAsia="Calibri"/>
        </w:rPr>
        <w:t>people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who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persuade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and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motivate;</w:t>
      </w:r>
      <w:r w:rsidR="00166C86">
        <w:rPr>
          <w:rFonts w:eastAsia="Calibri"/>
        </w:rPr>
        <w:t xml:space="preserve"> </w:t>
      </w:r>
      <w:r w:rsidRPr="00F0514F">
        <w:rPr>
          <w:rFonts w:eastAsia="Calibri"/>
        </w:rPr>
        <w:t>enablers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who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network,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identifying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coalitions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and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partnerships;</w:t>
      </w:r>
      <w:r w:rsidR="00166C86">
        <w:rPr>
          <w:rFonts w:eastAsia="Calibri"/>
        </w:rPr>
        <w:t xml:space="preserve"> </w:t>
      </w:r>
      <w:r>
        <w:rPr>
          <w:rFonts w:eastAsia="Calibri"/>
        </w:rPr>
        <w:t>they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bring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people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and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resources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together;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encourag</w:t>
      </w:r>
      <w:r>
        <w:rPr>
          <w:rFonts w:eastAsia="Calibri"/>
        </w:rPr>
        <w:t>ing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self-reliance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in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others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and</w:t>
      </w:r>
      <w:r w:rsidR="00166C86">
        <w:rPr>
          <w:rFonts w:eastAsia="Calibri"/>
        </w:rPr>
        <w:t xml:space="preserve"> </w:t>
      </w:r>
      <w:r>
        <w:rPr>
          <w:rFonts w:eastAsia="Calibri"/>
        </w:rPr>
        <w:t>not</w:t>
      </w:r>
      <w:r w:rsidR="00166C86">
        <w:rPr>
          <w:rFonts w:eastAsia="Calibri"/>
        </w:rPr>
        <w:t xml:space="preserve"> </w:t>
      </w:r>
      <w:r>
        <w:rPr>
          <w:rFonts w:eastAsia="Calibri"/>
        </w:rPr>
        <w:t>taking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no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for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an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answer</w:t>
      </w:r>
      <w:r>
        <w:rPr>
          <w:rFonts w:eastAsia="Calibri"/>
        </w:rPr>
        <w:t>.</w:t>
      </w:r>
      <w:r w:rsidR="00166C86">
        <w:rPr>
          <w:rFonts w:eastAsia="Calibri"/>
        </w:rPr>
        <w:t xml:space="preserve"> </w:t>
      </w:r>
      <w:r>
        <w:rPr>
          <w:rFonts w:eastAsia="Calibri"/>
        </w:rPr>
        <w:t>The</w:t>
      </w:r>
      <w:r w:rsidR="00166C86">
        <w:rPr>
          <w:rFonts w:eastAsia="Calibri"/>
        </w:rPr>
        <w:t xml:space="preserve"> </w:t>
      </w:r>
      <w:r>
        <w:rPr>
          <w:rFonts w:eastAsia="Calibri"/>
        </w:rPr>
        <w:t>change</w:t>
      </w:r>
      <w:r w:rsidR="00166C86">
        <w:rPr>
          <w:rFonts w:eastAsia="Calibri"/>
        </w:rPr>
        <w:t xml:space="preserve"> </w:t>
      </w:r>
      <w:r>
        <w:rPr>
          <w:rFonts w:eastAsia="Calibri"/>
        </w:rPr>
        <w:t>agent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clearly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enjoy</w:t>
      </w:r>
      <w:r>
        <w:rPr>
          <w:rFonts w:eastAsia="Calibri"/>
        </w:rPr>
        <w:t>s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change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and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then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disappears,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moving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on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to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the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next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project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(if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an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insider),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or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leaving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the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organ</w:t>
      </w:r>
      <w:del w:id="87" w:author="Jane Robson" w:date="2021-04-11T10:41:00Z">
        <w:r w:rsidRPr="00B76BBD" w:rsidDel="00E90EBF">
          <w:rPr>
            <w:rFonts w:eastAsia="Calibri"/>
          </w:rPr>
          <w:delText>isation</w:delText>
        </w:r>
      </w:del>
      <w:ins w:id="88" w:author="Jane Robson" w:date="2021-04-11T10:41:00Z">
        <w:r w:rsidR="00E90EBF">
          <w:rPr>
            <w:rFonts w:eastAsia="Calibri"/>
          </w:rPr>
          <w:t>ization</w:t>
        </w:r>
      </w:ins>
      <w:r w:rsidR="00166C86">
        <w:rPr>
          <w:rFonts w:eastAsia="Calibri"/>
        </w:rPr>
        <w:t xml:space="preserve"> </w:t>
      </w:r>
      <w:r>
        <w:rPr>
          <w:rFonts w:eastAsia="Calibri"/>
        </w:rPr>
        <w:t>(</w:t>
      </w:r>
      <w:r w:rsidRPr="00B76BBD">
        <w:rPr>
          <w:rFonts w:eastAsia="Calibri"/>
        </w:rPr>
        <w:t>if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an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external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change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agent</w:t>
      </w:r>
      <w:r>
        <w:rPr>
          <w:rFonts w:eastAsia="Calibri"/>
        </w:rPr>
        <w:t>)</w:t>
      </w:r>
      <w:r w:rsidRPr="00B76BBD">
        <w:rPr>
          <w:rFonts w:eastAsia="Calibri"/>
        </w:rPr>
        <w:t>.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It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is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the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responsibility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of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the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sponsor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to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ensure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that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the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implemented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innovation/change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is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lasting.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But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first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it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may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be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necessary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to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take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a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‘holiday’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from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the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problem,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generating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material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that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has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no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apparent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connection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with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it,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‘making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the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familiar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strange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and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the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strange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familiar’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(Cawsey</w:t>
      </w:r>
      <w:r w:rsidR="00166C86">
        <w:rPr>
          <w:rFonts w:eastAsia="Calibri"/>
        </w:rPr>
        <w:t xml:space="preserve"> </w:t>
      </w:r>
      <w:r w:rsidR="0067376C" w:rsidRPr="0067376C">
        <w:rPr>
          <w:rFonts w:eastAsia="Calibri"/>
          <w:i/>
        </w:rPr>
        <w:t>et</w:t>
      </w:r>
      <w:r w:rsidR="00166C86">
        <w:rPr>
          <w:rFonts w:eastAsia="Calibri"/>
          <w:i/>
        </w:rPr>
        <w:t xml:space="preserve"> </w:t>
      </w:r>
      <w:r w:rsidR="0067376C" w:rsidRPr="0067376C">
        <w:rPr>
          <w:rFonts w:eastAsia="Calibri"/>
          <w:i/>
        </w:rPr>
        <w:t>al</w:t>
      </w:r>
      <w:r w:rsidRPr="00B76BBD">
        <w:rPr>
          <w:rFonts w:eastAsia="Calibri"/>
        </w:rPr>
        <w:t>.,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2012,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p.286).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The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legitimacy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of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external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change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agent</w:t>
      </w:r>
      <w:r>
        <w:rPr>
          <w:rFonts w:eastAsia="Calibri"/>
        </w:rPr>
        <w:t>s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will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be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tested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against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the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extent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to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which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they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provide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a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convincing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rationale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for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the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new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product,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process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or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system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for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a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specific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organ</w:t>
      </w:r>
      <w:del w:id="89" w:author="Jane Robson" w:date="2021-04-11T10:41:00Z">
        <w:r w:rsidRPr="00B76BBD" w:rsidDel="00E90EBF">
          <w:rPr>
            <w:rFonts w:eastAsia="Calibri"/>
          </w:rPr>
          <w:delText>isation</w:delText>
        </w:r>
      </w:del>
      <w:ins w:id="90" w:author="Jane Robson" w:date="2021-04-11T10:41:00Z">
        <w:r w:rsidR="00E90EBF">
          <w:rPr>
            <w:rFonts w:eastAsia="Calibri"/>
          </w:rPr>
          <w:t>ization</w:t>
        </w:r>
      </w:ins>
      <w:r w:rsidRPr="00B76BBD">
        <w:rPr>
          <w:rFonts w:eastAsia="Calibri"/>
        </w:rPr>
        <w:t>.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While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the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change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agent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must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possess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a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high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degree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of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expertise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in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the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innovation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to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be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adopted,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he/she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must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be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an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enquiring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and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challenging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facilitator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who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draws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ideas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from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others,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identifying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expertise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both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inside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and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outside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the</w:t>
      </w:r>
      <w:r w:rsidR="00166C86">
        <w:rPr>
          <w:rFonts w:eastAsia="Calibri"/>
        </w:rPr>
        <w:t xml:space="preserve"> </w:t>
      </w:r>
      <w:r w:rsidRPr="00B76BBD">
        <w:rPr>
          <w:rFonts w:eastAsia="Calibri"/>
        </w:rPr>
        <w:t>organ</w:t>
      </w:r>
      <w:del w:id="91" w:author="Jane Robson" w:date="2021-04-11T10:41:00Z">
        <w:r w:rsidRPr="00B76BBD" w:rsidDel="00E90EBF">
          <w:rPr>
            <w:rFonts w:eastAsia="Calibri"/>
          </w:rPr>
          <w:delText>isation</w:delText>
        </w:r>
      </w:del>
      <w:ins w:id="92" w:author="Jane Robson" w:date="2021-04-11T10:41:00Z">
        <w:r w:rsidR="00E90EBF">
          <w:rPr>
            <w:rFonts w:eastAsia="Calibri"/>
          </w:rPr>
          <w:t>ization</w:t>
        </w:r>
      </w:ins>
      <w:r w:rsidRPr="00B76BBD">
        <w:rPr>
          <w:rFonts w:eastAsia="Calibri"/>
        </w:rPr>
        <w:t>.</w:t>
      </w:r>
    </w:p>
    <w:p w14:paraId="650032B1" w14:textId="77777777" w:rsidR="00F0514F" w:rsidRPr="00F0514F" w:rsidRDefault="0067376C" w:rsidP="00F0514F">
      <w:pPr>
        <w:pStyle w:val="H1"/>
      </w:pPr>
      <w:r w:rsidRPr="0067376C">
        <w:rPr>
          <w:rFonts w:eastAsia="Calibri"/>
          <w:b/>
        </w:rPr>
        <w:t>Roles</w:t>
      </w:r>
      <w:r w:rsidR="00166C86">
        <w:rPr>
          <w:rFonts w:eastAsia="Calibri"/>
          <w:b/>
        </w:rPr>
        <w:t xml:space="preserve"> </w:t>
      </w:r>
      <w:r w:rsidRPr="0067376C">
        <w:rPr>
          <w:rFonts w:eastAsia="Calibri"/>
          <w:b/>
        </w:rPr>
        <w:t>of</w:t>
      </w:r>
      <w:r w:rsidR="00166C86">
        <w:rPr>
          <w:rFonts w:eastAsia="Calibri"/>
          <w:b/>
        </w:rPr>
        <w:t xml:space="preserve"> </w:t>
      </w:r>
      <w:r w:rsidRPr="0067376C">
        <w:rPr>
          <w:rFonts w:eastAsia="Calibri"/>
          <w:b/>
        </w:rPr>
        <w:t>the</w:t>
      </w:r>
      <w:r w:rsidR="00166C86">
        <w:rPr>
          <w:rFonts w:eastAsia="Calibri"/>
          <w:b/>
        </w:rPr>
        <w:t xml:space="preserve"> </w:t>
      </w:r>
      <w:r w:rsidRPr="0067376C">
        <w:rPr>
          <w:rFonts w:eastAsia="Calibri"/>
          <w:b/>
        </w:rPr>
        <w:t>change</w:t>
      </w:r>
      <w:r w:rsidR="00166C86">
        <w:rPr>
          <w:rFonts w:eastAsia="Calibri"/>
          <w:b/>
        </w:rPr>
        <w:t xml:space="preserve"> </w:t>
      </w:r>
      <w:r w:rsidRPr="0067376C">
        <w:rPr>
          <w:rFonts w:eastAsia="Calibri"/>
          <w:b/>
        </w:rPr>
        <w:t>agent</w:t>
      </w:r>
    </w:p>
    <w:p w14:paraId="53A59F45" w14:textId="56C5EEB9" w:rsidR="00F0514F" w:rsidRPr="00F0514F" w:rsidRDefault="00930C76" w:rsidP="00F0514F">
      <w:pPr>
        <w:pStyle w:val="TEXT"/>
      </w:pPr>
      <w:r w:rsidRPr="00F0514F">
        <w:t>The</w:t>
      </w:r>
      <w:r w:rsidR="00166C86">
        <w:t xml:space="preserve"> </w:t>
      </w:r>
      <w:r w:rsidRPr="00F0514F">
        <w:t>change</w:t>
      </w:r>
      <w:r w:rsidR="00166C86">
        <w:t xml:space="preserve"> </w:t>
      </w:r>
      <w:r w:rsidRPr="00F0514F">
        <w:t>agent</w:t>
      </w:r>
      <w:r w:rsidR="00166C86">
        <w:t xml:space="preserve"> </w:t>
      </w:r>
      <w:r w:rsidRPr="00F0514F">
        <w:t>has</w:t>
      </w:r>
      <w:r w:rsidR="00166C86">
        <w:t xml:space="preserve"> </w:t>
      </w:r>
      <w:r w:rsidRPr="00F0514F">
        <w:t>been</w:t>
      </w:r>
      <w:r w:rsidR="00166C86">
        <w:t xml:space="preserve"> </w:t>
      </w:r>
      <w:r w:rsidRPr="00F0514F">
        <w:t>character</w:t>
      </w:r>
      <w:del w:id="93" w:author="Jane Robson" w:date="2021-04-11T10:40:00Z">
        <w:r w:rsidRPr="00F0514F" w:rsidDel="00E90EBF">
          <w:delText>ise</w:delText>
        </w:r>
      </w:del>
      <w:ins w:id="94" w:author="Jane Robson" w:date="2021-04-11T10:40:00Z">
        <w:r w:rsidR="00E90EBF">
          <w:t>ize</w:t>
        </w:r>
      </w:ins>
      <w:r w:rsidRPr="00F0514F">
        <w:t>d</w:t>
      </w:r>
      <w:r w:rsidR="00166C86">
        <w:t xml:space="preserve"> </w:t>
      </w:r>
      <w:r w:rsidRPr="00F0514F">
        <w:t>as</w:t>
      </w:r>
      <w:r w:rsidR="00166C86">
        <w:t xml:space="preserve"> </w:t>
      </w:r>
      <w:r w:rsidRPr="00F0514F">
        <w:t>a</w:t>
      </w:r>
      <w:r w:rsidR="00166C86">
        <w:t xml:space="preserve"> </w:t>
      </w:r>
      <w:r w:rsidRPr="00F0514F">
        <w:t>magician.</w:t>
      </w:r>
      <w:r w:rsidR="00166C86">
        <w:t xml:space="preserve"> </w:t>
      </w:r>
      <w:r w:rsidRPr="00F0514F">
        <w:t>Lichtenstein</w:t>
      </w:r>
      <w:r w:rsidR="00166C86">
        <w:t xml:space="preserve"> </w:t>
      </w:r>
      <w:r w:rsidRPr="00F0514F">
        <w:t>(1997)</w:t>
      </w:r>
      <w:r w:rsidR="00166C86">
        <w:t xml:space="preserve"> </w:t>
      </w:r>
      <w:r w:rsidRPr="00F0514F">
        <w:t>focus</w:t>
      </w:r>
      <w:del w:id="95" w:author="Jane Robson" w:date="2021-04-11T10:54:00Z">
        <w:r w:rsidRPr="00F0514F" w:rsidDel="00362FA4">
          <w:delText>s</w:delText>
        </w:r>
      </w:del>
      <w:r w:rsidRPr="00F0514F">
        <w:t>es</w:t>
      </w:r>
      <w:r w:rsidR="00166C86">
        <w:t xml:space="preserve"> </w:t>
      </w:r>
      <w:r w:rsidRPr="00F0514F">
        <w:t>on</w:t>
      </w:r>
      <w:r w:rsidR="00166C86">
        <w:t xml:space="preserve"> </w:t>
      </w:r>
      <w:r w:rsidRPr="00F0514F">
        <w:t>‘Grace,</w:t>
      </w:r>
      <w:r w:rsidR="00166C86">
        <w:t xml:space="preserve"> </w:t>
      </w:r>
      <w:r w:rsidRPr="00F0514F">
        <w:t>magic</w:t>
      </w:r>
      <w:r w:rsidR="00166C86">
        <w:t xml:space="preserve"> </w:t>
      </w:r>
      <w:r w:rsidRPr="00F0514F">
        <w:t>and</w:t>
      </w:r>
      <w:r w:rsidR="00166C86">
        <w:t xml:space="preserve"> </w:t>
      </w:r>
      <w:r w:rsidRPr="00F0514F">
        <w:t>miracles’,</w:t>
      </w:r>
      <w:r w:rsidR="00166C86">
        <w:t xml:space="preserve"> </w:t>
      </w:r>
      <w:r w:rsidRPr="00F0514F">
        <w:t>the</w:t>
      </w:r>
      <w:r w:rsidR="00166C86">
        <w:t xml:space="preserve"> </w:t>
      </w:r>
      <w:r w:rsidRPr="00F0514F">
        <w:t>creative</w:t>
      </w:r>
      <w:r w:rsidR="00166C86">
        <w:t xml:space="preserve"> </w:t>
      </w:r>
      <w:r w:rsidRPr="00F0514F">
        <w:t>non-linear</w:t>
      </w:r>
      <w:r w:rsidR="00166C86">
        <w:t xml:space="preserve"> </w:t>
      </w:r>
      <w:r w:rsidRPr="00F0514F">
        <w:t>logic</w:t>
      </w:r>
      <w:r w:rsidR="00166C86">
        <w:t xml:space="preserve"> </w:t>
      </w:r>
      <w:r w:rsidRPr="00F0514F">
        <w:t>necessary,</w:t>
      </w:r>
      <w:r w:rsidR="00166C86">
        <w:t xml:space="preserve"> </w:t>
      </w:r>
      <w:r w:rsidRPr="00F0514F">
        <w:t>in</w:t>
      </w:r>
      <w:r w:rsidR="00166C86">
        <w:t xml:space="preserve"> </w:t>
      </w:r>
      <w:r w:rsidRPr="00F0514F">
        <w:t>addition</w:t>
      </w:r>
      <w:r w:rsidR="00166C86">
        <w:t xml:space="preserve"> </w:t>
      </w:r>
      <w:r w:rsidRPr="00F0514F">
        <w:t>to</w:t>
      </w:r>
      <w:r w:rsidR="00166C86">
        <w:t xml:space="preserve"> </w:t>
      </w:r>
      <w:r w:rsidRPr="00F0514F">
        <w:t>rational</w:t>
      </w:r>
      <w:r w:rsidR="00166C86">
        <w:t xml:space="preserve"> </w:t>
      </w:r>
      <w:r w:rsidRPr="00F0514F">
        <w:t>change</w:t>
      </w:r>
      <w:r w:rsidR="00166C86">
        <w:t xml:space="preserve"> </w:t>
      </w:r>
      <w:r w:rsidRPr="00F0514F">
        <w:t>management,</w:t>
      </w:r>
      <w:r w:rsidR="00166C86">
        <w:t xml:space="preserve"> </w:t>
      </w:r>
      <w:r w:rsidRPr="00F0514F">
        <w:t>to</w:t>
      </w:r>
      <w:r w:rsidR="00166C86">
        <w:t xml:space="preserve"> </w:t>
      </w:r>
      <w:r w:rsidRPr="00F0514F">
        <w:t>enable</w:t>
      </w:r>
      <w:r w:rsidR="00166C86">
        <w:t xml:space="preserve"> </w:t>
      </w:r>
      <w:r w:rsidRPr="00F0514F">
        <w:t>transformation.</w:t>
      </w:r>
      <w:r w:rsidR="00166C86">
        <w:t xml:space="preserve"> </w:t>
      </w:r>
      <w:r w:rsidRPr="00F0514F">
        <w:t>Gabriel</w:t>
      </w:r>
      <w:r w:rsidR="00166C86">
        <w:t xml:space="preserve"> </w:t>
      </w:r>
      <w:r w:rsidRPr="00F0514F">
        <w:t>(2000,</w:t>
      </w:r>
      <w:r w:rsidR="00166C86">
        <w:t xml:space="preserve"> </w:t>
      </w:r>
      <w:r w:rsidRPr="00F0514F">
        <w:t>p.12)</w:t>
      </w:r>
      <w:r w:rsidR="00166C86">
        <w:t xml:space="preserve"> </w:t>
      </w:r>
      <w:r w:rsidRPr="00F0514F">
        <w:t>makes</w:t>
      </w:r>
      <w:r w:rsidR="00166C86">
        <w:t xml:space="preserve"> </w:t>
      </w:r>
      <w:r w:rsidRPr="00F0514F">
        <w:t>the</w:t>
      </w:r>
      <w:r w:rsidR="00166C86">
        <w:t xml:space="preserve"> </w:t>
      </w:r>
      <w:r w:rsidRPr="00F0514F">
        <w:t>important</w:t>
      </w:r>
      <w:r w:rsidR="00166C86">
        <w:t xml:space="preserve"> </w:t>
      </w:r>
      <w:r w:rsidRPr="00F0514F">
        <w:t>point</w:t>
      </w:r>
      <w:r w:rsidR="00166C86">
        <w:t xml:space="preserve"> </w:t>
      </w:r>
      <w:r w:rsidRPr="00F0514F">
        <w:t>that</w:t>
      </w:r>
      <w:r w:rsidR="00166C86">
        <w:t xml:space="preserve"> </w:t>
      </w:r>
      <w:r w:rsidRPr="00F0514F">
        <w:t>’Magic</w:t>
      </w:r>
      <w:r w:rsidR="00166C86">
        <w:t xml:space="preserve"> </w:t>
      </w:r>
      <w:r w:rsidRPr="00F0514F">
        <w:t>not</w:t>
      </w:r>
      <w:r w:rsidR="00166C86">
        <w:t xml:space="preserve"> </w:t>
      </w:r>
      <w:r w:rsidRPr="00F0514F">
        <w:t>only</w:t>
      </w:r>
      <w:r w:rsidR="00166C86">
        <w:t xml:space="preserve"> </w:t>
      </w:r>
      <w:r w:rsidRPr="00F0514F">
        <w:t>introduces</w:t>
      </w:r>
      <w:r w:rsidR="00166C86">
        <w:t xml:space="preserve"> </w:t>
      </w:r>
      <w:r w:rsidRPr="00F0514F">
        <w:t>legitimate</w:t>
      </w:r>
      <w:r w:rsidR="00166C86">
        <w:t xml:space="preserve"> </w:t>
      </w:r>
      <w:r w:rsidRPr="00F0514F">
        <w:t>though</w:t>
      </w:r>
      <w:r w:rsidR="00166C86">
        <w:t xml:space="preserve"> </w:t>
      </w:r>
      <w:r w:rsidRPr="00F0514F">
        <w:t>temporary</w:t>
      </w:r>
      <w:r w:rsidR="00166C86">
        <w:t xml:space="preserve"> </w:t>
      </w:r>
      <w:r w:rsidRPr="00F0514F">
        <w:t>aberrations</w:t>
      </w:r>
      <w:r w:rsidR="00166C86">
        <w:t xml:space="preserve"> </w:t>
      </w:r>
      <w:r w:rsidRPr="00F0514F">
        <w:t>in</w:t>
      </w:r>
      <w:r w:rsidR="00166C86">
        <w:t xml:space="preserve"> </w:t>
      </w:r>
      <w:r w:rsidRPr="00F0514F">
        <w:t>the</w:t>
      </w:r>
      <w:r w:rsidR="00166C86">
        <w:t xml:space="preserve"> </w:t>
      </w:r>
      <w:r w:rsidRPr="00F0514F">
        <w:t>behaviour</w:t>
      </w:r>
      <w:r w:rsidR="00166C86">
        <w:t xml:space="preserve"> </w:t>
      </w:r>
      <w:r w:rsidRPr="00F0514F">
        <w:t>of</w:t>
      </w:r>
      <w:r w:rsidR="00166C86">
        <w:t xml:space="preserve"> </w:t>
      </w:r>
      <w:r w:rsidRPr="00F0514F">
        <w:t>the</w:t>
      </w:r>
      <w:r w:rsidR="00166C86">
        <w:t xml:space="preserve"> </w:t>
      </w:r>
      <w:r w:rsidRPr="00F0514F">
        <w:t>characters,</w:t>
      </w:r>
      <w:r w:rsidR="00166C86">
        <w:t xml:space="preserve"> </w:t>
      </w:r>
      <w:r w:rsidRPr="00F0514F">
        <w:t>but</w:t>
      </w:r>
      <w:r w:rsidR="00166C86">
        <w:t xml:space="preserve"> </w:t>
      </w:r>
      <w:r w:rsidRPr="00F0514F">
        <w:t>also</w:t>
      </w:r>
      <w:r w:rsidR="00166C86">
        <w:t xml:space="preserve"> </w:t>
      </w:r>
      <w:r w:rsidRPr="00F0514F">
        <w:t>allows</w:t>
      </w:r>
      <w:r w:rsidR="00166C86">
        <w:t xml:space="preserve"> </w:t>
      </w:r>
      <w:r w:rsidRPr="00F0514F">
        <w:t>for</w:t>
      </w:r>
      <w:r w:rsidR="00166C86">
        <w:t xml:space="preserve"> </w:t>
      </w:r>
      <w:r w:rsidRPr="00F0514F">
        <w:t>sudden</w:t>
      </w:r>
      <w:r w:rsidR="00166C86">
        <w:t xml:space="preserve"> </w:t>
      </w:r>
      <w:r w:rsidRPr="00F0514F">
        <w:t>shifts</w:t>
      </w:r>
      <w:r w:rsidR="00166C86">
        <w:t xml:space="preserve"> </w:t>
      </w:r>
      <w:r w:rsidRPr="00F0514F">
        <w:t>in</w:t>
      </w:r>
      <w:r w:rsidR="00166C86">
        <w:t xml:space="preserve"> </w:t>
      </w:r>
      <w:r w:rsidRPr="00F0514F">
        <w:t>the</w:t>
      </w:r>
      <w:r w:rsidR="00166C86">
        <w:t xml:space="preserve"> </w:t>
      </w:r>
      <w:r w:rsidRPr="00F0514F">
        <w:t>balance</w:t>
      </w:r>
      <w:r w:rsidR="00166C86">
        <w:t xml:space="preserve"> </w:t>
      </w:r>
      <w:r w:rsidRPr="00F0514F">
        <w:t>of</w:t>
      </w:r>
      <w:r w:rsidR="00166C86">
        <w:t xml:space="preserve"> </w:t>
      </w:r>
      <w:r w:rsidRPr="00F0514F">
        <w:t>power</w:t>
      </w:r>
      <w:r w:rsidR="00166C86">
        <w:t xml:space="preserve"> </w:t>
      </w:r>
      <w:r w:rsidRPr="00F0514F">
        <w:t>among</w:t>
      </w:r>
      <w:r w:rsidR="00166C86">
        <w:t xml:space="preserve"> </w:t>
      </w:r>
      <w:r w:rsidRPr="00F0514F">
        <w:lastRenderedPageBreak/>
        <w:t>the</w:t>
      </w:r>
      <w:r w:rsidR="00166C86">
        <w:t xml:space="preserve"> </w:t>
      </w:r>
      <w:r w:rsidRPr="00F0514F">
        <w:t>characters’.</w:t>
      </w:r>
      <w:r w:rsidR="00166C86">
        <w:t xml:space="preserve"> </w:t>
      </w:r>
      <w:r w:rsidRPr="00F0514F">
        <w:t>In</w:t>
      </w:r>
      <w:r w:rsidR="00166C86">
        <w:t xml:space="preserve"> </w:t>
      </w:r>
      <w:r w:rsidRPr="00F0514F">
        <w:t>a</w:t>
      </w:r>
      <w:r w:rsidR="00166C86">
        <w:t xml:space="preserve"> </w:t>
      </w:r>
      <w:r w:rsidR="0067376C" w:rsidRPr="0067376C">
        <w:rPr>
          <w:i/>
        </w:rPr>
        <w:t>Wizard</w:t>
      </w:r>
      <w:r w:rsidR="00166C86">
        <w:rPr>
          <w:i/>
        </w:rPr>
        <w:t xml:space="preserve"> </w:t>
      </w:r>
      <w:r w:rsidR="0067376C" w:rsidRPr="0067376C">
        <w:rPr>
          <w:i/>
        </w:rPr>
        <w:t>of</w:t>
      </w:r>
      <w:r w:rsidR="00166C86">
        <w:rPr>
          <w:i/>
        </w:rPr>
        <w:t xml:space="preserve"> </w:t>
      </w:r>
      <w:r w:rsidR="0067376C" w:rsidRPr="0067376C">
        <w:rPr>
          <w:i/>
        </w:rPr>
        <w:t>Oz</w:t>
      </w:r>
      <w:r w:rsidR="00166C86">
        <w:t xml:space="preserve"> </w:t>
      </w:r>
      <w:r w:rsidRPr="00F0514F">
        <w:t>analogy,</w:t>
      </w:r>
      <w:r w:rsidR="00166C86">
        <w:t xml:space="preserve"> </w:t>
      </w:r>
      <w:r w:rsidRPr="00F0514F">
        <w:t>Gilley</w:t>
      </w:r>
      <w:r w:rsidR="00166C86">
        <w:t xml:space="preserve"> </w:t>
      </w:r>
      <w:r w:rsidR="0067376C" w:rsidRPr="0067376C">
        <w:rPr>
          <w:i/>
        </w:rPr>
        <w:t>et</w:t>
      </w:r>
      <w:r w:rsidR="00166C86">
        <w:rPr>
          <w:i/>
        </w:rPr>
        <w:t xml:space="preserve"> </w:t>
      </w:r>
      <w:r w:rsidR="0067376C" w:rsidRPr="0067376C">
        <w:rPr>
          <w:i/>
        </w:rPr>
        <w:t>al.</w:t>
      </w:r>
      <w:r w:rsidR="00166C86">
        <w:t xml:space="preserve"> </w:t>
      </w:r>
      <w:r w:rsidRPr="00F0514F">
        <w:t>(2001,</w:t>
      </w:r>
      <w:r w:rsidR="00166C86">
        <w:t xml:space="preserve"> </w:t>
      </w:r>
      <w:r w:rsidRPr="00F0514F">
        <w:t>p.59)</w:t>
      </w:r>
      <w:r w:rsidR="00166C86">
        <w:t xml:space="preserve"> </w:t>
      </w:r>
      <w:r w:rsidRPr="00F0514F">
        <w:t>warn</w:t>
      </w:r>
      <w:r w:rsidR="00166C86">
        <w:t xml:space="preserve"> </w:t>
      </w:r>
      <w:r w:rsidRPr="00F0514F">
        <w:t>to</w:t>
      </w:r>
      <w:r w:rsidR="00166C86">
        <w:t xml:space="preserve"> </w:t>
      </w:r>
      <w:r w:rsidRPr="00F0514F">
        <w:t>’Beware</w:t>
      </w:r>
      <w:r w:rsidR="00166C86">
        <w:t xml:space="preserve"> </w:t>
      </w:r>
      <w:r w:rsidRPr="00F0514F">
        <w:t>of</w:t>
      </w:r>
      <w:r w:rsidR="00166C86">
        <w:t xml:space="preserve"> </w:t>
      </w:r>
      <w:r w:rsidRPr="00F0514F">
        <w:t>Flying</w:t>
      </w:r>
      <w:r w:rsidR="00166C86">
        <w:t xml:space="preserve"> </w:t>
      </w:r>
      <w:r w:rsidRPr="00F0514F">
        <w:t>Monkeys</w:t>
      </w:r>
      <w:r w:rsidR="00166C86">
        <w:t xml:space="preserve"> </w:t>
      </w:r>
      <w:r w:rsidRPr="00F0514F">
        <w:t>and</w:t>
      </w:r>
      <w:r w:rsidR="00166C86">
        <w:t xml:space="preserve"> </w:t>
      </w:r>
      <w:r w:rsidRPr="00F0514F">
        <w:t>Poison</w:t>
      </w:r>
      <w:r w:rsidR="00166C86">
        <w:t xml:space="preserve"> </w:t>
      </w:r>
      <w:r w:rsidRPr="00F0514F">
        <w:t>Poppies</w:t>
      </w:r>
      <w:r w:rsidR="00166C86">
        <w:t xml:space="preserve"> </w:t>
      </w:r>
      <w:r w:rsidRPr="00F0514F">
        <w:t>which</w:t>
      </w:r>
      <w:r w:rsidR="00166C86">
        <w:t xml:space="preserve"> </w:t>
      </w:r>
      <w:r w:rsidRPr="00F0514F">
        <w:t>show</w:t>
      </w:r>
      <w:r w:rsidR="00166C86">
        <w:t xml:space="preserve"> </w:t>
      </w:r>
      <w:r w:rsidRPr="00F0514F">
        <w:t>themselves</w:t>
      </w:r>
      <w:r w:rsidR="00166C86">
        <w:t xml:space="preserve"> </w:t>
      </w:r>
      <w:r w:rsidRPr="00F0514F">
        <w:t>in</w:t>
      </w:r>
      <w:r w:rsidR="00166C86">
        <w:t xml:space="preserve"> </w:t>
      </w:r>
      <w:r w:rsidRPr="00F0514F">
        <w:t>unexpected</w:t>
      </w:r>
      <w:r w:rsidR="00166C86">
        <w:t xml:space="preserve"> </w:t>
      </w:r>
      <w:r w:rsidRPr="00F0514F">
        <w:t>and</w:t>
      </w:r>
      <w:r w:rsidR="00166C86">
        <w:t xml:space="preserve"> </w:t>
      </w:r>
      <w:r w:rsidRPr="00F0514F">
        <w:t>unanticipated</w:t>
      </w:r>
      <w:r w:rsidR="00166C86">
        <w:t xml:space="preserve"> </w:t>
      </w:r>
      <w:r w:rsidRPr="00F0514F">
        <w:t>situations</w:t>
      </w:r>
      <w:r w:rsidR="00166C86">
        <w:t xml:space="preserve"> </w:t>
      </w:r>
      <w:r w:rsidRPr="00F0514F">
        <w:t>and</w:t>
      </w:r>
      <w:r w:rsidR="00166C86">
        <w:t xml:space="preserve"> </w:t>
      </w:r>
      <w:r w:rsidRPr="00F0514F">
        <w:t>attitudes’,</w:t>
      </w:r>
      <w:r w:rsidR="00166C86">
        <w:t xml:space="preserve"> </w:t>
      </w:r>
      <w:r w:rsidRPr="00F0514F">
        <w:t>a</w:t>
      </w:r>
      <w:r w:rsidR="00166C86">
        <w:t xml:space="preserve"> </w:t>
      </w:r>
      <w:r w:rsidRPr="00F0514F">
        <w:t>reminder</w:t>
      </w:r>
      <w:r w:rsidR="00166C86">
        <w:t xml:space="preserve"> </w:t>
      </w:r>
      <w:r w:rsidRPr="00F0514F">
        <w:t>that</w:t>
      </w:r>
      <w:r w:rsidR="00166C86">
        <w:t xml:space="preserve"> </w:t>
      </w:r>
      <w:r w:rsidRPr="00F0514F">
        <w:t>change</w:t>
      </w:r>
      <w:r w:rsidR="00166C86">
        <w:t xml:space="preserve"> </w:t>
      </w:r>
      <w:r w:rsidRPr="00F0514F">
        <w:t>involves</w:t>
      </w:r>
      <w:r w:rsidR="00166C86">
        <w:t xml:space="preserve"> </w:t>
      </w:r>
      <w:r w:rsidRPr="00F0514F">
        <w:t>the</w:t>
      </w:r>
      <w:r w:rsidR="00166C86">
        <w:t xml:space="preserve"> </w:t>
      </w:r>
      <w:r w:rsidRPr="00F0514F">
        <w:t>unexpected</w:t>
      </w:r>
      <w:r w:rsidR="00166C86">
        <w:t xml:space="preserve"> </w:t>
      </w:r>
      <w:ins w:id="96" w:author="Jane Robson" w:date="2021-04-11T10:55:00Z">
        <w:r w:rsidR="00362FA4">
          <w:t>–</w:t>
        </w:r>
      </w:ins>
      <w:del w:id="97" w:author="Jane Robson" w:date="2021-04-11T10:55:00Z">
        <w:r w:rsidRPr="00F0514F" w:rsidDel="00362FA4">
          <w:delText>-</w:delText>
        </w:r>
      </w:del>
      <w:r w:rsidR="00166C86">
        <w:t xml:space="preserve"> </w:t>
      </w:r>
      <w:r w:rsidRPr="00F0514F">
        <w:t>and</w:t>
      </w:r>
      <w:r w:rsidR="00166C86">
        <w:t xml:space="preserve"> </w:t>
      </w:r>
      <w:r w:rsidRPr="00F0514F">
        <w:t>it</w:t>
      </w:r>
      <w:r w:rsidR="00166C86">
        <w:t xml:space="preserve"> </w:t>
      </w:r>
      <w:r w:rsidRPr="00F0514F">
        <w:t>helps</w:t>
      </w:r>
      <w:r w:rsidR="00166C86">
        <w:t xml:space="preserve"> </w:t>
      </w:r>
      <w:r w:rsidRPr="00F0514F">
        <w:t>to</w:t>
      </w:r>
      <w:r w:rsidR="00166C86">
        <w:t xml:space="preserve"> </w:t>
      </w:r>
      <w:r w:rsidRPr="00F0514F">
        <w:t>keep</w:t>
      </w:r>
      <w:r w:rsidR="00166C86">
        <w:t xml:space="preserve"> </w:t>
      </w:r>
      <w:r w:rsidRPr="00F0514F">
        <w:t>a</w:t>
      </w:r>
      <w:r w:rsidR="00166C86">
        <w:t xml:space="preserve"> </w:t>
      </w:r>
      <w:r w:rsidRPr="00F0514F">
        <w:t>sense</w:t>
      </w:r>
      <w:r w:rsidR="00166C86">
        <w:t xml:space="preserve"> </w:t>
      </w:r>
      <w:r w:rsidRPr="00F0514F">
        <w:t>of</w:t>
      </w:r>
      <w:r w:rsidR="00166C86">
        <w:t xml:space="preserve"> </w:t>
      </w:r>
      <w:r w:rsidRPr="00F0514F">
        <w:t>humour.</w:t>
      </w:r>
      <w:r w:rsidR="00166C86">
        <w:t xml:space="preserve"> </w:t>
      </w:r>
      <w:r w:rsidRPr="00F0514F">
        <w:t>Magic</w:t>
      </w:r>
      <w:r w:rsidR="00166C86">
        <w:t xml:space="preserve"> </w:t>
      </w:r>
      <w:r w:rsidRPr="00F0514F">
        <w:t>introduces</w:t>
      </w:r>
      <w:r w:rsidR="00166C86">
        <w:t xml:space="preserve"> </w:t>
      </w:r>
      <w:r w:rsidRPr="00F0514F">
        <w:t>aberrations</w:t>
      </w:r>
      <w:r w:rsidR="00166C86">
        <w:t xml:space="preserve"> </w:t>
      </w:r>
      <w:r w:rsidRPr="00F0514F">
        <w:t>in</w:t>
      </w:r>
      <w:r w:rsidR="00166C86">
        <w:t xml:space="preserve"> </w:t>
      </w:r>
      <w:r w:rsidRPr="00F0514F">
        <w:t>behaviour</w:t>
      </w:r>
      <w:r w:rsidR="00166C86">
        <w:t xml:space="preserve"> </w:t>
      </w:r>
      <w:r w:rsidRPr="00F0514F">
        <w:t>and</w:t>
      </w:r>
      <w:r w:rsidR="00166C86">
        <w:t xml:space="preserve"> </w:t>
      </w:r>
      <w:r w:rsidRPr="00F0514F">
        <w:t>’allows</w:t>
      </w:r>
      <w:r w:rsidR="00166C86">
        <w:t xml:space="preserve"> </w:t>
      </w:r>
      <w:r w:rsidRPr="00F0514F">
        <w:t>for</w:t>
      </w:r>
      <w:r w:rsidR="00166C86">
        <w:t xml:space="preserve"> </w:t>
      </w:r>
      <w:r w:rsidRPr="00F0514F">
        <w:t>sudden</w:t>
      </w:r>
      <w:r w:rsidR="00166C86">
        <w:t xml:space="preserve"> </w:t>
      </w:r>
      <w:r w:rsidRPr="00F0514F">
        <w:t>shifts</w:t>
      </w:r>
      <w:r w:rsidR="00166C86">
        <w:t xml:space="preserve"> </w:t>
      </w:r>
      <w:r w:rsidRPr="00F0514F">
        <w:t>in</w:t>
      </w:r>
      <w:r w:rsidR="00166C86">
        <w:t xml:space="preserve"> </w:t>
      </w:r>
      <w:r w:rsidRPr="00F0514F">
        <w:t>the</w:t>
      </w:r>
      <w:r w:rsidR="00166C86">
        <w:t xml:space="preserve"> </w:t>
      </w:r>
      <w:r w:rsidRPr="00F0514F">
        <w:t>balance</w:t>
      </w:r>
      <w:r w:rsidR="00166C86">
        <w:t xml:space="preserve"> </w:t>
      </w:r>
      <w:r w:rsidRPr="00F0514F">
        <w:t>of</w:t>
      </w:r>
      <w:r w:rsidR="00166C86">
        <w:t xml:space="preserve"> </w:t>
      </w:r>
      <w:r w:rsidRPr="00F0514F">
        <w:t>power</w:t>
      </w:r>
      <w:r w:rsidR="00166C86">
        <w:t xml:space="preserve"> </w:t>
      </w:r>
      <w:r w:rsidRPr="00F0514F">
        <w:t>among</w:t>
      </w:r>
      <w:r w:rsidR="00166C86">
        <w:t xml:space="preserve"> </w:t>
      </w:r>
      <w:r w:rsidRPr="00F0514F">
        <w:t>the</w:t>
      </w:r>
      <w:r w:rsidR="00166C86">
        <w:t xml:space="preserve"> </w:t>
      </w:r>
      <w:r w:rsidRPr="00F0514F">
        <w:t>characters'</w:t>
      </w:r>
      <w:r w:rsidR="00166C86">
        <w:t xml:space="preserve"> </w:t>
      </w:r>
      <w:r w:rsidRPr="00F0514F">
        <w:t>(Lichtenstein,</w:t>
      </w:r>
      <w:r w:rsidR="00166C86">
        <w:t xml:space="preserve"> </w:t>
      </w:r>
      <w:r w:rsidRPr="00F0514F">
        <w:t>1997,</w:t>
      </w:r>
      <w:r w:rsidR="00166C86">
        <w:t xml:space="preserve"> </w:t>
      </w:r>
      <w:r w:rsidRPr="00F0514F">
        <w:t>pp.404</w:t>
      </w:r>
      <w:ins w:id="98" w:author="Jane Robson" w:date="2021-04-11T10:55:00Z">
        <w:r w:rsidR="00362FA4">
          <w:t>–</w:t>
        </w:r>
      </w:ins>
      <w:del w:id="99" w:author="Jane Robson" w:date="2021-04-11T10:55:00Z">
        <w:r w:rsidRPr="00F0514F" w:rsidDel="00362FA4">
          <w:delText>-</w:delText>
        </w:r>
      </w:del>
      <w:r w:rsidRPr="00F0514F">
        <w:t>6).</w:t>
      </w:r>
      <w:r w:rsidR="00166C86">
        <w:t xml:space="preserve"> </w:t>
      </w:r>
      <w:r w:rsidRPr="00F0514F">
        <w:t>Buchanan</w:t>
      </w:r>
      <w:r w:rsidR="00166C86">
        <w:t xml:space="preserve"> </w:t>
      </w:r>
      <w:r w:rsidRPr="00F0514F">
        <w:t>and</w:t>
      </w:r>
      <w:r w:rsidR="00166C86">
        <w:t xml:space="preserve"> </w:t>
      </w:r>
      <w:r w:rsidRPr="00F0514F">
        <w:t>Boddy</w:t>
      </w:r>
      <w:r w:rsidR="00166C86">
        <w:t xml:space="preserve"> </w:t>
      </w:r>
      <w:r w:rsidRPr="00F0514F">
        <w:t>(1992,</w:t>
      </w:r>
      <w:r w:rsidR="00166C86">
        <w:t xml:space="preserve"> </w:t>
      </w:r>
      <w:r w:rsidRPr="00F0514F">
        <w:t>pp.69</w:t>
      </w:r>
      <w:ins w:id="100" w:author="Jane Robson" w:date="2021-04-11T10:55:00Z">
        <w:r w:rsidR="00362FA4">
          <w:t>–</w:t>
        </w:r>
      </w:ins>
      <w:del w:id="101" w:author="Jane Robson" w:date="2021-04-11T10:55:00Z">
        <w:r w:rsidRPr="00F0514F" w:rsidDel="00362FA4">
          <w:delText>-</w:delText>
        </w:r>
      </w:del>
      <w:r w:rsidRPr="00F0514F">
        <w:t>73)</w:t>
      </w:r>
      <w:r w:rsidR="00166C86">
        <w:t xml:space="preserve"> </w:t>
      </w:r>
      <w:r w:rsidRPr="00F0514F">
        <w:t>identif</w:t>
      </w:r>
      <w:ins w:id="102" w:author="Jane Robson" w:date="2021-04-11T10:55:00Z">
        <w:r w:rsidR="00362FA4">
          <w:t>y</w:t>
        </w:r>
      </w:ins>
      <w:del w:id="103" w:author="Jane Robson" w:date="2021-04-11T10:55:00Z">
        <w:r w:rsidRPr="00F0514F" w:rsidDel="00362FA4">
          <w:delText>ies</w:delText>
        </w:r>
      </w:del>
      <w:r w:rsidR="00166C86">
        <w:t xml:space="preserve"> </w:t>
      </w:r>
      <w:r w:rsidRPr="00F0514F">
        <w:t>the</w:t>
      </w:r>
      <w:r w:rsidR="00166C86">
        <w:t xml:space="preserve"> </w:t>
      </w:r>
      <w:r w:rsidRPr="00F0514F">
        <w:t>political</w:t>
      </w:r>
      <w:r w:rsidR="00166C86">
        <w:t xml:space="preserve"> </w:t>
      </w:r>
      <w:r w:rsidRPr="00F0514F">
        <w:t>roles</w:t>
      </w:r>
      <w:r w:rsidR="00166C86">
        <w:t xml:space="preserve"> </w:t>
      </w:r>
      <w:r w:rsidRPr="00F0514F">
        <w:t>of</w:t>
      </w:r>
      <w:r w:rsidR="00166C86">
        <w:t xml:space="preserve"> </w:t>
      </w:r>
      <w:r w:rsidRPr="00F0514F">
        <w:t>the</w:t>
      </w:r>
      <w:r w:rsidR="00166C86">
        <w:t xml:space="preserve"> </w:t>
      </w:r>
      <w:r w:rsidRPr="00F0514F">
        <w:t>change</w:t>
      </w:r>
      <w:r w:rsidR="00166C86">
        <w:t xml:space="preserve"> </w:t>
      </w:r>
      <w:r w:rsidRPr="00F0514F">
        <w:t>agent,</w:t>
      </w:r>
      <w:r w:rsidR="00166C86">
        <w:t xml:space="preserve"> </w:t>
      </w:r>
      <w:r w:rsidRPr="00F0514F">
        <w:t>highlighting</w:t>
      </w:r>
      <w:r w:rsidR="00166C86">
        <w:t xml:space="preserve"> </w:t>
      </w:r>
      <w:r w:rsidRPr="00F0514F">
        <w:t>the</w:t>
      </w:r>
      <w:r w:rsidR="00166C86">
        <w:t xml:space="preserve"> </w:t>
      </w:r>
      <w:r w:rsidRPr="00F0514F">
        <w:t>potential</w:t>
      </w:r>
      <w:r w:rsidR="00166C86">
        <w:t xml:space="preserve"> </w:t>
      </w:r>
      <w:r w:rsidRPr="00F0514F">
        <w:t>tension</w:t>
      </w:r>
      <w:r w:rsidR="00166C86">
        <w:t xml:space="preserve"> </w:t>
      </w:r>
      <w:r w:rsidRPr="00F0514F">
        <w:t>between</w:t>
      </w:r>
      <w:r w:rsidR="00166C86">
        <w:t xml:space="preserve"> </w:t>
      </w:r>
      <w:r w:rsidRPr="00F0514F">
        <w:t>the</w:t>
      </w:r>
      <w:r w:rsidR="00166C86">
        <w:t xml:space="preserve"> </w:t>
      </w:r>
      <w:r w:rsidRPr="00F0514F">
        <w:t>‘Public</w:t>
      </w:r>
      <w:r w:rsidR="00166C86">
        <w:t xml:space="preserve"> </w:t>
      </w:r>
      <w:r w:rsidRPr="00F0514F">
        <w:t>performance</w:t>
      </w:r>
      <w:r w:rsidR="00166C86">
        <w:t xml:space="preserve"> </w:t>
      </w:r>
      <w:r w:rsidRPr="00F0514F">
        <w:t>of</w:t>
      </w:r>
      <w:r w:rsidR="00166C86">
        <w:t xml:space="preserve"> </w:t>
      </w:r>
      <w:r w:rsidRPr="00F0514F">
        <w:t>rationally</w:t>
      </w:r>
      <w:r w:rsidR="00166C86">
        <w:t xml:space="preserve"> </w:t>
      </w:r>
      <w:r w:rsidRPr="00F0514F">
        <w:t>considered</w:t>
      </w:r>
      <w:r w:rsidR="00166C86">
        <w:t xml:space="preserve"> </w:t>
      </w:r>
      <w:r w:rsidRPr="00F0514F">
        <w:t>and</w:t>
      </w:r>
      <w:r w:rsidR="00166C86">
        <w:t xml:space="preserve"> </w:t>
      </w:r>
      <w:r w:rsidRPr="00F0514F">
        <w:t>logically</w:t>
      </w:r>
      <w:r w:rsidR="00166C86">
        <w:t xml:space="preserve"> </w:t>
      </w:r>
      <w:r w:rsidRPr="00F0514F">
        <w:t>phased</w:t>
      </w:r>
      <w:r w:rsidR="00166C86">
        <w:t xml:space="preserve"> </w:t>
      </w:r>
      <w:r w:rsidRPr="00F0514F">
        <w:t>and</w:t>
      </w:r>
      <w:r w:rsidR="00166C86">
        <w:t xml:space="preserve"> </w:t>
      </w:r>
      <w:r w:rsidRPr="00F0514F">
        <w:t>visibly</w:t>
      </w:r>
      <w:r w:rsidR="00166C86">
        <w:t xml:space="preserve"> </w:t>
      </w:r>
      <w:r w:rsidRPr="00F0514F">
        <w:t>participative</w:t>
      </w:r>
      <w:r w:rsidR="00166C86">
        <w:t xml:space="preserve"> </w:t>
      </w:r>
      <w:r w:rsidRPr="00F0514F">
        <w:t>change,</w:t>
      </w:r>
      <w:r w:rsidR="00166C86">
        <w:t xml:space="preserve"> </w:t>
      </w:r>
      <w:r w:rsidRPr="00F0514F">
        <w:t>with</w:t>
      </w:r>
      <w:r w:rsidR="00166C86">
        <w:t xml:space="preserve"> </w:t>
      </w:r>
      <w:r w:rsidRPr="00F0514F">
        <w:t>backstage</w:t>
      </w:r>
      <w:r w:rsidR="00166C86">
        <w:t xml:space="preserve"> </w:t>
      </w:r>
      <w:r w:rsidRPr="00F0514F">
        <w:t>activity</w:t>
      </w:r>
      <w:r w:rsidR="00166C86">
        <w:t xml:space="preserve"> </w:t>
      </w:r>
      <w:r w:rsidRPr="00F0514F">
        <w:t>in</w:t>
      </w:r>
      <w:r w:rsidR="00166C86">
        <w:t xml:space="preserve"> </w:t>
      </w:r>
      <w:r w:rsidRPr="00F0514F">
        <w:t>the</w:t>
      </w:r>
      <w:r w:rsidR="00166C86">
        <w:t xml:space="preserve"> </w:t>
      </w:r>
      <w:r w:rsidRPr="00F0514F">
        <w:t>recruitment</w:t>
      </w:r>
      <w:r w:rsidR="00166C86">
        <w:t xml:space="preserve"> </w:t>
      </w:r>
      <w:r w:rsidRPr="00F0514F">
        <w:t>and</w:t>
      </w:r>
      <w:r w:rsidR="00166C86">
        <w:t xml:space="preserve"> </w:t>
      </w:r>
      <w:r w:rsidRPr="00F0514F">
        <w:t>maintenance</w:t>
      </w:r>
      <w:r w:rsidR="00166C86">
        <w:t xml:space="preserve"> </w:t>
      </w:r>
      <w:r w:rsidRPr="00F0514F">
        <w:t>of</w:t>
      </w:r>
      <w:r w:rsidR="00166C86">
        <w:t xml:space="preserve"> </w:t>
      </w:r>
      <w:r w:rsidRPr="00F0514F">
        <w:t>support</w:t>
      </w:r>
      <w:r w:rsidR="00166C86">
        <w:t xml:space="preserve"> </w:t>
      </w:r>
      <w:r w:rsidRPr="00F0514F">
        <w:t>in</w:t>
      </w:r>
      <w:r w:rsidR="00166C86">
        <w:t xml:space="preserve"> </w:t>
      </w:r>
      <w:r w:rsidRPr="00F0514F">
        <w:t>seeking</w:t>
      </w:r>
      <w:r w:rsidR="00166C86">
        <w:t xml:space="preserve"> </w:t>
      </w:r>
      <w:r w:rsidRPr="00F0514F">
        <w:t>and</w:t>
      </w:r>
      <w:r w:rsidR="00166C86">
        <w:t xml:space="preserve"> </w:t>
      </w:r>
      <w:r w:rsidRPr="00F0514F">
        <w:t>blocking</w:t>
      </w:r>
      <w:r w:rsidR="00166C86">
        <w:t xml:space="preserve"> </w:t>
      </w:r>
      <w:r w:rsidRPr="00F0514F">
        <w:t>resistance’.</w:t>
      </w:r>
      <w:r w:rsidR="00166C86">
        <w:t xml:space="preserve"> </w:t>
      </w:r>
      <w:r w:rsidRPr="00F0514F">
        <w:t>In</w:t>
      </w:r>
      <w:r w:rsidR="00166C86">
        <w:t xml:space="preserve"> </w:t>
      </w:r>
      <w:r w:rsidRPr="00F0514F">
        <w:t>these</w:t>
      </w:r>
      <w:r w:rsidR="00166C86">
        <w:t xml:space="preserve"> </w:t>
      </w:r>
      <w:r w:rsidRPr="00F0514F">
        <w:t>terms,</w:t>
      </w:r>
      <w:r w:rsidR="00166C86">
        <w:t xml:space="preserve"> </w:t>
      </w:r>
      <w:r w:rsidRPr="00F0514F">
        <w:t>the</w:t>
      </w:r>
      <w:r w:rsidR="00166C86">
        <w:t xml:space="preserve"> </w:t>
      </w:r>
      <w:r w:rsidRPr="00F0514F">
        <w:t>change</w:t>
      </w:r>
      <w:r w:rsidR="00166C86">
        <w:t xml:space="preserve"> </w:t>
      </w:r>
      <w:r w:rsidRPr="00F0514F">
        <w:t>agent</w:t>
      </w:r>
      <w:r w:rsidR="00166C86">
        <w:t xml:space="preserve"> </w:t>
      </w:r>
      <w:r w:rsidRPr="00F0514F">
        <w:t>is</w:t>
      </w:r>
      <w:r w:rsidR="00166C86">
        <w:t xml:space="preserve"> </w:t>
      </w:r>
      <w:r w:rsidRPr="00F0514F">
        <w:t>a</w:t>
      </w:r>
      <w:r w:rsidR="00166C86">
        <w:t xml:space="preserve"> </w:t>
      </w:r>
      <w:r w:rsidRPr="00F0514F">
        <w:t>skilled</w:t>
      </w:r>
      <w:r w:rsidR="00166C86">
        <w:t xml:space="preserve"> </w:t>
      </w:r>
      <w:r w:rsidRPr="00F0514F">
        <w:t>political</w:t>
      </w:r>
      <w:r w:rsidR="00166C86">
        <w:t xml:space="preserve"> </w:t>
      </w:r>
      <w:r w:rsidRPr="00F0514F">
        <w:t>operator.</w:t>
      </w:r>
      <w:r w:rsidR="00166C86">
        <w:rPr>
          <w:rFonts w:eastAsia="Calibri"/>
        </w:rPr>
        <w:t xml:space="preserve"> </w:t>
      </w:r>
      <w:r w:rsidRPr="00F0514F">
        <w:rPr>
          <w:rFonts w:eastAsia="Calibri"/>
        </w:rPr>
        <w:t>In</w:t>
      </w:r>
      <w:r w:rsidR="00166C86">
        <w:rPr>
          <w:rFonts w:eastAsia="Calibri"/>
        </w:rPr>
        <w:t xml:space="preserve"> </w:t>
      </w:r>
      <w:r w:rsidRPr="00F0514F">
        <w:rPr>
          <w:rFonts w:eastAsia="Calibri"/>
        </w:rPr>
        <w:t>studying</w:t>
      </w:r>
      <w:r w:rsidR="00166C86">
        <w:rPr>
          <w:rFonts w:eastAsia="Calibri"/>
        </w:rPr>
        <w:t xml:space="preserve"> </w:t>
      </w:r>
      <w:r w:rsidRPr="00F0514F">
        <w:rPr>
          <w:rFonts w:eastAsia="Calibri"/>
        </w:rPr>
        <w:t>the</w:t>
      </w:r>
      <w:r w:rsidR="00166C86">
        <w:rPr>
          <w:rFonts w:eastAsia="Calibri"/>
        </w:rPr>
        <w:t xml:space="preserve"> </w:t>
      </w:r>
      <w:r w:rsidRPr="00F0514F">
        <w:rPr>
          <w:rFonts w:eastAsia="Calibri"/>
        </w:rPr>
        <w:t>interactions</w:t>
      </w:r>
      <w:r w:rsidR="00166C86">
        <w:rPr>
          <w:rFonts w:eastAsia="Calibri"/>
        </w:rPr>
        <w:t xml:space="preserve"> </w:t>
      </w:r>
      <w:r w:rsidRPr="00F0514F">
        <w:rPr>
          <w:rFonts w:eastAsia="Calibri"/>
        </w:rPr>
        <w:t>between</w:t>
      </w:r>
      <w:r w:rsidR="00166C86">
        <w:rPr>
          <w:rFonts w:eastAsia="Calibri"/>
        </w:rPr>
        <w:t xml:space="preserve"> </w:t>
      </w:r>
      <w:r w:rsidRPr="00F0514F">
        <w:rPr>
          <w:rFonts w:eastAsia="Calibri"/>
        </w:rPr>
        <w:t>professionals</w:t>
      </w:r>
      <w:r w:rsidR="00166C86">
        <w:rPr>
          <w:rFonts w:eastAsia="Calibri"/>
        </w:rPr>
        <w:t xml:space="preserve"> </w:t>
      </w:r>
      <w:r w:rsidRPr="00F0514F">
        <w:rPr>
          <w:rFonts w:eastAsia="Calibri"/>
        </w:rPr>
        <w:t>and</w:t>
      </w:r>
      <w:r w:rsidR="00166C86">
        <w:rPr>
          <w:rFonts w:eastAsia="Calibri"/>
        </w:rPr>
        <w:t xml:space="preserve"> </w:t>
      </w:r>
      <w:r w:rsidRPr="00F0514F">
        <w:rPr>
          <w:rFonts w:eastAsia="Calibri"/>
        </w:rPr>
        <w:t>government</w:t>
      </w:r>
      <w:r w:rsidR="00166C86">
        <w:rPr>
          <w:rFonts w:eastAsia="Calibri"/>
        </w:rPr>
        <w:t xml:space="preserve"> </w:t>
      </w:r>
      <w:r w:rsidRPr="00F0514F">
        <w:rPr>
          <w:rFonts w:eastAsia="Calibri"/>
        </w:rPr>
        <w:t>departments,</w:t>
      </w:r>
      <w:r w:rsidR="00166C86">
        <w:rPr>
          <w:rFonts w:eastAsia="Calibri"/>
        </w:rPr>
        <w:t xml:space="preserve"> </w:t>
      </w:r>
      <w:r w:rsidRPr="00F0514F">
        <w:t>Tann</w:t>
      </w:r>
      <w:r w:rsidR="00166C86">
        <w:t xml:space="preserve"> </w:t>
      </w:r>
      <w:r w:rsidR="0067376C" w:rsidRPr="0067376C">
        <w:rPr>
          <w:i/>
        </w:rPr>
        <w:t>et</w:t>
      </w:r>
      <w:r w:rsidR="00166C86">
        <w:rPr>
          <w:i/>
        </w:rPr>
        <w:t xml:space="preserve"> </w:t>
      </w:r>
      <w:r w:rsidR="0067376C" w:rsidRPr="0067376C">
        <w:rPr>
          <w:i/>
        </w:rPr>
        <w:t>al.</w:t>
      </w:r>
      <w:del w:id="104" w:author="Jane Robson" w:date="2021-04-11T11:10:00Z">
        <w:r w:rsidR="0067376C" w:rsidRPr="0067376C" w:rsidDel="001B1AD0">
          <w:rPr>
            <w:i/>
          </w:rPr>
          <w:delText>,</w:delText>
        </w:r>
      </w:del>
      <w:r w:rsidR="00166C86">
        <w:t xml:space="preserve"> </w:t>
      </w:r>
      <w:r w:rsidRPr="00F0514F">
        <w:t>(1996)</w:t>
      </w:r>
      <w:r w:rsidR="00166C86">
        <w:t xml:space="preserve"> </w:t>
      </w:r>
      <w:r w:rsidRPr="00F0514F">
        <w:t>and</w:t>
      </w:r>
      <w:r w:rsidR="00166C86">
        <w:t xml:space="preserve"> </w:t>
      </w:r>
      <w:r w:rsidRPr="00F0514F">
        <w:t>Tann</w:t>
      </w:r>
      <w:r w:rsidR="00166C86">
        <w:t xml:space="preserve"> </w:t>
      </w:r>
      <w:r w:rsidRPr="00F0514F">
        <w:t>and</w:t>
      </w:r>
      <w:r w:rsidR="00166C86">
        <w:t xml:space="preserve"> </w:t>
      </w:r>
      <w:r w:rsidRPr="00F0514F">
        <w:t>Blenkinsopp</w:t>
      </w:r>
      <w:r w:rsidR="00166C86">
        <w:t xml:space="preserve"> </w:t>
      </w:r>
      <w:r w:rsidRPr="00F0514F">
        <w:t>(2003)</w:t>
      </w:r>
      <w:r w:rsidR="00166C86">
        <w:t xml:space="preserve"> </w:t>
      </w:r>
      <w:r w:rsidRPr="00F0514F">
        <w:t>use</w:t>
      </w:r>
      <w:r w:rsidR="00166C86">
        <w:t xml:space="preserve"> </w:t>
      </w:r>
      <w:r w:rsidRPr="00F0514F">
        <w:t>the</w:t>
      </w:r>
      <w:r w:rsidR="00166C86">
        <w:t xml:space="preserve"> </w:t>
      </w:r>
      <w:r w:rsidRPr="00F0514F">
        <w:t>less</w:t>
      </w:r>
      <w:r w:rsidR="00166C86">
        <w:t xml:space="preserve"> </w:t>
      </w:r>
      <w:r w:rsidRPr="00F0514F">
        <w:t>playful</w:t>
      </w:r>
      <w:r w:rsidR="00166C86">
        <w:t xml:space="preserve"> </w:t>
      </w:r>
      <w:r w:rsidRPr="00F0514F">
        <w:t>but</w:t>
      </w:r>
      <w:r w:rsidR="00166C86">
        <w:t xml:space="preserve"> </w:t>
      </w:r>
      <w:r w:rsidRPr="00F0514F">
        <w:t>practical</w:t>
      </w:r>
      <w:r w:rsidR="00166C86">
        <w:t xml:space="preserve"> </w:t>
      </w:r>
      <w:r w:rsidRPr="00F0514F">
        <w:t>term</w:t>
      </w:r>
      <w:r w:rsidR="00166C86">
        <w:t xml:space="preserve"> </w:t>
      </w:r>
      <w:r w:rsidRPr="00F0514F">
        <w:t>‘shakers</w:t>
      </w:r>
      <w:r w:rsidR="00166C86">
        <w:t xml:space="preserve"> </w:t>
      </w:r>
      <w:r w:rsidRPr="00F0514F">
        <w:t>and</w:t>
      </w:r>
      <w:r w:rsidR="00166C86">
        <w:t xml:space="preserve"> </w:t>
      </w:r>
      <w:r w:rsidRPr="00F0514F">
        <w:t>movers’</w:t>
      </w:r>
      <w:r w:rsidR="00166C86">
        <w:t xml:space="preserve"> </w:t>
      </w:r>
      <w:r w:rsidRPr="00F0514F">
        <w:t>to</w:t>
      </w:r>
      <w:r w:rsidR="00166C86">
        <w:t xml:space="preserve"> </w:t>
      </w:r>
      <w:r w:rsidRPr="00F0514F">
        <w:t>describe</w:t>
      </w:r>
      <w:r w:rsidR="00166C86">
        <w:t xml:space="preserve"> </w:t>
      </w:r>
      <w:r w:rsidRPr="00F0514F">
        <w:t>the</w:t>
      </w:r>
      <w:r w:rsidR="00166C86">
        <w:t xml:space="preserve"> </w:t>
      </w:r>
      <w:r w:rsidRPr="00F0514F">
        <w:t>role</w:t>
      </w:r>
      <w:r w:rsidR="00166C86">
        <w:t xml:space="preserve"> </w:t>
      </w:r>
      <w:r w:rsidRPr="00F0514F">
        <w:t>of</w:t>
      </w:r>
      <w:r w:rsidR="00166C86">
        <w:t xml:space="preserve"> </w:t>
      </w:r>
      <w:r w:rsidRPr="00F0514F">
        <w:t>internal</w:t>
      </w:r>
      <w:r w:rsidR="00166C86">
        <w:t xml:space="preserve"> </w:t>
      </w:r>
      <w:r w:rsidRPr="00F0514F">
        <w:t>and</w:t>
      </w:r>
      <w:r w:rsidR="00166C86">
        <w:t xml:space="preserve"> </w:t>
      </w:r>
      <w:r w:rsidRPr="00F0514F">
        <w:t>external</w:t>
      </w:r>
      <w:r w:rsidR="00166C86">
        <w:t xml:space="preserve"> </w:t>
      </w:r>
      <w:r w:rsidRPr="00F0514F">
        <w:t>change</w:t>
      </w:r>
      <w:r w:rsidR="00166C86">
        <w:t xml:space="preserve"> </w:t>
      </w:r>
      <w:r w:rsidRPr="00F0514F">
        <w:t>agents</w:t>
      </w:r>
      <w:r w:rsidR="00166C86">
        <w:t xml:space="preserve"> </w:t>
      </w:r>
      <w:r w:rsidRPr="00F0514F">
        <w:t>in</w:t>
      </w:r>
      <w:r w:rsidR="00166C86">
        <w:t xml:space="preserve"> </w:t>
      </w:r>
      <w:r w:rsidRPr="00F0514F">
        <w:t>the</w:t>
      </w:r>
      <w:r w:rsidR="00166C86">
        <w:t xml:space="preserve"> </w:t>
      </w:r>
      <w:r w:rsidRPr="00F0514F">
        <w:t>National</w:t>
      </w:r>
      <w:r w:rsidR="00166C86">
        <w:t xml:space="preserve"> </w:t>
      </w:r>
      <w:r w:rsidRPr="00F0514F">
        <w:t>Health</w:t>
      </w:r>
      <w:r w:rsidR="00166C86">
        <w:t xml:space="preserve"> </w:t>
      </w:r>
      <w:r w:rsidRPr="00F0514F">
        <w:t>Service</w:t>
      </w:r>
      <w:r w:rsidR="00166C86">
        <w:t xml:space="preserve"> </w:t>
      </w:r>
      <w:r w:rsidRPr="00F0514F">
        <w:t>(NHS)</w:t>
      </w:r>
      <w:r w:rsidR="00166C86">
        <w:t xml:space="preserve"> </w:t>
      </w:r>
      <w:r w:rsidRPr="00F0514F">
        <w:t>interacting</w:t>
      </w:r>
      <w:r w:rsidR="00166C86">
        <w:t xml:space="preserve"> </w:t>
      </w:r>
      <w:r w:rsidRPr="00F0514F">
        <w:t>between</w:t>
      </w:r>
      <w:r w:rsidR="00166C86">
        <w:t xml:space="preserve"> </w:t>
      </w:r>
      <w:r w:rsidRPr="00F0514F">
        <w:t>organ</w:t>
      </w:r>
      <w:del w:id="105" w:author="Jane Robson" w:date="2021-04-11T10:41:00Z">
        <w:r w:rsidRPr="00F0514F" w:rsidDel="00E90EBF">
          <w:delText>isation</w:delText>
        </w:r>
      </w:del>
      <w:ins w:id="106" w:author="Jane Robson" w:date="2021-04-11T10:41:00Z">
        <w:r w:rsidR="00E90EBF">
          <w:t>ization</w:t>
        </w:r>
      </w:ins>
      <w:r w:rsidRPr="00F0514F">
        <w:t>s</w:t>
      </w:r>
      <w:r w:rsidR="00166C86">
        <w:t xml:space="preserve"> </w:t>
      </w:r>
      <w:r w:rsidRPr="00F0514F">
        <w:t>at</w:t>
      </w:r>
      <w:r w:rsidR="00166C86">
        <w:t xml:space="preserve"> </w:t>
      </w:r>
      <w:r w:rsidRPr="00F0514F">
        <w:t>different</w:t>
      </w:r>
      <w:r w:rsidR="00166C86">
        <w:t xml:space="preserve"> </w:t>
      </w:r>
      <w:r w:rsidRPr="00F0514F">
        <w:t>levels.</w:t>
      </w:r>
    </w:p>
    <w:p w14:paraId="13DBF448" w14:textId="1266F6CA" w:rsidR="00F0514F" w:rsidRPr="00F0514F" w:rsidRDefault="00930C76" w:rsidP="00F0514F">
      <w:pPr>
        <w:pStyle w:val="TEXTIND"/>
        <w:rPr>
          <w:bCs/>
        </w:rPr>
      </w:pPr>
      <w:r w:rsidRPr="00B76BBD">
        <w:t>To</w:t>
      </w:r>
      <w:r w:rsidR="00166C86">
        <w:t xml:space="preserve"> </w:t>
      </w:r>
      <w:r w:rsidRPr="00B76BBD">
        <w:t>be</w:t>
      </w:r>
      <w:r w:rsidR="00166C86">
        <w:t xml:space="preserve"> </w:t>
      </w:r>
      <w:r w:rsidRPr="00B76BBD">
        <w:t>managed</w:t>
      </w:r>
      <w:r w:rsidR="00166C86">
        <w:t xml:space="preserve"> </w:t>
      </w:r>
      <w:r w:rsidRPr="00B76BBD">
        <w:t>effectively,</w:t>
      </w:r>
      <w:r w:rsidR="00166C86">
        <w:t xml:space="preserve"> </w:t>
      </w:r>
      <w:r w:rsidRPr="00B76BBD">
        <w:t>change</w:t>
      </w:r>
      <w:r w:rsidR="00166C86">
        <w:t xml:space="preserve"> </w:t>
      </w:r>
      <w:r w:rsidRPr="00B76BBD">
        <w:t>requires</w:t>
      </w:r>
      <w:r w:rsidR="00166C86">
        <w:t xml:space="preserve"> </w:t>
      </w:r>
      <w:r w:rsidRPr="00B76BBD">
        <w:t>people</w:t>
      </w:r>
      <w:r w:rsidR="00166C86">
        <w:t xml:space="preserve"> </w:t>
      </w:r>
      <w:r w:rsidRPr="00B76BBD">
        <w:t>in</w:t>
      </w:r>
      <w:r w:rsidR="00166C86">
        <w:t xml:space="preserve"> </w:t>
      </w:r>
      <w:r w:rsidRPr="00F0514F">
        <w:t>different</w:t>
      </w:r>
      <w:r w:rsidR="00166C86">
        <w:t xml:space="preserve"> </w:t>
      </w:r>
      <w:r w:rsidRPr="00B76BBD">
        <w:t>roles</w:t>
      </w:r>
      <w:r w:rsidR="00166C86">
        <w:t xml:space="preserve"> </w:t>
      </w:r>
      <w:r w:rsidRPr="00B76BBD">
        <w:t>with</w:t>
      </w:r>
      <w:r w:rsidR="00166C86">
        <w:t xml:space="preserve"> </w:t>
      </w:r>
      <w:r w:rsidRPr="00B76BBD">
        <w:t>different</w:t>
      </w:r>
      <w:r w:rsidR="00166C86">
        <w:t xml:space="preserve"> </w:t>
      </w:r>
      <w:r w:rsidRPr="00B76BBD">
        <w:t>talents</w:t>
      </w:r>
      <w:r w:rsidR="00166C86">
        <w:t xml:space="preserve"> </w:t>
      </w:r>
      <w:r w:rsidRPr="00B76BBD">
        <w:t>at</w:t>
      </w:r>
      <w:r w:rsidR="00166C86">
        <w:t xml:space="preserve"> </w:t>
      </w:r>
      <w:r w:rsidRPr="00B76BBD">
        <w:t>different</w:t>
      </w:r>
      <w:r w:rsidR="00166C86">
        <w:t xml:space="preserve"> </w:t>
      </w:r>
      <w:r w:rsidRPr="00B76BBD">
        <w:t>stages</w:t>
      </w:r>
      <w:r w:rsidR="00166C86">
        <w:t xml:space="preserve"> </w:t>
      </w:r>
      <w:r w:rsidRPr="00B76BBD">
        <w:t>of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change</w:t>
      </w:r>
      <w:r w:rsidR="00166C86">
        <w:t xml:space="preserve"> </w:t>
      </w:r>
      <w:r w:rsidRPr="00B76BBD">
        <w:t>process.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change</w:t>
      </w:r>
      <w:r w:rsidR="00166C86">
        <w:t xml:space="preserve"> </w:t>
      </w:r>
      <w:r w:rsidRPr="00B76BBD">
        <w:t>agent</w:t>
      </w:r>
      <w:r w:rsidR="00166C86">
        <w:t xml:space="preserve"> </w:t>
      </w:r>
      <w:r w:rsidRPr="00B76BBD">
        <w:t>is,</w:t>
      </w:r>
      <w:r w:rsidR="00166C86">
        <w:t xml:space="preserve"> </w:t>
      </w:r>
      <w:r w:rsidRPr="00B76BBD">
        <w:t>by</w:t>
      </w:r>
      <w:r w:rsidR="00166C86">
        <w:t xml:space="preserve"> </w:t>
      </w:r>
      <w:r w:rsidRPr="00B76BBD">
        <w:t>temperament,</w:t>
      </w:r>
      <w:r w:rsidR="00166C86">
        <w:t xml:space="preserve"> </w:t>
      </w:r>
      <w:r w:rsidRPr="00B76BBD">
        <w:t>an</w:t>
      </w:r>
      <w:r w:rsidR="00166C86">
        <w:t xml:space="preserve"> </w:t>
      </w:r>
      <w:r w:rsidRPr="00B76BBD">
        <w:t>initiator</w:t>
      </w:r>
      <w:r>
        <w:t>,</w:t>
      </w:r>
      <w:r w:rsidR="00166C86">
        <w:t xml:space="preserve"> </w:t>
      </w:r>
      <w:r w:rsidRPr="00B76BBD">
        <w:t>proactive</w:t>
      </w:r>
      <w:r w:rsidR="00166C86">
        <w:t xml:space="preserve"> </w:t>
      </w:r>
      <w:r w:rsidRPr="00B76BBD">
        <w:t>rather</w:t>
      </w:r>
      <w:r w:rsidR="00166C86">
        <w:t xml:space="preserve"> </w:t>
      </w:r>
      <w:r w:rsidRPr="00B76BBD">
        <w:t>than</w:t>
      </w:r>
      <w:r w:rsidR="00166C86">
        <w:t xml:space="preserve"> </w:t>
      </w:r>
      <w:r w:rsidRPr="00B76BBD">
        <w:t>reactive.</w:t>
      </w:r>
      <w:r w:rsidR="00166C86">
        <w:t xml:space="preserve"> </w:t>
      </w:r>
      <w:r w:rsidRPr="00B76BBD">
        <w:t>Implementation,</w:t>
      </w:r>
      <w:r w:rsidR="00166C86">
        <w:t xml:space="preserve"> </w:t>
      </w:r>
      <w:r w:rsidRPr="00B76BBD">
        <w:t>project</w:t>
      </w:r>
      <w:r w:rsidR="00166C86">
        <w:t xml:space="preserve"> </w:t>
      </w:r>
      <w:r w:rsidRPr="00B76BBD">
        <w:t>management,</w:t>
      </w:r>
      <w:r w:rsidR="00166C86">
        <w:t xml:space="preserve"> </w:t>
      </w:r>
      <w:r w:rsidRPr="00B76BBD">
        <w:t>consolidation,</w:t>
      </w:r>
      <w:r w:rsidR="00166C86">
        <w:t xml:space="preserve"> </w:t>
      </w:r>
      <w:r w:rsidRPr="00B76BBD">
        <w:t>fire-fighting</w:t>
      </w:r>
      <w:r w:rsidR="00166C86">
        <w:t xml:space="preserve"> </w:t>
      </w:r>
      <w:r w:rsidRPr="00B76BBD">
        <w:t>and</w:t>
      </w:r>
      <w:r w:rsidR="00166C86">
        <w:t xml:space="preserve"> </w:t>
      </w:r>
      <w:r w:rsidRPr="00B76BBD">
        <w:t>harmon</w:t>
      </w:r>
      <w:del w:id="107" w:author="Jane Robson" w:date="2021-04-11T10:42:00Z">
        <w:r w:rsidRPr="00B76BBD" w:rsidDel="00E90EBF">
          <w:delText>ising</w:delText>
        </w:r>
      </w:del>
      <w:ins w:id="108" w:author="Jane Robson" w:date="2021-04-11T10:42:00Z">
        <w:r w:rsidR="00E90EBF">
          <w:t>izing</w:t>
        </w:r>
      </w:ins>
      <w:r w:rsidR="00166C86">
        <w:t xml:space="preserve"> </w:t>
      </w:r>
      <w:r w:rsidRPr="00B76BBD">
        <w:t>are</w:t>
      </w:r>
      <w:r w:rsidR="00166C86">
        <w:t xml:space="preserve"> </w:t>
      </w:r>
      <w:r w:rsidRPr="00B76BBD">
        <w:t>roles</w:t>
      </w:r>
      <w:r w:rsidR="00166C86">
        <w:t xml:space="preserve"> </w:t>
      </w:r>
      <w:r w:rsidRPr="00B76BBD">
        <w:t>better</w:t>
      </w:r>
      <w:r w:rsidR="00166C86">
        <w:t xml:space="preserve"> </w:t>
      </w:r>
      <w:r w:rsidRPr="00B76BBD">
        <w:t>suited</w:t>
      </w:r>
      <w:r w:rsidR="00166C86">
        <w:t xml:space="preserve"> </w:t>
      </w:r>
      <w:r w:rsidRPr="00B76BBD">
        <w:t>to</w:t>
      </w:r>
      <w:r w:rsidR="00166C86">
        <w:t xml:space="preserve"> </w:t>
      </w:r>
      <w:r w:rsidRPr="00B76BBD">
        <w:t>others.</w:t>
      </w:r>
      <w:r w:rsidR="00166C86">
        <w:t xml:space="preserve"> </w:t>
      </w:r>
      <w:r w:rsidRPr="00B76BBD">
        <w:t>However,</w:t>
      </w:r>
      <w:r w:rsidR="00166C86">
        <w:t xml:space="preserve"> </w:t>
      </w:r>
      <w:r w:rsidRPr="00B76BBD">
        <w:t>proximity,</w:t>
      </w:r>
      <w:r w:rsidR="00166C86">
        <w:t xml:space="preserve"> </w:t>
      </w:r>
      <w:r w:rsidRPr="00B76BBD">
        <w:t>empathy</w:t>
      </w:r>
      <w:r w:rsidR="00166C86">
        <w:t xml:space="preserve"> </w:t>
      </w:r>
      <w:r w:rsidRPr="00B76BBD">
        <w:t>and</w:t>
      </w:r>
      <w:r w:rsidR="00166C86">
        <w:t xml:space="preserve"> </w:t>
      </w:r>
      <w:r w:rsidRPr="00B76BBD">
        <w:t>openness</w:t>
      </w:r>
      <w:r w:rsidR="00166C86">
        <w:t xml:space="preserve"> </w:t>
      </w:r>
      <w:r w:rsidRPr="00B76BBD">
        <w:t>between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change</w:t>
      </w:r>
      <w:r w:rsidR="00166C86">
        <w:t xml:space="preserve"> </w:t>
      </w:r>
      <w:r w:rsidRPr="00B76BBD">
        <w:t>agent</w:t>
      </w:r>
      <w:r w:rsidR="00166C86">
        <w:t xml:space="preserve"> </w:t>
      </w:r>
      <w:r w:rsidRPr="00B76BBD">
        <w:t>and</w:t>
      </w:r>
      <w:r w:rsidR="00166C86">
        <w:t xml:space="preserve"> </w:t>
      </w:r>
      <w:r w:rsidRPr="00B76BBD">
        <w:t>organ</w:t>
      </w:r>
      <w:del w:id="109" w:author="Jane Robson" w:date="2021-04-11T10:41:00Z">
        <w:r w:rsidRPr="00B76BBD" w:rsidDel="00E90EBF">
          <w:delText>isation</w:delText>
        </w:r>
      </w:del>
      <w:ins w:id="110" w:author="Jane Robson" w:date="2021-04-11T10:41:00Z">
        <w:r w:rsidR="00E90EBF">
          <w:t>ization</w:t>
        </w:r>
      </w:ins>
      <w:r w:rsidR="00166C86">
        <w:t xml:space="preserve"> </w:t>
      </w:r>
      <w:r w:rsidRPr="00B76BBD">
        <w:t>members</w:t>
      </w:r>
      <w:r w:rsidR="00166C86">
        <w:t xml:space="preserve"> </w:t>
      </w:r>
      <w:r w:rsidRPr="00B76BBD">
        <w:t>will</w:t>
      </w:r>
      <w:r w:rsidR="00166C86">
        <w:t xml:space="preserve"> </w:t>
      </w:r>
      <w:r w:rsidRPr="00B76BBD">
        <w:t>facilitate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introduction</w:t>
      </w:r>
      <w:r w:rsidR="00166C86">
        <w:t xml:space="preserve"> </w:t>
      </w:r>
      <w:r w:rsidRPr="00B76BBD">
        <w:t>of</w:t>
      </w:r>
      <w:r w:rsidR="00166C86">
        <w:t xml:space="preserve"> </w:t>
      </w:r>
      <w:r w:rsidRPr="00B76BBD">
        <w:t>change</w:t>
      </w:r>
      <w:r w:rsidR="00166C86">
        <w:t xml:space="preserve"> </w:t>
      </w:r>
      <w:r w:rsidRPr="00B76BBD">
        <w:t>(Caruso</w:t>
      </w:r>
      <w:r w:rsidR="00166C86">
        <w:t xml:space="preserve"> </w:t>
      </w:r>
      <w:r w:rsidRPr="00B76BBD">
        <w:t>and</w:t>
      </w:r>
      <w:r w:rsidR="00166C86">
        <w:t xml:space="preserve"> </w:t>
      </w:r>
      <w:r w:rsidRPr="00B76BBD">
        <w:t>Salovey,</w:t>
      </w:r>
      <w:r w:rsidR="00166C86">
        <w:t xml:space="preserve"> </w:t>
      </w:r>
      <w:r w:rsidRPr="00B76BBD">
        <w:t>2004,</w:t>
      </w:r>
      <w:r w:rsidR="00166C86">
        <w:t xml:space="preserve"> </w:t>
      </w:r>
      <w:r w:rsidRPr="00B76BBD">
        <w:t>p.47).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effective</w:t>
      </w:r>
      <w:r w:rsidR="00166C86">
        <w:t xml:space="preserve"> </w:t>
      </w:r>
      <w:r w:rsidRPr="00B76BBD">
        <w:t>change</w:t>
      </w:r>
      <w:r w:rsidR="00166C86">
        <w:t xml:space="preserve"> </w:t>
      </w:r>
      <w:r w:rsidRPr="00B76BBD">
        <w:t>agent</w:t>
      </w:r>
      <w:r w:rsidR="00166C86">
        <w:t xml:space="preserve"> </w:t>
      </w:r>
      <w:r w:rsidRPr="00B76BBD">
        <w:t>(whether</w:t>
      </w:r>
      <w:r w:rsidR="00166C86">
        <w:t xml:space="preserve"> </w:t>
      </w:r>
      <w:r w:rsidRPr="00B76BBD">
        <w:t>internal</w:t>
      </w:r>
      <w:r w:rsidR="00166C86">
        <w:t xml:space="preserve"> </w:t>
      </w:r>
      <w:r w:rsidRPr="00B76BBD">
        <w:t>or</w:t>
      </w:r>
      <w:r w:rsidR="00166C86">
        <w:t xml:space="preserve"> </w:t>
      </w:r>
      <w:r w:rsidRPr="00B76BBD">
        <w:t>external)</w:t>
      </w:r>
      <w:r w:rsidR="00166C86">
        <w:t xml:space="preserve"> </w:t>
      </w:r>
      <w:r w:rsidRPr="00B76BBD">
        <w:t>is</w:t>
      </w:r>
      <w:r w:rsidR="00166C86">
        <w:t xml:space="preserve"> </w:t>
      </w:r>
      <w:r w:rsidRPr="00B76BBD">
        <w:t>a</w:t>
      </w:r>
      <w:r w:rsidR="00166C86">
        <w:t xml:space="preserve"> </w:t>
      </w:r>
      <w:r w:rsidRPr="00B76BBD">
        <w:t>skilled</w:t>
      </w:r>
      <w:r w:rsidR="00166C86">
        <w:t xml:space="preserve"> </w:t>
      </w:r>
      <w:r w:rsidRPr="00B76BBD">
        <w:t>networker</w:t>
      </w:r>
      <w:r w:rsidR="00166C86">
        <w:t xml:space="preserve"> </w:t>
      </w:r>
      <w:r w:rsidRPr="00B76BBD">
        <w:t>both</w:t>
      </w:r>
      <w:r w:rsidR="00166C86">
        <w:t xml:space="preserve"> </w:t>
      </w:r>
      <w:r w:rsidRPr="00B76BBD">
        <w:t>within</w:t>
      </w:r>
      <w:r w:rsidR="00166C86">
        <w:t xml:space="preserve"> </w:t>
      </w:r>
      <w:r w:rsidRPr="00B76BBD">
        <w:t>and</w:t>
      </w:r>
      <w:r w:rsidR="00166C86">
        <w:t xml:space="preserve"> </w:t>
      </w:r>
      <w:r w:rsidRPr="00B76BBD">
        <w:t>outside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organ</w:t>
      </w:r>
      <w:del w:id="111" w:author="Jane Robson" w:date="2021-04-11T10:41:00Z">
        <w:r w:rsidRPr="00B76BBD" w:rsidDel="00E90EBF">
          <w:delText>isation</w:delText>
        </w:r>
      </w:del>
      <w:ins w:id="112" w:author="Jane Robson" w:date="2021-04-11T10:41:00Z">
        <w:r w:rsidR="00E90EBF">
          <w:t>ization</w:t>
        </w:r>
      </w:ins>
      <w:r w:rsidRPr="00B76BBD">
        <w:t>,</w:t>
      </w:r>
      <w:r w:rsidR="00166C86">
        <w:t xml:space="preserve"> </w:t>
      </w:r>
      <w:r w:rsidRPr="00B76BBD">
        <w:t>a</w:t>
      </w:r>
      <w:r w:rsidR="00166C86">
        <w:t xml:space="preserve"> </w:t>
      </w:r>
      <w:r w:rsidRPr="00B76BBD">
        <w:t>challenging</w:t>
      </w:r>
      <w:r w:rsidR="00166C86">
        <w:t xml:space="preserve"> </w:t>
      </w:r>
      <w:r w:rsidRPr="00B76BBD">
        <w:t>creative</w:t>
      </w:r>
      <w:r w:rsidR="00166C86">
        <w:t xml:space="preserve"> </w:t>
      </w:r>
      <w:r w:rsidRPr="00B76BBD">
        <w:t>problem</w:t>
      </w:r>
      <w:r>
        <w:t>-</w:t>
      </w:r>
      <w:r w:rsidRPr="00B76BBD">
        <w:t>solver</w:t>
      </w:r>
      <w:r w:rsidR="00166C86">
        <w:t xml:space="preserve"> </w:t>
      </w:r>
      <w:r w:rsidRPr="00B76BBD">
        <w:t>and</w:t>
      </w:r>
      <w:r w:rsidR="00166C86">
        <w:t xml:space="preserve"> </w:t>
      </w:r>
      <w:r w:rsidRPr="00B76BBD">
        <w:t>critical</w:t>
      </w:r>
      <w:r>
        <w:t>-</w:t>
      </w:r>
      <w:r w:rsidRPr="00B76BBD">
        <w:t>systems</w:t>
      </w:r>
      <w:r w:rsidR="00166C86">
        <w:t xml:space="preserve"> </w:t>
      </w:r>
      <w:r w:rsidRPr="00B76BBD">
        <w:t>thinker,</w:t>
      </w:r>
      <w:r w:rsidR="00166C86">
        <w:t xml:space="preserve"> </w:t>
      </w:r>
      <w:r w:rsidRPr="00B76BBD">
        <w:t>enthusiastic,</w:t>
      </w:r>
      <w:r w:rsidR="00166C86">
        <w:t xml:space="preserve"> </w:t>
      </w:r>
      <w:r w:rsidRPr="00B76BBD">
        <w:t>inspiring</w:t>
      </w:r>
      <w:del w:id="113" w:author="Jane Robson" w:date="2021-04-11T11:12:00Z">
        <w:r w:rsidRPr="00B76BBD" w:rsidDel="001B1AD0">
          <w:delText>,</w:delText>
        </w:r>
      </w:del>
      <w:r w:rsidR="00166C86">
        <w:t xml:space="preserve"> </w:t>
      </w:r>
      <w:r w:rsidRPr="00B76BBD">
        <w:t>and</w:t>
      </w:r>
      <w:r w:rsidR="00166C86">
        <w:t xml:space="preserve"> </w:t>
      </w:r>
      <w:r w:rsidRPr="00B76BBD">
        <w:t>an</w:t>
      </w:r>
      <w:r w:rsidR="00166C86">
        <w:t xml:space="preserve"> </w:t>
      </w:r>
      <w:r w:rsidRPr="00B76BBD">
        <w:t>engaging</w:t>
      </w:r>
      <w:r w:rsidR="00166C86">
        <w:t xml:space="preserve"> </w:t>
      </w:r>
      <w:r w:rsidRPr="00B76BBD">
        <w:t>and</w:t>
      </w:r>
      <w:r w:rsidR="00166C86">
        <w:t xml:space="preserve"> </w:t>
      </w:r>
      <w:r w:rsidRPr="00B76BBD">
        <w:t>dynamic</w:t>
      </w:r>
      <w:r w:rsidR="00166C86">
        <w:t xml:space="preserve"> </w:t>
      </w:r>
      <w:r w:rsidRPr="00B76BBD">
        <w:t>communicator</w:t>
      </w:r>
      <w:r w:rsidR="00166C86">
        <w:t xml:space="preserve"> </w:t>
      </w:r>
      <w:r w:rsidRPr="00B76BBD">
        <w:t>(Cawsey</w:t>
      </w:r>
      <w:r w:rsidR="00166C86">
        <w:t xml:space="preserve"> </w:t>
      </w:r>
      <w:r w:rsidR="0067376C" w:rsidRPr="0067376C">
        <w:rPr>
          <w:i/>
        </w:rPr>
        <w:t>et</w:t>
      </w:r>
      <w:r w:rsidR="00166C86">
        <w:rPr>
          <w:i/>
        </w:rPr>
        <w:t xml:space="preserve"> </w:t>
      </w:r>
      <w:r w:rsidR="0067376C" w:rsidRPr="0067376C">
        <w:rPr>
          <w:i/>
        </w:rPr>
        <w:t>al</w:t>
      </w:r>
      <w:r w:rsidRPr="00B76BBD">
        <w:t>.,</w:t>
      </w:r>
      <w:r w:rsidR="00166C86">
        <w:t xml:space="preserve"> </w:t>
      </w:r>
      <w:r w:rsidRPr="00B76BBD">
        <w:t>2012,</w:t>
      </w:r>
      <w:r w:rsidR="00166C86">
        <w:t xml:space="preserve"> </w:t>
      </w:r>
      <w:r w:rsidRPr="00B76BBD">
        <w:t>p</w:t>
      </w:r>
      <w:r>
        <w:t>p.</w:t>
      </w:r>
      <w:r w:rsidRPr="00B76BBD">
        <w:t>263</w:t>
      </w:r>
      <w:ins w:id="114" w:author="Jane Robson" w:date="2021-04-11T11:11:00Z">
        <w:r w:rsidR="001B1AD0">
          <w:t>–</w:t>
        </w:r>
      </w:ins>
      <w:del w:id="115" w:author="Jane Robson" w:date="2021-04-11T11:11:00Z">
        <w:r w:rsidRPr="00B76BBD" w:rsidDel="001B1AD0">
          <w:delText>-</w:delText>
        </w:r>
      </w:del>
      <w:r w:rsidRPr="00B76BBD">
        <w:t>6).</w:t>
      </w:r>
    </w:p>
    <w:p w14:paraId="78373C4E" w14:textId="486B65D1" w:rsidR="00F0514F" w:rsidRDefault="00930C76" w:rsidP="00F0514F">
      <w:pPr>
        <w:pStyle w:val="TEXTIND"/>
      </w:pPr>
      <w:r w:rsidRPr="00B76BBD">
        <w:t>Change</w:t>
      </w:r>
      <w:r w:rsidR="00166C86">
        <w:t xml:space="preserve"> </w:t>
      </w:r>
      <w:r>
        <w:t>a</w:t>
      </w:r>
      <w:r w:rsidRPr="00B76BBD">
        <w:t>gents</w:t>
      </w:r>
      <w:r w:rsidR="00166C86">
        <w:t xml:space="preserve"> </w:t>
      </w:r>
      <w:r w:rsidRPr="00B76BBD">
        <w:t>have</w:t>
      </w:r>
      <w:r w:rsidR="00166C86">
        <w:t xml:space="preserve"> </w:t>
      </w:r>
      <w:r w:rsidRPr="00B76BBD">
        <w:t>been</w:t>
      </w:r>
      <w:r w:rsidR="00166C86">
        <w:t xml:space="preserve"> </w:t>
      </w:r>
      <w:r w:rsidRPr="00B76BBD">
        <w:t>classified</w:t>
      </w:r>
      <w:r w:rsidR="00166C86">
        <w:t xml:space="preserve"> </w:t>
      </w:r>
      <w:r w:rsidRPr="00B76BBD">
        <w:t>according</w:t>
      </w:r>
      <w:r w:rsidR="00166C86">
        <w:t xml:space="preserve"> </w:t>
      </w:r>
      <w:r w:rsidRPr="00B76BBD">
        <w:t>to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roles</w:t>
      </w:r>
      <w:r w:rsidR="00166C86">
        <w:t xml:space="preserve"> </w:t>
      </w:r>
      <w:r w:rsidRPr="00B76BBD">
        <w:t>and</w:t>
      </w:r>
      <w:r w:rsidR="00166C86">
        <w:t xml:space="preserve"> </w:t>
      </w:r>
      <w:r w:rsidRPr="00B76BBD">
        <w:t>tasks</w:t>
      </w:r>
      <w:r w:rsidR="00166C86">
        <w:t xml:space="preserve"> </w:t>
      </w:r>
      <w:r w:rsidRPr="00B76BBD">
        <w:t>they</w:t>
      </w:r>
      <w:r w:rsidR="00166C86">
        <w:t xml:space="preserve"> </w:t>
      </w:r>
      <w:r w:rsidRPr="00B76BBD">
        <w:t>undertake</w:t>
      </w:r>
      <w:r w:rsidR="00166C86">
        <w:t xml:space="preserve"> </w:t>
      </w:r>
      <w:r w:rsidRPr="00B76BBD">
        <w:t>(Caldwell,</w:t>
      </w:r>
      <w:r w:rsidR="00166C86">
        <w:t xml:space="preserve"> </w:t>
      </w:r>
      <w:r w:rsidRPr="00B76BBD">
        <w:t>2003a</w:t>
      </w:r>
      <w:del w:id="116" w:author="Jane Robson" w:date="2021-04-11T11:12:00Z">
        <w:r w:rsidRPr="00B76BBD" w:rsidDel="001B1AD0">
          <w:delText>;</w:delText>
        </w:r>
        <w:r w:rsidR="00166C86" w:rsidDel="001B1AD0">
          <w:delText xml:space="preserve"> </w:delText>
        </w:r>
        <w:r w:rsidRPr="00B76BBD" w:rsidDel="001B1AD0">
          <w:delText>Caldwell</w:delText>
        </w:r>
      </w:del>
      <w:r w:rsidRPr="00B76BBD">
        <w:t>,</w:t>
      </w:r>
      <w:r w:rsidR="00166C86">
        <w:t xml:space="preserve"> </w:t>
      </w:r>
      <w:r w:rsidRPr="00B76BBD">
        <w:t>2003b;</w:t>
      </w:r>
      <w:r w:rsidR="00166C86">
        <w:t xml:space="preserve"> </w:t>
      </w:r>
      <w:r w:rsidRPr="00B76BBD">
        <w:t>Kendra</w:t>
      </w:r>
      <w:r w:rsidR="00166C86">
        <w:t xml:space="preserve"> </w:t>
      </w:r>
      <w:r w:rsidRPr="00B76BBD">
        <w:t>and</w:t>
      </w:r>
      <w:r w:rsidR="00166C86">
        <w:t xml:space="preserve"> </w:t>
      </w:r>
      <w:r w:rsidRPr="00B76BBD">
        <w:t>Taplin,</w:t>
      </w:r>
      <w:r w:rsidR="00166C86">
        <w:t xml:space="preserve"> </w:t>
      </w:r>
      <w:r w:rsidRPr="00B76BBD">
        <w:t>2004).</w:t>
      </w:r>
      <w:r w:rsidR="00166C86">
        <w:t xml:space="preserve"> </w:t>
      </w:r>
      <w:r w:rsidRPr="00F0514F">
        <w:t>Lunenburg</w:t>
      </w:r>
      <w:r w:rsidR="00166C86">
        <w:t xml:space="preserve"> </w:t>
      </w:r>
      <w:r w:rsidRPr="00B76BBD">
        <w:t>(2010)</w:t>
      </w:r>
      <w:r w:rsidR="00166C86">
        <w:t xml:space="preserve"> </w:t>
      </w:r>
      <w:r w:rsidRPr="00B76BBD">
        <w:t>identifie</w:t>
      </w:r>
      <w:r>
        <w:t>s</w:t>
      </w:r>
      <w:r w:rsidR="00166C86">
        <w:t xml:space="preserve"> </w:t>
      </w:r>
      <w:r w:rsidRPr="00B76BBD">
        <w:t>four</w:t>
      </w:r>
      <w:r w:rsidR="00166C86">
        <w:t xml:space="preserve"> </w:t>
      </w:r>
      <w:r w:rsidRPr="00B76BBD">
        <w:t>categories:</w:t>
      </w:r>
      <w:r w:rsidR="00166C86">
        <w:t xml:space="preserve"> </w:t>
      </w:r>
      <w:r w:rsidRPr="00B76BBD">
        <w:t>the</w:t>
      </w:r>
      <w:r w:rsidR="00166C86">
        <w:t xml:space="preserve"> </w:t>
      </w:r>
      <w:r>
        <w:t>o</w:t>
      </w:r>
      <w:r w:rsidRPr="00B76BBD">
        <w:t>utside</w:t>
      </w:r>
      <w:r w:rsidR="00166C86">
        <w:t xml:space="preserve"> </w:t>
      </w:r>
      <w:r>
        <w:t>p</w:t>
      </w:r>
      <w:r w:rsidRPr="00B76BBD">
        <w:t>ressure</w:t>
      </w:r>
      <w:r w:rsidR="00166C86">
        <w:t xml:space="preserve"> </w:t>
      </w:r>
      <w:r>
        <w:t>t</w:t>
      </w:r>
      <w:r w:rsidRPr="00B76BBD">
        <w:t>ype</w:t>
      </w:r>
      <w:r w:rsidR="00166C86">
        <w:t xml:space="preserve"> </w:t>
      </w:r>
      <w:r w:rsidRPr="00B76BBD">
        <w:t>is</w:t>
      </w:r>
      <w:r w:rsidR="00166C86">
        <w:t xml:space="preserve"> </w:t>
      </w:r>
      <w:r w:rsidRPr="00B76BBD">
        <w:t>external</w:t>
      </w:r>
      <w:r w:rsidR="00166C86">
        <w:t xml:space="preserve"> </w:t>
      </w:r>
      <w:r w:rsidRPr="00B76BBD">
        <w:t>to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organ</w:t>
      </w:r>
      <w:del w:id="117" w:author="Jane Robson" w:date="2021-04-11T10:41:00Z">
        <w:r w:rsidRPr="00B76BBD" w:rsidDel="00E90EBF">
          <w:delText>isation</w:delText>
        </w:r>
      </w:del>
      <w:ins w:id="118" w:author="Jane Robson" w:date="2021-04-11T10:41:00Z">
        <w:r w:rsidR="00E90EBF">
          <w:t>ization</w:t>
        </w:r>
      </w:ins>
      <w:r w:rsidR="00166C86">
        <w:t xml:space="preserve"> </w:t>
      </w:r>
      <w:r w:rsidRPr="00B76BBD">
        <w:t>and</w:t>
      </w:r>
      <w:r w:rsidR="00166C86">
        <w:t xml:space="preserve"> </w:t>
      </w:r>
      <w:r w:rsidRPr="00B76BBD">
        <w:t>offers</w:t>
      </w:r>
      <w:r w:rsidR="00166C86">
        <w:t xml:space="preserve"> </w:t>
      </w:r>
      <w:r w:rsidRPr="00B76BBD">
        <w:t>radical</w:t>
      </w:r>
      <w:r w:rsidR="00166C86">
        <w:t xml:space="preserve"> </w:t>
      </w:r>
      <w:r w:rsidRPr="00B76BBD">
        <w:t>options</w:t>
      </w:r>
      <w:r w:rsidR="00166C86">
        <w:t xml:space="preserve"> </w:t>
      </w:r>
      <w:r w:rsidRPr="00B76BBD">
        <w:t>which</w:t>
      </w:r>
      <w:r w:rsidR="00166C86">
        <w:t xml:space="preserve"> </w:t>
      </w:r>
      <w:r w:rsidRPr="00B76BBD">
        <w:t>may</w:t>
      </w:r>
      <w:r w:rsidR="00166C86">
        <w:t xml:space="preserve"> </w:t>
      </w:r>
      <w:r w:rsidRPr="00B76BBD">
        <w:t>include</w:t>
      </w:r>
      <w:r w:rsidR="00166C86">
        <w:t xml:space="preserve"> </w:t>
      </w:r>
      <w:r w:rsidRPr="00B76BBD">
        <w:t>mass</w:t>
      </w:r>
      <w:r w:rsidR="00166C86">
        <w:t xml:space="preserve"> </w:t>
      </w:r>
      <w:r w:rsidRPr="00B76BBD">
        <w:t>demonstrations,</w:t>
      </w:r>
      <w:r w:rsidR="00166C86">
        <w:t xml:space="preserve"> </w:t>
      </w:r>
      <w:r w:rsidRPr="00B76BBD">
        <w:t>civil</w:t>
      </w:r>
      <w:r w:rsidR="00166C86">
        <w:t xml:space="preserve"> </w:t>
      </w:r>
      <w:r w:rsidRPr="00B76BBD">
        <w:t>disobedience</w:t>
      </w:r>
      <w:r w:rsidR="00166C86">
        <w:t xml:space="preserve"> </w:t>
      </w:r>
      <w:r w:rsidRPr="00B76BBD">
        <w:t>and</w:t>
      </w:r>
      <w:r w:rsidR="00166C86">
        <w:t xml:space="preserve"> </w:t>
      </w:r>
      <w:r w:rsidRPr="00B76BBD">
        <w:t>violence</w:t>
      </w:r>
      <w:r w:rsidR="00166C86">
        <w:t xml:space="preserve"> </w:t>
      </w:r>
      <w:r w:rsidRPr="00B76BBD">
        <w:t>to</w:t>
      </w:r>
      <w:r w:rsidR="00166C86">
        <w:t xml:space="preserve"> </w:t>
      </w:r>
      <w:r w:rsidRPr="00B76BBD">
        <w:t>accomplish</w:t>
      </w:r>
      <w:r w:rsidR="00166C86">
        <w:t xml:space="preserve"> </w:t>
      </w:r>
      <w:r w:rsidRPr="00B76BBD">
        <w:t>ends</w:t>
      </w:r>
      <w:r>
        <w:t>.</w:t>
      </w:r>
      <w:r w:rsidR="00166C86">
        <w:t xml:space="preserve"> </w:t>
      </w:r>
      <w:r>
        <w:t>T</w:t>
      </w:r>
      <w:r w:rsidRPr="00B76BBD">
        <w:t>he</w:t>
      </w:r>
      <w:r w:rsidR="00166C86">
        <w:t xml:space="preserve"> </w:t>
      </w:r>
      <w:r w:rsidRPr="00B76BBD">
        <w:t>other</w:t>
      </w:r>
      <w:r w:rsidR="00166C86">
        <w:t xml:space="preserve"> </w:t>
      </w:r>
      <w:r w:rsidRPr="00B76BBD">
        <w:t>three</w:t>
      </w:r>
      <w:r w:rsidR="00166C86">
        <w:t xml:space="preserve"> </w:t>
      </w:r>
      <w:r w:rsidRPr="00B76BBD">
        <w:t>categories</w:t>
      </w:r>
      <w:r w:rsidR="00166C86">
        <w:t xml:space="preserve"> </w:t>
      </w:r>
      <w:r w:rsidRPr="00B76BBD">
        <w:t>are</w:t>
      </w:r>
      <w:r w:rsidR="00166C86">
        <w:t xml:space="preserve"> </w:t>
      </w:r>
      <w:r w:rsidRPr="00B76BBD">
        <w:t>internal</w:t>
      </w:r>
      <w:r w:rsidR="00166C86">
        <w:t xml:space="preserve"> </w:t>
      </w:r>
      <w:r w:rsidRPr="00B76BBD">
        <w:t>to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company/organ</w:t>
      </w:r>
      <w:del w:id="119" w:author="Jane Robson" w:date="2021-04-11T10:41:00Z">
        <w:r w:rsidRPr="00B76BBD" w:rsidDel="00E90EBF">
          <w:delText>isation</w:delText>
        </w:r>
      </w:del>
      <w:ins w:id="120" w:author="Jane Robson" w:date="2021-04-11T10:41:00Z">
        <w:r w:rsidR="00E90EBF">
          <w:t>ization</w:t>
        </w:r>
      </w:ins>
      <w:r w:rsidRPr="00B76BBD">
        <w:t>:</w:t>
      </w:r>
      <w:r w:rsidR="00166C86">
        <w:t xml:space="preserve"> </w:t>
      </w:r>
      <w:r w:rsidRPr="00B76BBD">
        <w:t>the</w:t>
      </w:r>
      <w:r w:rsidR="00166C86">
        <w:t xml:space="preserve"> </w:t>
      </w:r>
      <w:r>
        <w:t>p</w:t>
      </w:r>
      <w:r w:rsidRPr="00B76BBD">
        <w:t>eople-</w:t>
      </w:r>
      <w:r>
        <w:t>c</w:t>
      </w:r>
      <w:r w:rsidRPr="00B76BBD">
        <w:t>hange-</w:t>
      </w:r>
      <w:r>
        <w:t>t</w:t>
      </w:r>
      <w:r w:rsidRPr="00B76BBD">
        <w:t>echnology</w:t>
      </w:r>
      <w:r w:rsidR="00166C86">
        <w:t xml:space="preserve"> </w:t>
      </w:r>
      <w:r>
        <w:t>t</w:t>
      </w:r>
      <w:r w:rsidRPr="00B76BBD">
        <w:t>ype,</w:t>
      </w:r>
      <w:r w:rsidR="00166C86">
        <w:t xml:space="preserve"> </w:t>
      </w:r>
      <w:r w:rsidRPr="00B76BBD">
        <w:t>where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focus</w:t>
      </w:r>
      <w:r w:rsidR="00166C86">
        <w:t xml:space="preserve"> </w:t>
      </w:r>
      <w:r w:rsidRPr="00B76BBD">
        <w:t>of</w:t>
      </w:r>
      <w:r w:rsidR="00166C86">
        <w:t xml:space="preserve"> </w:t>
      </w:r>
      <w:r w:rsidRPr="00B76BBD">
        <w:t>activity</w:t>
      </w:r>
      <w:r w:rsidR="00166C86">
        <w:t xml:space="preserve"> </w:t>
      </w:r>
      <w:r w:rsidRPr="00B76BBD">
        <w:t>is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individual</w:t>
      </w:r>
      <w:r w:rsidR="00166C86">
        <w:t xml:space="preserve"> </w:t>
      </w:r>
      <w:r w:rsidRPr="00B76BBD">
        <w:t>who</w:t>
      </w:r>
      <w:r w:rsidR="00166C86">
        <w:t xml:space="preserve"> </w:t>
      </w:r>
      <w:r w:rsidRPr="00B76BBD">
        <w:t>addresses,</w:t>
      </w:r>
      <w:r w:rsidR="00166C86">
        <w:t xml:space="preserve"> </w:t>
      </w:r>
      <w:r w:rsidRPr="00B76BBD">
        <w:t>for</w:t>
      </w:r>
      <w:r w:rsidR="00166C86">
        <w:t xml:space="preserve"> </w:t>
      </w:r>
      <w:r w:rsidRPr="00B76BBD">
        <w:t>example,</w:t>
      </w:r>
      <w:r w:rsidR="00166C86">
        <w:t xml:space="preserve"> </w:t>
      </w:r>
      <w:r w:rsidRPr="00B76BBD">
        <w:t>employee</w:t>
      </w:r>
      <w:r w:rsidR="00166C86">
        <w:t xml:space="preserve"> </w:t>
      </w:r>
      <w:r w:rsidRPr="00B76BBD">
        <w:t>morale</w:t>
      </w:r>
      <w:r w:rsidR="00166C86">
        <w:t xml:space="preserve"> </w:t>
      </w:r>
      <w:r w:rsidRPr="00B76BBD">
        <w:t>and</w:t>
      </w:r>
      <w:r w:rsidR="00166C86">
        <w:t xml:space="preserve"> </w:t>
      </w:r>
      <w:r w:rsidRPr="00B76BBD">
        <w:t>quality</w:t>
      </w:r>
      <w:r w:rsidR="00166C86">
        <w:t xml:space="preserve"> </w:t>
      </w:r>
      <w:r w:rsidRPr="00B76BBD">
        <w:t>of</w:t>
      </w:r>
      <w:r w:rsidR="00166C86">
        <w:t xml:space="preserve"> </w:t>
      </w:r>
      <w:r w:rsidRPr="00B76BBD">
        <w:t>work</w:t>
      </w:r>
      <w:r w:rsidR="00166C86">
        <w:t xml:space="preserve"> </w:t>
      </w:r>
      <w:r w:rsidRPr="00B76BBD">
        <w:t>performed;</w:t>
      </w:r>
      <w:r w:rsidR="00166C86">
        <w:t xml:space="preserve"> </w:t>
      </w:r>
      <w:r w:rsidRPr="00B76BBD">
        <w:t>the</w:t>
      </w:r>
      <w:r w:rsidR="00166C86">
        <w:t xml:space="preserve"> </w:t>
      </w:r>
      <w:r>
        <w:t>a</w:t>
      </w:r>
      <w:r w:rsidRPr="00B76BBD">
        <w:t>nalysis-for-the-</w:t>
      </w:r>
      <w:r>
        <w:t>t</w:t>
      </w:r>
      <w:r w:rsidRPr="00B76BBD">
        <w:t>op</w:t>
      </w:r>
      <w:r w:rsidR="00166C86">
        <w:t xml:space="preserve"> </w:t>
      </w:r>
      <w:r>
        <w:t>t</w:t>
      </w:r>
      <w:r w:rsidRPr="00B76BBD">
        <w:t>ype</w:t>
      </w:r>
      <w:r w:rsidR="00166C86">
        <w:t xml:space="preserve"> </w:t>
      </w:r>
      <w:r w:rsidRPr="00B76BBD">
        <w:t>focus</w:t>
      </w:r>
      <w:del w:id="121" w:author="Jane Robson" w:date="2021-04-11T11:13:00Z">
        <w:r w:rsidRPr="00B76BBD" w:rsidDel="001B1AD0">
          <w:delText>s</w:delText>
        </w:r>
      </w:del>
      <w:r>
        <w:t>ing</w:t>
      </w:r>
      <w:r w:rsidR="00166C86">
        <w:t xml:space="preserve"> </w:t>
      </w:r>
      <w:r w:rsidRPr="00B76BBD">
        <w:t>on</w:t>
      </w:r>
      <w:r w:rsidR="00166C86">
        <w:t xml:space="preserve"> </w:t>
      </w:r>
      <w:r w:rsidRPr="00B76BBD">
        <w:t>systems</w:t>
      </w:r>
      <w:r w:rsidR="00166C86">
        <w:t xml:space="preserve"> </w:t>
      </w:r>
      <w:r w:rsidRPr="00B76BBD">
        <w:t>analysis</w:t>
      </w:r>
      <w:r w:rsidR="00166C86">
        <w:t xml:space="preserve"> </w:t>
      </w:r>
      <w:r w:rsidRPr="00B76BBD">
        <w:t>and</w:t>
      </w:r>
      <w:r w:rsidR="00166C86">
        <w:t xml:space="preserve"> </w:t>
      </w:r>
      <w:r w:rsidRPr="00B76BBD">
        <w:t>operations</w:t>
      </w:r>
      <w:r w:rsidR="00166C86">
        <w:t xml:space="preserve"> </w:t>
      </w:r>
      <w:r w:rsidRPr="00B76BBD">
        <w:t>research</w:t>
      </w:r>
      <w:r>
        <w:t>,</w:t>
      </w:r>
      <w:r w:rsidR="00166C86">
        <w:t xml:space="preserve"> </w:t>
      </w:r>
      <w:r>
        <w:t>for</w:t>
      </w:r>
      <w:r w:rsidR="00166C86">
        <w:t xml:space="preserve"> </w:t>
      </w:r>
      <w:r>
        <w:t>example,</w:t>
      </w:r>
      <w:r w:rsidR="00166C86">
        <w:t xml:space="preserve"> </w:t>
      </w:r>
      <w:r>
        <w:t>when</w:t>
      </w:r>
      <w:r w:rsidR="00166C86">
        <w:t xml:space="preserve"> </w:t>
      </w:r>
      <w:r w:rsidRPr="00B76BBD">
        <w:t>a</w:t>
      </w:r>
      <w:r w:rsidR="00166C86">
        <w:t xml:space="preserve"> </w:t>
      </w:r>
      <w:r w:rsidRPr="00B76BBD">
        <w:t>project</w:t>
      </w:r>
      <w:r w:rsidR="00166C86">
        <w:t xml:space="preserve"> </w:t>
      </w:r>
      <w:r w:rsidRPr="00B76BBD">
        <w:t>include</w:t>
      </w:r>
      <w:r>
        <w:t>s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introduction</w:t>
      </w:r>
      <w:r w:rsidR="00166C86">
        <w:t xml:space="preserve"> </w:t>
      </w:r>
      <w:r w:rsidRPr="00B76BBD">
        <w:t>of</w:t>
      </w:r>
      <w:r w:rsidR="00166C86">
        <w:t xml:space="preserve"> </w:t>
      </w:r>
      <w:r w:rsidRPr="00B76BBD">
        <w:t>a</w:t>
      </w:r>
      <w:r w:rsidR="00166C86">
        <w:t xml:space="preserve"> </w:t>
      </w:r>
      <w:r w:rsidRPr="00B76BBD">
        <w:t>new</w:t>
      </w:r>
      <w:r w:rsidR="00166C86">
        <w:t xml:space="preserve"> </w:t>
      </w:r>
      <w:r w:rsidRPr="00B76BBD">
        <w:t>IT</w:t>
      </w:r>
      <w:r w:rsidR="00166C86">
        <w:t xml:space="preserve"> </w:t>
      </w:r>
      <w:r w:rsidRPr="00B76BBD">
        <w:t>information</w:t>
      </w:r>
      <w:r w:rsidR="00166C86">
        <w:t xml:space="preserve"> </w:t>
      </w:r>
      <w:r w:rsidRPr="00B76BBD">
        <w:t>processing</w:t>
      </w:r>
      <w:r w:rsidR="00166C86">
        <w:t xml:space="preserve"> </w:t>
      </w:r>
      <w:r w:rsidRPr="00B76BBD">
        <w:t>system;</w:t>
      </w:r>
      <w:r w:rsidR="00166C86">
        <w:t xml:space="preserve"> </w:t>
      </w:r>
      <w:r w:rsidRPr="00B76BBD">
        <w:t>while</w:t>
      </w:r>
      <w:r w:rsidR="00166C86">
        <w:t xml:space="preserve"> </w:t>
      </w:r>
      <w:r w:rsidRPr="00B76BBD">
        <w:t>the</w:t>
      </w:r>
      <w:r w:rsidR="00166C86">
        <w:t xml:space="preserve"> </w:t>
      </w:r>
      <w:r>
        <w:t>o</w:t>
      </w:r>
      <w:r w:rsidRPr="00B76BBD">
        <w:t>rgan</w:t>
      </w:r>
      <w:del w:id="122" w:author="Jane Robson" w:date="2021-04-11T10:41:00Z">
        <w:r w:rsidRPr="00B76BBD" w:rsidDel="00E90EBF">
          <w:delText>isation</w:delText>
        </w:r>
      </w:del>
      <w:ins w:id="123" w:author="Jane Robson" w:date="2021-04-11T10:41:00Z">
        <w:r w:rsidR="00E90EBF">
          <w:t>ization</w:t>
        </w:r>
      </w:ins>
      <w:r w:rsidRPr="00B76BBD">
        <w:t>-</w:t>
      </w:r>
      <w:r>
        <w:t>d</w:t>
      </w:r>
      <w:r w:rsidRPr="00B76BBD">
        <w:t>evelopment</w:t>
      </w:r>
      <w:r w:rsidR="00166C86">
        <w:t xml:space="preserve"> </w:t>
      </w:r>
      <w:r>
        <w:t>t</w:t>
      </w:r>
      <w:r w:rsidRPr="00B76BBD">
        <w:t>ype</w:t>
      </w:r>
      <w:r w:rsidR="00166C86">
        <w:t xml:space="preserve"> </w:t>
      </w:r>
      <w:r w:rsidRPr="00B76BBD">
        <w:t>often</w:t>
      </w:r>
      <w:r w:rsidR="00166C86">
        <w:t xml:space="preserve"> </w:t>
      </w:r>
      <w:r w:rsidRPr="00B76BBD">
        <w:t>focuses</w:t>
      </w:r>
      <w:r w:rsidR="00166C86">
        <w:t xml:space="preserve"> </w:t>
      </w:r>
      <w:r w:rsidRPr="00B76BBD">
        <w:t>on</w:t>
      </w:r>
      <w:r w:rsidR="00166C86">
        <w:t xml:space="preserve"> </w:t>
      </w:r>
      <w:r w:rsidRPr="00B76BBD">
        <w:t>cultural</w:t>
      </w:r>
      <w:r w:rsidR="00166C86">
        <w:t xml:space="preserve"> </w:t>
      </w:r>
      <w:r w:rsidRPr="00B76BBD">
        <w:t>change.</w:t>
      </w:r>
      <w:r w:rsidR="00166C86">
        <w:t xml:space="preserve"> </w:t>
      </w:r>
      <w:r w:rsidRPr="00B76BBD">
        <w:t>This</w:t>
      </w:r>
      <w:r w:rsidR="00166C86">
        <w:t xml:space="preserve"> </w:t>
      </w:r>
      <w:r w:rsidRPr="00B76BBD">
        <w:t>classification</w:t>
      </w:r>
      <w:r w:rsidR="00166C86">
        <w:t xml:space="preserve"> </w:t>
      </w:r>
      <w:r w:rsidRPr="00B76BBD">
        <w:t>portrays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internal</w:t>
      </w:r>
      <w:r w:rsidR="00166C86">
        <w:t xml:space="preserve"> </w:t>
      </w:r>
      <w:r w:rsidRPr="00B76BBD">
        <w:t>change</w:t>
      </w:r>
      <w:r w:rsidR="00166C86">
        <w:t xml:space="preserve"> </w:t>
      </w:r>
      <w:r w:rsidRPr="00B76BBD">
        <w:t>agent</w:t>
      </w:r>
      <w:r w:rsidR="00166C86">
        <w:t xml:space="preserve"> </w:t>
      </w:r>
      <w:r w:rsidRPr="00B76BBD">
        <w:t>as</w:t>
      </w:r>
      <w:r w:rsidR="00166C86">
        <w:t xml:space="preserve"> </w:t>
      </w:r>
      <w:r w:rsidRPr="00B76BBD">
        <w:t>an</w:t>
      </w:r>
      <w:r w:rsidR="00166C86">
        <w:t xml:space="preserve"> </w:t>
      </w:r>
      <w:r w:rsidRPr="00B76BBD">
        <w:t>easily</w:t>
      </w:r>
      <w:r w:rsidR="00166C86">
        <w:t xml:space="preserve"> </w:t>
      </w:r>
      <w:r w:rsidRPr="00B76BBD">
        <w:t>recogni</w:t>
      </w:r>
      <w:ins w:id="124" w:author="Jane Robson" w:date="2021-04-11T11:14:00Z">
        <w:r w:rsidR="001B1AD0">
          <w:t>z</w:t>
        </w:r>
      </w:ins>
      <w:del w:id="125" w:author="Jane Robson" w:date="2021-04-11T11:14:00Z">
        <w:r w:rsidRPr="00B76BBD" w:rsidDel="001B1AD0">
          <w:delText>s</w:delText>
        </w:r>
      </w:del>
      <w:r w:rsidRPr="00B76BBD">
        <w:t>able</w:t>
      </w:r>
      <w:r w:rsidR="00166C86">
        <w:t xml:space="preserve"> </w:t>
      </w:r>
      <w:r w:rsidRPr="00B76BBD">
        <w:t>manager</w:t>
      </w:r>
      <w:r w:rsidR="00166C86">
        <w:t xml:space="preserve"> </w:t>
      </w:r>
      <w:r w:rsidRPr="00B76BBD">
        <w:t>who</w:t>
      </w:r>
      <w:r w:rsidR="00166C86">
        <w:t xml:space="preserve"> </w:t>
      </w:r>
      <w:r w:rsidRPr="00B76BBD">
        <w:t>will</w:t>
      </w:r>
      <w:r w:rsidR="00166C86">
        <w:t xml:space="preserve"> </w:t>
      </w:r>
      <w:r w:rsidRPr="00B76BBD">
        <w:t>not</w:t>
      </w:r>
      <w:r w:rsidR="00166C86">
        <w:t xml:space="preserve"> </w:t>
      </w:r>
      <w:r w:rsidRPr="00B76BBD">
        <w:t>rock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boat,</w:t>
      </w:r>
      <w:r w:rsidR="00166C86">
        <w:t xml:space="preserve"> </w:t>
      </w:r>
      <w:r w:rsidRPr="00B76BBD">
        <w:t>will</w:t>
      </w:r>
      <w:r w:rsidR="00166C86">
        <w:t xml:space="preserve"> </w:t>
      </w:r>
      <w:r w:rsidRPr="00B76BBD">
        <w:t>not</w:t>
      </w:r>
      <w:r w:rsidR="00166C86">
        <w:t xml:space="preserve"> </w:t>
      </w:r>
      <w:r w:rsidRPr="00B76BBD">
        <w:t>be</w:t>
      </w:r>
      <w:r w:rsidR="00166C86">
        <w:t xml:space="preserve"> </w:t>
      </w:r>
      <w:r w:rsidRPr="00B76BBD">
        <w:t>playful</w:t>
      </w:r>
      <w:r w:rsidR="00166C86">
        <w:t xml:space="preserve"> </w:t>
      </w:r>
      <w:r w:rsidRPr="00B76BBD">
        <w:t>or</w:t>
      </w:r>
      <w:r w:rsidR="00166C86">
        <w:t xml:space="preserve"> </w:t>
      </w:r>
      <w:r w:rsidRPr="00B76BBD">
        <w:t>particularly</w:t>
      </w:r>
      <w:r w:rsidR="00166C86">
        <w:t xml:space="preserve"> </w:t>
      </w:r>
      <w:r w:rsidRPr="00B76BBD">
        <w:lastRenderedPageBreak/>
        <w:t>creative,</w:t>
      </w:r>
      <w:r w:rsidR="00166C86">
        <w:t xml:space="preserve"> </w:t>
      </w:r>
      <w:r w:rsidRPr="00B76BBD">
        <w:t>while</w:t>
      </w:r>
      <w:r w:rsidR="00166C86">
        <w:t xml:space="preserve"> </w:t>
      </w:r>
      <w:r w:rsidRPr="00B76BBD">
        <w:t>implying</w:t>
      </w:r>
      <w:r w:rsidR="00166C86">
        <w:t xml:space="preserve"> </w:t>
      </w:r>
      <w:r w:rsidRPr="00B76BBD">
        <w:t>that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external</w:t>
      </w:r>
      <w:r w:rsidR="00166C86">
        <w:t xml:space="preserve"> </w:t>
      </w:r>
      <w:r w:rsidRPr="00B76BBD">
        <w:t>change</w:t>
      </w:r>
      <w:r w:rsidR="00166C86">
        <w:t xml:space="preserve"> </w:t>
      </w:r>
      <w:r w:rsidRPr="00B76BBD">
        <w:t>agent</w:t>
      </w:r>
      <w:r w:rsidR="00166C86">
        <w:t xml:space="preserve"> </w:t>
      </w:r>
      <w:r w:rsidRPr="00B76BBD">
        <w:t>might</w:t>
      </w:r>
      <w:r w:rsidR="00166C86">
        <w:t xml:space="preserve"> </w:t>
      </w:r>
      <w:r w:rsidRPr="00B76BBD">
        <w:t>well</w:t>
      </w:r>
      <w:r w:rsidR="00166C86">
        <w:t xml:space="preserve"> </w:t>
      </w:r>
      <w:r w:rsidRPr="00B76BBD">
        <w:t>sink</w:t>
      </w:r>
      <w:r w:rsidR="00166C86">
        <w:t xml:space="preserve"> </w:t>
      </w:r>
      <w:r w:rsidRPr="00B76BBD">
        <w:t>it.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external</w:t>
      </w:r>
      <w:r w:rsidR="00166C86">
        <w:t xml:space="preserve"> </w:t>
      </w:r>
      <w:r w:rsidRPr="00B76BBD">
        <w:t>change</w:t>
      </w:r>
      <w:r w:rsidR="00166C86">
        <w:t xml:space="preserve"> </w:t>
      </w:r>
      <w:r w:rsidRPr="00B76BBD">
        <w:t>agent,</w:t>
      </w:r>
      <w:r w:rsidR="00166C86">
        <w:t xml:space="preserve"> </w:t>
      </w:r>
      <w:r w:rsidRPr="00B76BBD">
        <w:t>by</w:t>
      </w:r>
      <w:r w:rsidR="00166C86">
        <w:t xml:space="preserve"> </w:t>
      </w:r>
      <w:r w:rsidRPr="00B76BBD">
        <w:t>taking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wider</w:t>
      </w:r>
      <w:r w:rsidR="00166C86">
        <w:t xml:space="preserve"> </w:t>
      </w:r>
      <w:r w:rsidRPr="00B76BBD">
        <w:t>picture</w:t>
      </w:r>
      <w:r w:rsidR="00166C86">
        <w:t xml:space="preserve"> </w:t>
      </w:r>
      <w:r w:rsidRPr="00B76BBD">
        <w:t>and</w:t>
      </w:r>
      <w:r w:rsidR="00166C86">
        <w:t xml:space="preserve"> </w:t>
      </w:r>
      <w:r w:rsidRPr="00B76BBD">
        <w:t>adopting</w:t>
      </w:r>
      <w:r w:rsidR="00166C86">
        <w:t xml:space="preserve"> </w:t>
      </w:r>
      <w:r w:rsidRPr="00B76BBD">
        <w:t>a</w:t>
      </w:r>
      <w:r w:rsidR="00166C86">
        <w:t xml:space="preserve"> </w:t>
      </w:r>
      <w:r w:rsidRPr="00B76BBD">
        <w:t>negotiating,</w:t>
      </w:r>
      <w:r w:rsidR="00166C86">
        <w:t xml:space="preserve"> </w:t>
      </w:r>
      <w:r w:rsidRPr="00B76BBD">
        <w:t>yet</w:t>
      </w:r>
      <w:r w:rsidR="00166C86">
        <w:t xml:space="preserve"> </w:t>
      </w:r>
      <w:r w:rsidRPr="00B76BBD">
        <w:t>challenging</w:t>
      </w:r>
      <w:r w:rsidR="00166C86">
        <w:t xml:space="preserve"> </w:t>
      </w:r>
      <w:r w:rsidRPr="00B76BBD">
        <w:t>stance,</w:t>
      </w:r>
      <w:r w:rsidR="00166C86">
        <w:t xml:space="preserve"> </w:t>
      </w:r>
      <w:r w:rsidRPr="00B76BBD">
        <w:t>enables</w:t>
      </w:r>
      <w:r w:rsidR="00166C86">
        <w:t xml:space="preserve"> </w:t>
      </w:r>
      <w:r w:rsidRPr="00B76BBD">
        <w:t>managers</w:t>
      </w:r>
      <w:r w:rsidR="00166C86">
        <w:t xml:space="preserve"> </w:t>
      </w:r>
      <w:r w:rsidRPr="00B76BBD">
        <w:t>to</w:t>
      </w:r>
      <w:r w:rsidR="00166C86">
        <w:t xml:space="preserve"> </w:t>
      </w:r>
      <w:r w:rsidRPr="00B76BBD">
        <w:t>achieve</w:t>
      </w:r>
      <w:r w:rsidR="00166C86">
        <w:t xml:space="preserve"> </w:t>
      </w:r>
      <w:r w:rsidRPr="00B76BBD">
        <w:t>change</w:t>
      </w:r>
      <w:r w:rsidR="00166C86">
        <w:t xml:space="preserve"> </w:t>
      </w:r>
      <w:r w:rsidRPr="00B76BBD">
        <w:t>without</w:t>
      </w:r>
      <w:r w:rsidR="00166C86">
        <w:t xml:space="preserve"> </w:t>
      </w:r>
      <w:r w:rsidRPr="00B76BBD">
        <w:t>necessitating</w:t>
      </w:r>
      <w:r w:rsidR="00166C86">
        <w:t xml:space="preserve"> </w:t>
      </w:r>
      <w:r w:rsidRPr="00B76BBD">
        <w:t>mass</w:t>
      </w:r>
      <w:r w:rsidR="00166C86">
        <w:t xml:space="preserve"> </w:t>
      </w:r>
      <w:r w:rsidRPr="00B76BBD">
        <w:t>demonstrations,</w:t>
      </w:r>
      <w:r w:rsidR="00166C86">
        <w:t xml:space="preserve"> </w:t>
      </w:r>
      <w:r w:rsidRPr="00B76BBD">
        <w:t>civil</w:t>
      </w:r>
      <w:r w:rsidR="00166C86">
        <w:t xml:space="preserve"> </w:t>
      </w:r>
      <w:r w:rsidRPr="00B76BBD">
        <w:t>disobedience</w:t>
      </w:r>
      <w:r w:rsidR="00166C86">
        <w:t xml:space="preserve"> </w:t>
      </w:r>
      <w:r w:rsidRPr="00B76BBD">
        <w:t>or</w:t>
      </w:r>
      <w:r w:rsidR="00166C86">
        <w:t xml:space="preserve"> </w:t>
      </w:r>
      <w:r w:rsidRPr="00B76BBD">
        <w:t>violence.</w:t>
      </w:r>
    </w:p>
    <w:p w14:paraId="7A11677B" w14:textId="5B2DD69F" w:rsidR="00F0514F" w:rsidRDefault="00930C76" w:rsidP="00F0514F">
      <w:pPr>
        <w:pStyle w:val="TEXTIND"/>
      </w:pPr>
      <w:r w:rsidRPr="00B76BBD">
        <w:t>It</w:t>
      </w:r>
      <w:r w:rsidR="00166C86">
        <w:t xml:space="preserve"> </w:t>
      </w:r>
      <w:r w:rsidRPr="00B76BBD">
        <w:t>is</w:t>
      </w:r>
      <w:r w:rsidR="00166C86">
        <w:t xml:space="preserve"> </w:t>
      </w:r>
      <w:r w:rsidRPr="00B76BBD">
        <w:t>clear</w:t>
      </w:r>
      <w:r w:rsidR="00166C86">
        <w:t xml:space="preserve"> </w:t>
      </w:r>
      <w:r w:rsidRPr="00B76BBD">
        <w:t>that</w:t>
      </w:r>
      <w:r w:rsidR="00166C86">
        <w:t xml:space="preserve"> </w:t>
      </w:r>
      <w:r w:rsidRPr="00B76BBD">
        <w:t>change</w:t>
      </w:r>
      <w:r w:rsidR="00166C86">
        <w:t xml:space="preserve"> </w:t>
      </w:r>
      <w:r w:rsidRPr="00B76BBD">
        <w:t>agents</w:t>
      </w:r>
      <w:r w:rsidR="00166C86">
        <w:t xml:space="preserve"> </w:t>
      </w:r>
      <w:r w:rsidRPr="00B76BBD">
        <w:t>need</w:t>
      </w:r>
      <w:r w:rsidR="00166C86">
        <w:t xml:space="preserve"> </w:t>
      </w:r>
      <w:r w:rsidRPr="00B76BBD">
        <w:t>to</w:t>
      </w:r>
      <w:r w:rsidR="00166C86">
        <w:t xml:space="preserve"> </w:t>
      </w:r>
      <w:r w:rsidRPr="00B76BBD">
        <w:t>be</w:t>
      </w:r>
      <w:r w:rsidR="00166C86">
        <w:t xml:space="preserve"> </w:t>
      </w:r>
      <w:r w:rsidRPr="00B76BBD">
        <w:t>flexible,</w:t>
      </w:r>
      <w:r w:rsidR="00166C86">
        <w:t xml:space="preserve"> </w:t>
      </w:r>
      <w:r w:rsidRPr="00B76BBD">
        <w:t>courageous,</w:t>
      </w:r>
      <w:r w:rsidR="00166C86">
        <w:t xml:space="preserve"> </w:t>
      </w:r>
      <w:r w:rsidRPr="00B76BBD">
        <w:t>relational,</w:t>
      </w:r>
      <w:r w:rsidR="00166C86">
        <w:t xml:space="preserve"> </w:t>
      </w:r>
      <w:r w:rsidRPr="00B76BBD">
        <w:t>strategic,</w:t>
      </w:r>
      <w:r w:rsidR="00166C86">
        <w:t xml:space="preserve"> </w:t>
      </w:r>
      <w:r w:rsidRPr="00B76BBD">
        <w:t>creative,</w:t>
      </w:r>
      <w:r w:rsidR="00166C86">
        <w:t xml:space="preserve"> </w:t>
      </w:r>
      <w:r w:rsidRPr="00B76BBD">
        <w:t>intentional</w:t>
      </w:r>
      <w:r w:rsidR="00166C86">
        <w:t xml:space="preserve"> </w:t>
      </w:r>
      <w:r>
        <w:t>and</w:t>
      </w:r>
      <w:r w:rsidR="00166C86">
        <w:t xml:space="preserve"> </w:t>
      </w:r>
      <w:r w:rsidRPr="00B76BBD">
        <w:t>thorough</w:t>
      </w:r>
      <w:r w:rsidR="00166C86">
        <w:t xml:space="preserve"> </w:t>
      </w:r>
      <w:r w:rsidRPr="00B76BBD">
        <w:t>(Lunenburg,</w:t>
      </w:r>
      <w:r w:rsidR="00166C86">
        <w:t xml:space="preserve"> </w:t>
      </w:r>
      <w:r w:rsidRPr="00B76BBD">
        <w:t>2010,</w:t>
      </w:r>
      <w:r w:rsidR="00166C86">
        <w:t xml:space="preserve"> </w:t>
      </w:r>
      <w:r w:rsidRPr="00B76BBD">
        <w:t>p.2)</w:t>
      </w:r>
      <w:r>
        <w:t>.</w:t>
      </w:r>
      <w:r w:rsidR="00166C86">
        <w:t xml:space="preserve"> </w:t>
      </w:r>
      <w:r>
        <w:t>F</w:t>
      </w:r>
      <w:r w:rsidRPr="00B76BBD">
        <w:t>uda</w:t>
      </w:r>
      <w:r w:rsidR="00166C86">
        <w:t xml:space="preserve"> </w:t>
      </w:r>
      <w:r w:rsidRPr="00B76BBD">
        <w:t>(2014)</w:t>
      </w:r>
      <w:r w:rsidR="00166C86">
        <w:t xml:space="preserve"> </w:t>
      </w:r>
      <w:r w:rsidRPr="00B76BBD">
        <w:t>and</w:t>
      </w:r>
      <w:r w:rsidR="00166C86">
        <w:t xml:space="preserve"> </w:t>
      </w:r>
      <w:r w:rsidRPr="00B76BBD">
        <w:t>Fuda</w:t>
      </w:r>
      <w:r w:rsidR="00166C86">
        <w:t xml:space="preserve"> </w:t>
      </w:r>
      <w:r w:rsidRPr="00B76BBD">
        <w:t>and</w:t>
      </w:r>
      <w:r w:rsidR="00166C86">
        <w:t xml:space="preserve"> </w:t>
      </w:r>
      <w:r w:rsidRPr="00B76BBD">
        <w:t>Badham</w:t>
      </w:r>
      <w:r w:rsidR="00166C86">
        <w:t xml:space="preserve"> </w:t>
      </w:r>
      <w:r w:rsidRPr="00B76BBD">
        <w:t>(2011)</w:t>
      </w:r>
      <w:r w:rsidR="00166C86">
        <w:t xml:space="preserve"> </w:t>
      </w:r>
      <w:r w:rsidRPr="00B76BBD">
        <w:t>identify</w:t>
      </w:r>
      <w:r w:rsidR="00166C86">
        <w:t xml:space="preserve"> </w:t>
      </w:r>
      <w:r w:rsidRPr="00B76BBD">
        <w:t>three</w:t>
      </w:r>
      <w:r w:rsidR="00166C86">
        <w:t xml:space="preserve"> </w:t>
      </w:r>
      <w:r w:rsidRPr="00B76BBD">
        <w:t>categori</w:t>
      </w:r>
      <w:del w:id="126" w:author="Jane Robson" w:date="2021-04-11T11:14:00Z">
        <w:r w:rsidRPr="00B76BBD" w:rsidDel="001B1AD0">
          <w:delText>s</w:delText>
        </w:r>
      </w:del>
      <w:r w:rsidRPr="00B76BBD">
        <w:t>es</w:t>
      </w:r>
      <w:r w:rsidR="00166C86">
        <w:t xml:space="preserve"> </w:t>
      </w:r>
      <w:r w:rsidRPr="00B76BBD">
        <w:t>of</w:t>
      </w:r>
      <w:r w:rsidR="00166C86">
        <w:t xml:space="preserve"> </w:t>
      </w:r>
      <w:r w:rsidRPr="00B76BBD">
        <w:t>tasks</w:t>
      </w:r>
      <w:r w:rsidR="00166C86">
        <w:t xml:space="preserve"> </w:t>
      </w:r>
      <w:r w:rsidRPr="00B76BBD">
        <w:t>of</w:t>
      </w:r>
      <w:r w:rsidR="00166C86">
        <w:t xml:space="preserve"> </w:t>
      </w:r>
      <w:r w:rsidRPr="00B76BBD">
        <w:t>a</w:t>
      </w:r>
      <w:r w:rsidR="00166C86">
        <w:t xml:space="preserve"> </w:t>
      </w:r>
      <w:r w:rsidRPr="00B76BBD">
        <w:t>transformational</w:t>
      </w:r>
      <w:r w:rsidR="00166C86">
        <w:t xml:space="preserve"> </w:t>
      </w:r>
      <w:r w:rsidRPr="00B76BBD">
        <w:t>change</w:t>
      </w:r>
      <w:r w:rsidR="00166C86">
        <w:t xml:space="preserve"> </w:t>
      </w:r>
      <w:r w:rsidRPr="00B76BBD">
        <w:t>agent:</w:t>
      </w:r>
    </w:p>
    <w:p w14:paraId="08BBD04C" w14:textId="77777777" w:rsidR="00F0514F" w:rsidRPr="00F0514F" w:rsidRDefault="00930C76" w:rsidP="00F0514F">
      <w:pPr>
        <w:pStyle w:val="NL"/>
        <w:numPr>
          <w:ilvl w:val="0"/>
          <w:numId w:val="25"/>
        </w:numPr>
      </w:pPr>
      <w:r w:rsidRPr="00F0514F">
        <w:t>Doing:</w:t>
      </w:r>
      <w:r w:rsidR="00166C86">
        <w:t xml:space="preserve"> </w:t>
      </w:r>
      <w:r w:rsidRPr="00F0514F">
        <w:t>the</w:t>
      </w:r>
      <w:r w:rsidR="00166C86">
        <w:t xml:space="preserve"> </w:t>
      </w:r>
      <w:r w:rsidRPr="00F0514F">
        <w:t>specific</w:t>
      </w:r>
      <w:r w:rsidR="00166C86">
        <w:t xml:space="preserve"> </w:t>
      </w:r>
      <w:r w:rsidRPr="00F0514F">
        <w:t>skills</w:t>
      </w:r>
      <w:r w:rsidR="00166C86">
        <w:t xml:space="preserve"> </w:t>
      </w:r>
      <w:r w:rsidRPr="00F0514F">
        <w:t>and</w:t>
      </w:r>
      <w:r w:rsidR="00166C86">
        <w:t xml:space="preserve"> </w:t>
      </w:r>
      <w:r w:rsidRPr="00F0514F">
        <w:t>methods</w:t>
      </w:r>
      <w:r w:rsidR="00166C86">
        <w:t xml:space="preserve"> </w:t>
      </w:r>
      <w:r w:rsidRPr="00F0514F">
        <w:t>for</w:t>
      </w:r>
      <w:r w:rsidR="00166C86">
        <w:t xml:space="preserve"> </w:t>
      </w:r>
      <w:r w:rsidRPr="00F0514F">
        <w:t>creating</w:t>
      </w:r>
      <w:r w:rsidR="00166C86">
        <w:t xml:space="preserve"> </w:t>
      </w:r>
      <w:r w:rsidRPr="00F0514F">
        <w:t>change</w:t>
      </w:r>
    </w:p>
    <w:p w14:paraId="2832BBC4" w14:textId="77777777" w:rsidR="00F0514F" w:rsidRPr="00F0514F" w:rsidRDefault="00930C76" w:rsidP="00F0514F">
      <w:pPr>
        <w:pStyle w:val="EX"/>
      </w:pPr>
      <w:r w:rsidRPr="00F0514F">
        <w:t>Creating</w:t>
      </w:r>
      <w:r w:rsidR="00166C86">
        <w:t xml:space="preserve"> </w:t>
      </w:r>
      <w:r w:rsidRPr="00F0514F">
        <w:t>a</w:t>
      </w:r>
      <w:r w:rsidR="00166C86">
        <w:t xml:space="preserve"> </w:t>
      </w:r>
      <w:r w:rsidRPr="00F0514F">
        <w:t>setting</w:t>
      </w:r>
      <w:r w:rsidR="00166C86">
        <w:t xml:space="preserve"> </w:t>
      </w:r>
      <w:r w:rsidRPr="00F0514F">
        <w:t>for</w:t>
      </w:r>
      <w:r w:rsidR="00166C86">
        <w:t xml:space="preserve"> </w:t>
      </w:r>
      <w:r w:rsidRPr="00F0514F">
        <w:t>success</w:t>
      </w:r>
      <w:r w:rsidR="00166C86">
        <w:t xml:space="preserve"> </w:t>
      </w:r>
      <w:r w:rsidRPr="00F0514F">
        <w:t>without</w:t>
      </w:r>
      <w:r w:rsidR="00166C86">
        <w:t xml:space="preserve"> </w:t>
      </w:r>
      <w:r w:rsidRPr="00F0514F">
        <w:t>needing</w:t>
      </w:r>
      <w:r w:rsidR="00166C86">
        <w:t xml:space="preserve"> </w:t>
      </w:r>
      <w:r w:rsidRPr="00F0514F">
        <w:t>to</w:t>
      </w:r>
      <w:r w:rsidR="00166C86">
        <w:t xml:space="preserve"> </w:t>
      </w:r>
      <w:r w:rsidRPr="00F0514F">
        <w:t>control;</w:t>
      </w:r>
      <w:r w:rsidR="00166C86">
        <w:t xml:space="preserve"> </w:t>
      </w:r>
      <w:r w:rsidRPr="00F0514F">
        <w:t>artfully</w:t>
      </w:r>
      <w:r w:rsidR="00166C86">
        <w:t xml:space="preserve"> </w:t>
      </w:r>
      <w:r w:rsidRPr="00F0514F">
        <w:t>applying</w:t>
      </w:r>
      <w:r w:rsidR="00166C86">
        <w:t xml:space="preserve"> </w:t>
      </w:r>
      <w:r w:rsidRPr="00F0514F">
        <w:t>frameworks,</w:t>
      </w:r>
      <w:r w:rsidR="00166C86">
        <w:t xml:space="preserve"> </w:t>
      </w:r>
      <w:r w:rsidRPr="00F0514F">
        <w:t>models</w:t>
      </w:r>
      <w:r w:rsidR="00166C86">
        <w:t xml:space="preserve"> </w:t>
      </w:r>
      <w:r w:rsidRPr="00F0514F">
        <w:t>and</w:t>
      </w:r>
      <w:r w:rsidR="00166C86">
        <w:t xml:space="preserve"> </w:t>
      </w:r>
      <w:r w:rsidRPr="00F0514F">
        <w:t>tools;</w:t>
      </w:r>
      <w:r w:rsidR="00166C86">
        <w:rPr>
          <w:b/>
        </w:rPr>
        <w:t xml:space="preserve"> </w:t>
      </w:r>
      <w:r w:rsidRPr="00F0514F">
        <w:t>providing</w:t>
      </w:r>
      <w:r w:rsidR="00166C86">
        <w:t xml:space="preserve"> </w:t>
      </w:r>
      <w:r w:rsidRPr="00F0514F">
        <w:t>correction</w:t>
      </w:r>
      <w:r w:rsidR="00166C86">
        <w:t xml:space="preserve"> </w:t>
      </w:r>
      <w:r w:rsidRPr="00F0514F">
        <w:t>to</w:t>
      </w:r>
      <w:r w:rsidR="00166C86">
        <w:t xml:space="preserve"> </w:t>
      </w:r>
      <w:r w:rsidRPr="00F0514F">
        <w:t>senior</w:t>
      </w:r>
      <w:r w:rsidR="00166C86">
        <w:t xml:space="preserve"> </w:t>
      </w:r>
      <w:r w:rsidRPr="00F0514F">
        <w:t>executives</w:t>
      </w:r>
      <w:r w:rsidR="00166C86">
        <w:t xml:space="preserve"> </w:t>
      </w:r>
      <w:r w:rsidRPr="00F0514F">
        <w:t>without</w:t>
      </w:r>
      <w:r w:rsidR="00166C86">
        <w:t xml:space="preserve"> </w:t>
      </w:r>
      <w:r w:rsidRPr="00F0514F">
        <w:t>causing</w:t>
      </w:r>
      <w:r w:rsidR="00166C86">
        <w:t xml:space="preserve"> </w:t>
      </w:r>
      <w:r w:rsidRPr="00F0514F">
        <w:t>resentment;</w:t>
      </w:r>
      <w:r w:rsidR="00166C86">
        <w:rPr>
          <w:b/>
        </w:rPr>
        <w:t xml:space="preserve"> </w:t>
      </w:r>
      <w:r w:rsidRPr="00F0514F">
        <w:t>appealing</w:t>
      </w:r>
      <w:r w:rsidR="00166C86">
        <w:t xml:space="preserve"> </w:t>
      </w:r>
      <w:r w:rsidRPr="00F0514F">
        <w:t>to</w:t>
      </w:r>
      <w:r w:rsidR="00166C86">
        <w:t xml:space="preserve"> </w:t>
      </w:r>
      <w:r w:rsidRPr="00F0514F">
        <w:t>the</w:t>
      </w:r>
      <w:r w:rsidR="00166C86">
        <w:t xml:space="preserve"> </w:t>
      </w:r>
      <w:r w:rsidRPr="00F0514F">
        <w:t>heart</w:t>
      </w:r>
      <w:r w:rsidR="00166C86">
        <w:t xml:space="preserve"> </w:t>
      </w:r>
      <w:r w:rsidRPr="00F0514F">
        <w:t>and</w:t>
      </w:r>
      <w:r w:rsidR="00166C86">
        <w:t xml:space="preserve"> </w:t>
      </w:r>
      <w:r w:rsidRPr="00F0514F">
        <w:t>then</w:t>
      </w:r>
      <w:r w:rsidR="00166C86">
        <w:t xml:space="preserve"> </w:t>
      </w:r>
      <w:r w:rsidRPr="00F0514F">
        <w:t>the</w:t>
      </w:r>
      <w:r w:rsidR="00166C86">
        <w:t xml:space="preserve"> </w:t>
      </w:r>
      <w:r w:rsidRPr="00F0514F">
        <w:t>head;</w:t>
      </w:r>
      <w:r w:rsidR="00166C86">
        <w:rPr>
          <w:b/>
        </w:rPr>
        <w:t xml:space="preserve"> </w:t>
      </w:r>
      <w:r w:rsidRPr="00F0514F">
        <w:t>making</w:t>
      </w:r>
      <w:r w:rsidR="00166C86">
        <w:t xml:space="preserve"> </w:t>
      </w:r>
      <w:r w:rsidRPr="00F0514F">
        <w:t>a</w:t>
      </w:r>
      <w:r w:rsidR="00166C86">
        <w:t xml:space="preserve"> </w:t>
      </w:r>
      <w:r w:rsidRPr="00F0514F">
        <w:t>call</w:t>
      </w:r>
      <w:r w:rsidR="00166C86">
        <w:t xml:space="preserve"> </w:t>
      </w:r>
      <w:r w:rsidRPr="00F0514F">
        <w:t>to</w:t>
      </w:r>
      <w:r w:rsidR="00166C86">
        <w:t xml:space="preserve"> </w:t>
      </w:r>
      <w:r w:rsidRPr="00F0514F">
        <w:t>action.</w:t>
      </w:r>
    </w:p>
    <w:p w14:paraId="3D5A24F8" w14:textId="77777777" w:rsidR="00F0514F" w:rsidRPr="00F0514F" w:rsidRDefault="00930C76" w:rsidP="00F0514F">
      <w:pPr>
        <w:pStyle w:val="NL"/>
        <w:numPr>
          <w:ilvl w:val="0"/>
          <w:numId w:val="25"/>
        </w:numPr>
      </w:pPr>
      <w:r w:rsidRPr="00F0514F">
        <w:t>Seeing:</w:t>
      </w:r>
      <w:r w:rsidR="00166C86">
        <w:t xml:space="preserve"> </w:t>
      </w:r>
      <w:r w:rsidRPr="00F0514F">
        <w:t>the</w:t>
      </w:r>
      <w:r w:rsidR="00166C86">
        <w:t xml:space="preserve"> </w:t>
      </w:r>
      <w:r w:rsidRPr="00F0514F">
        <w:t>ability</w:t>
      </w:r>
      <w:r w:rsidR="00166C86">
        <w:t xml:space="preserve"> </w:t>
      </w:r>
      <w:r w:rsidRPr="00F0514F">
        <w:t>to</w:t>
      </w:r>
      <w:r w:rsidR="00166C86">
        <w:t xml:space="preserve"> </w:t>
      </w:r>
      <w:r w:rsidRPr="00F0514F">
        <w:t>make</w:t>
      </w:r>
      <w:r w:rsidR="00166C86">
        <w:t xml:space="preserve"> </w:t>
      </w:r>
      <w:r w:rsidRPr="00F0514F">
        <w:t>sense</w:t>
      </w:r>
      <w:r w:rsidR="00166C86">
        <w:t xml:space="preserve"> </w:t>
      </w:r>
      <w:r w:rsidRPr="00F0514F">
        <w:t>of,</w:t>
      </w:r>
      <w:r w:rsidR="00166C86">
        <w:t xml:space="preserve"> </w:t>
      </w:r>
      <w:r w:rsidRPr="00F0514F">
        <w:t>and</w:t>
      </w:r>
      <w:r w:rsidR="00166C86">
        <w:t xml:space="preserve"> </w:t>
      </w:r>
      <w:r w:rsidRPr="00F0514F">
        <w:t>reshape</w:t>
      </w:r>
      <w:r w:rsidR="00166C86">
        <w:t xml:space="preserve"> </w:t>
      </w:r>
      <w:r w:rsidRPr="00F0514F">
        <w:t>perceptions</w:t>
      </w:r>
      <w:r w:rsidR="00166C86">
        <w:t xml:space="preserve"> </w:t>
      </w:r>
      <w:r w:rsidRPr="00F0514F">
        <w:t>of</w:t>
      </w:r>
      <w:r w:rsidR="00166C86">
        <w:t xml:space="preserve"> </w:t>
      </w:r>
      <w:r w:rsidRPr="00F0514F">
        <w:t>reality</w:t>
      </w:r>
    </w:p>
    <w:p w14:paraId="464924F8" w14:textId="77777777" w:rsidR="00F0514F" w:rsidRPr="00F0514F" w:rsidRDefault="00930C76" w:rsidP="00F0514F">
      <w:pPr>
        <w:pStyle w:val="EX"/>
      </w:pPr>
      <w:r w:rsidRPr="00F0514F">
        <w:t>Seeing</w:t>
      </w:r>
      <w:r w:rsidR="00166C86">
        <w:t xml:space="preserve"> </w:t>
      </w:r>
      <w:r w:rsidRPr="00F0514F">
        <w:t>a</w:t>
      </w:r>
      <w:r w:rsidR="00166C86">
        <w:t xml:space="preserve"> </w:t>
      </w:r>
      <w:r w:rsidRPr="00F0514F">
        <w:t>different</w:t>
      </w:r>
      <w:r w:rsidR="00166C86">
        <w:t xml:space="preserve"> </w:t>
      </w:r>
      <w:r w:rsidRPr="00F0514F">
        <w:t>‘normal’;</w:t>
      </w:r>
      <w:r w:rsidR="00166C86">
        <w:t xml:space="preserve"> </w:t>
      </w:r>
      <w:r w:rsidRPr="00F0514F">
        <w:t>perceiving</w:t>
      </w:r>
      <w:r w:rsidR="00166C86">
        <w:t xml:space="preserve"> </w:t>
      </w:r>
      <w:r w:rsidRPr="00F0514F">
        <w:t>the</w:t>
      </w:r>
      <w:r w:rsidR="00166C86">
        <w:t xml:space="preserve"> </w:t>
      </w:r>
      <w:r w:rsidRPr="00F0514F">
        <w:t>distinction</w:t>
      </w:r>
      <w:r w:rsidR="00166C86">
        <w:t xml:space="preserve"> </w:t>
      </w:r>
      <w:r w:rsidRPr="00F0514F">
        <w:t>between</w:t>
      </w:r>
      <w:r w:rsidR="00166C86">
        <w:t xml:space="preserve"> </w:t>
      </w:r>
      <w:r w:rsidRPr="00F0514F">
        <w:t>fact</w:t>
      </w:r>
      <w:r w:rsidR="00166C86">
        <w:t xml:space="preserve"> </w:t>
      </w:r>
      <w:r w:rsidRPr="00F0514F">
        <w:t>and</w:t>
      </w:r>
      <w:r w:rsidR="00166C86">
        <w:t xml:space="preserve"> </w:t>
      </w:r>
      <w:r w:rsidRPr="00F0514F">
        <w:t>truth;</w:t>
      </w:r>
      <w:r w:rsidR="00166C86">
        <w:t xml:space="preserve"> </w:t>
      </w:r>
      <w:r w:rsidRPr="00F0514F">
        <w:t>seeing</w:t>
      </w:r>
      <w:r w:rsidR="00166C86">
        <w:t xml:space="preserve"> </w:t>
      </w:r>
      <w:r w:rsidRPr="00F0514F">
        <w:t>leaders</w:t>
      </w:r>
      <w:r w:rsidR="00166C86">
        <w:t xml:space="preserve"> </w:t>
      </w:r>
      <w:r w:rsidRPr="00F0514F">
        <w:t>sympathetically;</w:t>
      </w:r>
      <w:r w:rsidR="00166C86">
        <w:t xml:space="preserve"> </w:t>
      </w:r>
      <w:r w:rsidRPr="00F0514F">
        <w:t>seeing</w:t>
      </w:r>
      <w:r w:rsidR="00166C86">
        <w:t xml:space="preserve"> </w:t>
      </w:r>
      <w:r w:rsidRPr="00F0514F">
        <w:t>all</w:t>
      </w:r>
      <w:r w:rsidR="00166C86">
        <w:t xml:space="preserve"> </w:t>
      </w:r>
      <w:r w:rsidRPr="00F0514F">
        <w:t>interventions</w:t>
      </w:r>
      <w:r w:rsidR="00166C86">
        <w:t xml:space="preserve"> </w:t>
      </w:r>
      <w:r w:rsidRPr="00F0514F">
        <w:t>in</w:t>
      </w:r>
      <w:r w:rsidR="00166C86">
        <w:t xml:space="preserve"> </w:t>
      </w:r>
      <w:r w:rsidRPr="00F0514F">
        <w:t>a</w:t>
      </w:r>
      <w:r w:rsidR="00166C86">
        <w:t xml:space="preserve"> </w:t>
      </w:r>
      <w:r w:rsidRPr="00F0514F">
        <w:t>strategic</w:t>
      </w:r>
      <w:r w:rsidR="00166C86">
        <w:t xml:space="preserve"> </w:t>
      </w:r>
      <w:r w:rsidRPr="00F0514F">
        <w:t>context;</w:t>
      </w:r>
      <w:r w:rsidR="00166C86">
        <w:t xml:space="preserve"> </w:t>
      </w:r>
      <w:r w:rsidRPr="00F0514F">
        <w:t>seeing</w:t>
      </w:r>
      <w:r w:rsidR="00166C86">
        <w:t xml:space="preserve"> </w:t>
      </w:r>
      <w:r w:rsidRPr="00F0514F">
        <w:t>a</w:t>
      </w:r>
      <w:r w:rsidR="00166C86">
        <w:t xml:space="preserve"> </w:t>
      </w:r>
      <w:r w:rsidRPr="00F0514F">
        <w:t>higher</w:t>
      </w:r>
      <w:r w:rsidR="00166C86">
        <w:t xml:space="preserve"> </w:t>
      </w:r>
      <w:r w:rsidRPr="00F0514F">
        <w:t>self.</w:t>
      </w:r>
    </w:p>
    <w:p w14:paraId="7F1C26FD" w14:textId="77777777" w:rsidR="00F0514F" w:rsidRPr="00F0514F" w:rsidRDefault="00930C76" w:rsidP="00F0514F">
      <w:pPr>
        <w:pStyle w:val="NL"/>
        <w:numPr>
          <w:ilvl w:val="0"/>
          <w:numId w:val="25"/>
        </w:numPr>
      </w:pPr>
      <w:r w:rsidRPr="00F0514F">
        <w:t>Being:</w:t>
      </w:r>
      <w:r w:rsidR="00166C86">
        <w:t xml:space="preserve"> </w:t>
      </w:r>
      <w:r w:rsidRPr="00F0514F">
        <w:t>the</w:t>
      </w:r>
      <w:r w:rsidR="00166C86">
        <w:t xml:space="preserve"> </w:t>
      </w:r>
      <w:r w:rsidRPr="00F0514F">
        <w:t>personal</w:t>
      </w:r>
      <w:r w:rsidR="00166C86">
        <w:t xml:space="preserve"> </w:t>
      </w:r>
      <w:r w:rsidRPr="00F0514F">
        <w:t>characteristics</w:t>
      </w:r>
      <w:r w:rsidR="00166C86">
        <w:t xml:space="preserve"> </w:t>
      </w:r>
      <w:r w:rsidRPr="00F0514F">
        <w:t>and</w:t>
      </w:r>
      <w:r w:rsidR="00166C86">
        <w:t xml:space="preserve"> </w:t>
      </w:r>
      <w:r w:rsidRPr="00F0514F">
        <w:t>qualities</w:t>
      </w:r>
      <w:r w:rsidR="00166C86">
        <w:t xml:space="preserve"> </w:t>
      </w:r>
      <w:r w:rsidRPr="00F0514F">
        <w:t>of</w:t>
      </w:r>
      <w:r w:rsidR="00166C86">
        <w:t xml:space="preserve"> </w:t>
      </w:r>
      <w:r w:rsidRPr="00F0514F">
        <w:t>transformational</w:t>
      </w:r>
      <w:r w:rsidR="00166C86">
        <w:t xml:space="preserve"> </w:t>
      </w:r>
      <w:r w:rsidRPr="00F0514F">
        <w:t>change</w:t>
      </w:r>
      <w:r w:rsidR="00166C86">
        <w:t xml:space="preserve"> </w:t>
      </w:r>
      <w:r w:rsidRPr="00F0514F">
        <w:t>agents</w:t>
      </w:r>
    </w:p>
    <w:p w14:paraId="7610C380" w14:textId="77777777" w:rsidR="00F0514F" w:rsidRPr="00F0514F" w:rsidRDefault="00930C76" w:rsidP="00F0514F">
      <w:pPr>
        <w:pStyle w:val="EX"/>
      </w:pPr>
      <w:r w:rsidRPr="00F0514F">
        <w:t>A</w:t>
      </w:r>
      <w:r w:rsidR="00166C86">
        <w:t xml:space="preserve"> </w:t>
      </w:r>
      <w:r w:rsidRPr="00F0514F">
        <w:t>role</w:t>
      </w:r>
      <w:r w:rsidR="00166C86">
        <w:t xml:space="preserve"> </w:t>
      </w:r>
      <w:r w:rsidRPr="00F0514F">
        <w:t>model</w:t>
      </w:r>
      <w:r w:rsidR="00166C86">
        <w:t xml:space="preserve"> </w:t>
      </w:r>
      <w:r w:rsidRPr="00F0514F">
        <w:t>first</w:t>
      </w:r>
      <w:r w:rsidR="00166C86">
        <w:t xml:space="preserve"> </w:t>
      </w:r>
      <w:r w:rsidRPr="00F0514F">
        <w:t>and</w:t>
      </w:r>
      <w:r w:rsidR="00166C86">
        <w:t xml:space="preserve"> </w:t>
      </w:r>
      <w:r w:rsidRPr="00F0514F">
        <w:t>preacher</w:t>
      </w:r>
      <w:r w:rsidR="00166C86">
        <w:t xml:space="preserve"> </w:t>
      </w:r>
      <w:r w:rsidRPr="00F0514F">
        <w:t>second;</w:t>
      </w:r>
      <w:r w:rsidR="00166C86">
        <w:t xml:space="preserve"> </w:t>
      </w:r>
      <w:r w:rsidRPr="00F0514F">
        <w:t>optimistic,</w:t>
      </w:r>
      <w:r w:rsidR="00166C86">
        <w:t xml:space="preserve"> </w:t>
      </w:r>
      <w:r w:rsidRPr="00F0514F">
        <w:t>inspiring</w:t>
      </w:r>
      <w:r w:rsidR="00166C86">
        <w:t xml:space="preserve"> </w:t>
      </w:r>
      <w:r w:rsidRPr="00F0514F">
        <w:t>hope,</w:t>
      </w:r>
      <w:r w:rsidR="00166C86">
        <w:t xml:space="preserve"> </w:t>
      </w:r>
      <w:r w:rsidRPr="00F0514F">
        <w:t>not</w:t>
      </w:r>
      <w:r w:rsidR="00166C86">
        <w:t xml:space="preserve"> </w:t>
      </w:r>
      <w:r w:rsidRPr="00F0514F">
        <w:t>fear;</w:t>
      </w:r>
      <w:r w:rsidR="00166C86">
        <w:t xml:space="preserve"> </w:t>
      </w:r>
      <w:r w:rsidRPr="00F0514F">
        <w:t>courageous</w:t>
      </w:r>
      <w:r w:rsidR="00166C86">
        <w:t xml:space="preserve"> </w:t>
      </w:r>
      <w:r w:rsidRPr="00F0514F">
        <w:t>and</w:t>
      </w:r>
      <w:r w:rsidR="00166C86">
        <w:t xml:space="preserve"> </w:t>
      </w:r>
      <w:r w:rsidRPr="00F0514F">
        <w:t>selfless;</w:t>
      </w:r>
      <w:r w:rsidR="00166C86">
        <w:t xml:space="preserve"> </w:t>
      </w:r>
      <w:r w:rsidRPr="00F0514F">
        <w:t>trusted</w:t>
      </w:r>
      <w:r w:rsidR="00166C86">
        <w:t xml:space="preserve"> </w:t>
      </w:r>
      <w:r w:rsidRPr="00F0514F">
        <w:t>and</w:t>
      </w:r>
      <w:r w:rsidR="00166C86">
        <w:t xml:space="preserve"> </w:t>
      </w:r>
      <w:r w:rsidRPr="00F0514F">
        <w:t>leveraging</w:t>
      </w:r>
      <w:r w:rsidR="00166C86">
        <w:t xml:space="preserve"> </w:t>
      </w:r>
      <w:r w:rsidRPr="00F0514F">
        <w:t>trust;</w:t>
      </w:r>
      <w:r w:rsidR="00166C86">
        <w:t xml:space="preserve"> </w:t>
      </w:r>
      <w:r w:rsidRPr="00F0514F">
        <w:t>in</w:t>
      </w:r>
      <w:r w:rsidR="00166C86">
        <w:t xml:space="preserve"> </w:t>
      </w:r>
      <w:r w:rsidRPr="00F0514F">
        <w:t>service</w:t>
      </w:r>
      <w:r w:rsidR="00166C86">
        <w:t xml:space="preserve"> </w:t>
      </w:r>
      <w:r w:rsidRPr="00F0514F">
        <w:t>but</w:t>
      </w:r>
      <w:r w:rsidR="00166C86">
        <w:t xml:space="preserve"> </w:t>
      </w:r>
      <w:r w:rsidRPr="00F0514F">
        <w:t>not</w:t>
      </w:r>
      <w:r w:rsidR="00166C86">
        <w:t xml:space="preserve"> </w:t>
      </w:r>
      <w:r w:rsidRPr="00F0514F">
        <w:t>subservient.</w:t>
      </w:r>
    </w:p>
    <w:p w14:paraId="7C28EE9F" w14:textId="26E1C725" w:rsidR="00F0514F" w:rsidRDefault="00930C76" w:rsidP="00F0514F">
      <w:pPr>
        <w:pStyle w:val="TEXT"/>
      </w:pPr>
      <w:r w:rsidRPr="00B76BBD">
        <w:t>Birch</w:t>
      </w:r>
      <w:r w:rsidR="00166C86">
        <w:t xml:space="preserve"> </w:t>
      </w:r>
      <w:r w:rsidRPr="00B76BBD">
        <w:t>and</w:t>
      </w:r>
      <w:r w:rsidR="00166C86">
        <w:t xml:space="preserve"> </w:t>
      </w:r>
      <w:r w:rsidRPr="00B76BBD">
        <w:t>Clegg’s</w:t>
      </w:r>
      <w:r w:rsidR="00166C86">
        <w:t xml:space="preserve"> </w:t>
      </w:r>
      <w:r w:rsidRPr="00B76BBD">
        <w:t>(1996,</w:t>
      </w:r>
      <w:r w:rsidR="00166C86">
        <w:t xml:space="preserve"> </w:t>
      </w:r>
      <w:r w:rsidRPr="00B76BBD">
        <w:t>p.118)</w:t>
      </w:r>
      <w:r w:rsidR="00166C86">
        <w:t xml:space="preserve"> </w:t>
      </w:r>
      <w:r w:rsidRPr="00B76BBD">
        <w:t>toolkit</w:t>
      </w:r>
      <w:r w:rsidR="00166C86">
        <w:t xml:space="preserve"> </w:t>
      </w:r>
      <w:r w:rsidRPr="00B76BBD">
        <w:t>for</w:t>
      </w:r>
      <w:r w:rsidR="00166C86">
        <w:t xml:space="preserve"> </w:t>
      </w:r>
      <w:r w:rsidRPr="00B76BBD">
        <w:t>business</w:t>
      </w:r>
      <w:r w:rsidR="00166C86">
        <w:t xml:space="preserve"> </w:t>
      </w:r>
      <w:r w:rsidRPr="00B76BBD">
        <w:t>creativity</w:t>
      </w:r>
      <w:r w:rsidR="00166C86">
        <w:t xml:space="preserve"> </w:t>
      </w:r>
      <w:r w:rsidRPr="00B76BBD">
        <w:t>is</w:t>
      </w:r>
      <w:r w:rsidR="00166C86">
        <w:t xml:space="preserve"> </w:t>
      </w:r>
      <w:r w:rsidRPr="00B76BBD">
        <w:t>an</w:t>
      </w:r>
      <w:r w:rsidR="00166C86">
        <w:t xml:space="preserve"> </w:t>
      </w:r>
      <w:r w:rsidRPr="00B76BBD">
        <w:t>accessible,</w:t>
      </w:r>
      <w:r w:rsidR="00166C86">
        <w:t xml:space="preserve"> </w:t>
      </w:r>
      <w:r w:rsidRPr="00B76BBD">
        <w:t>playful,</w:t>
      </w:r>
      <w:r w:rsidR="00166C86">
        <w:t xml:space="preserve"> </w:t>
      </w:r>
      <w:r w:rsidRPr="00B76BBD">
        <w:t>yet</w:t>
      </w:r>
      <w:r w:rsidR="00166C86">
        <w:t xml:space="preserve"> </w:t>
      </w:r>
      <w:r w:rsidRPr="00B76BBD">
        <w:t>challenging</w:t>
      </w:r>
      <w:r w:rsidR="00166C86">
        <w:t xml:space="preserve"> </w:t>
      </w:r>
      <w:r w:rsidRPr="00F0514F">
        <w:t>approach</w:t>
      </w:r>
      <w:r w:rsidR="00166C86">
        <w:t xml:space="preserve"> </w:t>
      </w:r>
      <w:r w:rsidRPr="00B76BBD">
        <w:t>and</w:t>
      </w:r>
      <w:r w:rsidR="00166C86">
        <w:t xml:space="preserve"> </w:t>
      </w:r>
      <w:r w:rsidRPr="00B76BBD">
        <w:t>presents</w:t>
      </w:r>
      <w:r w:rsidR="00166C86">
        <w:t xml:space="preserve"> </w:t>
      </w:r>
      <w:r w:rsidRPr="00B76BBD">
        <w:t>many</w:t>
      </w:r>
      <w:r w:rsidR="00166C86">
        <w:t xml:space="preserve"> </w:t>
      </w:r>
      <w:r w:rsidRPr="00B76BBD">
        <w:t>relevant</w:t>
      </w:r>
      <w:r w:rsidR="00166C86">
        <w:t xml:space="preserve"> </w:t>
      </w:r>
      <w:r w:rsidRPr="00B76BBD">
        <w:t>tools</w:t>
      </w:r>
      <w:r w:rsidR="00166C86">
        <w:t xml:space="preserve"> </w:t>
      </w:r>
      <w:r w:rsidRPr="00B76BBD">
        <w:t>for</w:t>
      </w:r>
      <w:r w:rsidR="00166C86">
        <w:t xml:space="preserve"> </w:t>
      </w:r>
      <w:r w:rsidRPr="00B76BBD">
        <w:t>change</w:t>
      </w:r>
      <w:r w:rsidR="00166C86">
        <w:t xml:space="preserve"> </w:t>
      </w:r>
      <w:r w:rsidRPr="00B76BBD">
        <w:t>agents.</w:t>
      </w:r>
      <w:r w:rsidR="00166C86">
        <w:t xml:space="preserve"> </w:t>
      </w:r>
      <w:r w:rsidRPr="00B76BBD">
        <w:t>There</w:t>
      </w:r>
      <w:r w:rsidR="00166C86">
        <w:t xml:space="preserve"> </w:t>
      </w:r>
      <w:r w:rsidRPr="00B76BBD">
        <w:t>are</w:t>
      </w:r>
      <w:r w:rsidR="00166C86">
        <w:t xml:space="preserve"> </w:t>
      </w:r>
      <w:r w:rsidRPr="00B76BBD">
        <w:t>numerous</w:t>
      </w:r>
      <w:r w:rsidR="00166C86">
        <w:t xml:space="preserve"> </w:t>
      </w:r>
      <w:r w:rsidRPr="00B76BBD">
        <w:t>exercises,</w:t>
      </w:r>
      <w:r w:rsidR="00166C86">
        <w:t xml:space="preserve"> </w:t>
      </w:r>
      <w:r w:rsidRPr="00B76BBD">
        <w:t>each</w:t>
      </w:r>
      <w:r w:rsidR="00166C86">
        <w:t xml:space="preserve"> </w:t>
      </w:r>
      <w:r w:rsidRPr="00B76BBD">
        <w:t>chapter</w:t>
      </w:r>
      <w:r w:rsidR="00166C86">
        <w:t xml:space="preserve"> </w:t>
      </w:r>
      <w:r w:rsidRPr="00B76BBD">
        <w:t>ending</w:t>
      </w:r>
      <w:r w:rsidR="00166C86">
        <w:t xml:space="preserve"> </w:t>
      </w:r>
      <w:r w:rsidRPr="00B76BBD">
        <w:t>with</w:t>
      </w:r>
      <w:r w:rsidR="00166C86">
        <w:t xml:space="preserve"> </w:t>
      </w:r>
      <w:r w:rsidRPr="00B76BBD">
        <w:t>a</w:t>
      </w:r>
      <w:r w:rsidR="00166C86">
        <w:t xml:space="preserve"> </w:t>
      </w:r>
      <w:r w:rsidRPr="00B76BBD">
        <w:t>short</w:t>
      </w:r>
      <w:r w:rsidR="00166C86">
        <w:t xml:space="preserve"> </w:t>
      </w:r>
      <w:r w:rsidRPr="00B76BBD">
        <w:t>extract</w:t>
      </w:r>
      <w:r w:rsidR="00166C86">
        <w:t xml:space="preserve"> </w:t>
      </w:r>
      <w:r w:rsidRPr="00B76BBD">
        <w:t>from</w:t>
      </w:r>
      <w:r w:rsidR="00166C86">
        <w:t xml:space="preserve"> </w:t>
      </w:r>
      <w:r w:rsidRPr="00B76BBD">
        <w:t>fiction.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reader</w:t>
      </w:r>
      <w:r w:rsidR="00166C86">
        <w:t xml:space="preserve"> </w:t>
      </w:r>
      <w:r w:rsidRPr="00B76BBD">
        <w:t>is</w:t>
      </w:r>
      <w:r w:rsidR="00166C86">
        <w:t xml:space="preserve"> </w:t>
      </w:r>
      <w:r w:rsidRPr="00B76BBD">
        <w:t>almost</w:t>
      </w:r>
      <w:r w:rsidR="00166C86">
        <w:t xml:space="preserve"> </w:t>
      </w:r>
      <w:r w:rsidRPr="00B76BBD">
        <w:t>defied</w:t>
      </w:r>
      <w:r w:rsidR="00166C86">
        <w:t xml:space="preserve"> </w:t>
      </w:r>
      <w:r w:rsidRPr="00B76BBD">
        <w:t>to</w:t>
      </w:r>
      <w:r w:rsidR="00166C86">
        <w:t xml:space="preserve"> </w:t>
      </w:r>
      <w:r w:rsidRPr="00B76BBD">
        <w:t>admit</w:t>
      </w:r>
      <w:r w:rsidR="00166C86">
        <w:t xml:space="preserve"> </w:t>
      </w:r>
      <w:r w:rsidRPr="00B76BBD">
        <w:t>to</w:t>
      </w:r>
      <w:r w:rsidR="00166C86">
        <w:t xml:space="preserve"> </w:t>
      </w:r>
      <w:r w:rsidRPr="00B76BBD">
        <w:t>being</w:t>
      </w:r>
      <w:r w:rsidR="00166C86">
        <w:t xml:space="preserve"> </w:t>
      </w:r>
      <w:r w:rsidRPr="00B76BBD">
        <w:t>no</w:t>
      </w:r>
      <w:r w:rsidR="00166C86">
        <w:t xml:space="preserve"> </w:t>
      </w:r>
      <w:r w:rsidRPr="00B76BBD">
        <w:t>more</w:t>
      </w:r>
      <w:r w:rsidR="00166C86">
        <w:t xml:space="preserve"> </w:t>
      </w:r>
      <w:r w:rsidRPr="00B76BBD">
        <w:t>creative</w:t>
      </w:r>
      <w:r w:rsidR="00166C86">
        <w:t xml:space="preserve"> </w:t>
      </w:r>
      <w:r w:rsidRPr="00B76BBD">
        <w:t>than</w:t>
      </w:r>
      <w:r w:rsidR="00166C86">
        <w:t xml:space="preserve"> </w:t>
      </w:r>
      <w:r w:rsidRPr="00B76BBD">
        <w:t>when</w:t>
      </w:r>
      <w:r w:rsidR="00166C86">
        <w:t xml:space="preserve"> </w:t>
      </w:r>
      <w:r w:rsidRPr="00B76BBD">
        <w:t>he/she</w:t>
      </w:r>
      <w:r w:rsidR="00166C86">
        <w:t xml:space="preserve"> </w:t>
      </w:r>
      <w:r w:rsidRPr="00B76BBD">
        <w:t>began.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authors</w:t>
      </w:r>
      <w:r w:rsidR="00166C86">
        <w:t xml:space="preserve"> </w:t>
      </w:r>
      <w:r w:rsidRPr="00B76BBD">
        <w:t>present</w:t>
      </w:r>
      <w:r w:rsidR="00166C86">
        <w:t xml:space="preserve"> </w:t>
      </w:r>
      <w:r w:rsidRPr="00B76BBD">
        <w:t>selected</w:t>
      </w:r>
      <w:r w:rsidR="00166C86">
        <w:t xml:space="preserve"> </w:t>
      </w:r>
      <w:r w:rsidRPr="00B76BBD">
        <w:t>creativity</w:t>
      </w:r>
      <w:r w:rsidR="00166C86">
        <w:t xml:space="preserve"> </w:t>
      </w:r>
      <w:r w:rsidRPr="00B76BBD">
        <w:t>techniques,</w:t>
      </w:r>
      <w:r w:rsidR="00166C86">
        <w:t xml:space="preserve"> </w:t>
      </w:r>
      <w:r w:rsidRPr="00B76BBD">
        <w:t>developing</w:t>
      </w:r>
      <w:r w:rsidR="00166C86">
        <w:t xml:space="preserve"> </w:t>
      </w:r>
      <w:r w:rsidRPr="00B76BBD">
        <w:t>a</w:t>
      </w:r>
      <w:r w:rsidR="00166C86">
        <w:t xml:space="preserve"> </w:t>
      </w:r>
      <w:r w:rsidRPr="00B76BBD">
        <w:t>toolkit</w:t>
      </w:r>
      <w:r w:rsidR="00166C86">
        <w:t xml:space="preserve"> </w:t>
      </w:r>
      <w:r w:rsidRPr="00B76BBD">
        <w:t>intended</w:t>
      </w:r>
      <w:r w:rsidR="00166C86">
        <w:t xml:space="preserve"> </w:t>
      </w:r>
      <w:r w:rsidRPr="00B76BBD">
        <w:t>to</w:t>
      </w:r>
      <w:r w:rsidR="00166C86">
        <w:t xml:space="preserve"> </w:t>
      </w:r>
      <w:r w:rsidRPr="00B76BBD">
        <w:t>assist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reader</w:t>
      </w:r>
      <w:r w:rsidR="00166C86">
        <w:t xml:space="preserve"> </w:t>
      </w:r>
      <w:r w:rsidRPr="00B76BBD">
        <w:t>to</w:t>
      </w:r>
      <w:r w:rsidR="00166C86">
        <w:t xml:space="preserve"> </w:t>
      </w:r>
      <w:r w:rsidRPr="00B76BBD">
        <w:t>see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world</w:t>
      </w:r>
      <w:r w:rsidR="00166C86">
        <w:t xml:space="preserve"> </w:t>
      </w:r>
      <w:r w:rsidRPr="00B76BBD">
        <w:t>differently.</w:t>
      </w:r>
      <w:r w:rsidR="00166C86">
        <w:t xml:space="preserve"> </w:t>
      </w:r>
      <w:r>
        <w:t>T</w:t>
      </w:r>
      <w:r w:rsidRPr="00B76BBD">
        <w:t>he</w:t>
      </w:r>
      <w:r w:rsidR="00166C86">
        <w:t xml:space="preserve"> </w:t>
      </w:r>
      <w:r w:rsidRPr="00B76BBD">
        <w:t>reader</w:t>
      </w:r>
      <w:r w:rsidR="00166C86">
        <w:t xml:space="preserve"> </w:t>
      </w:r>
      <w:r w:rsidRPr="00B76BBD">
        <w:t>is</w:t>
      </w:r>
      <w:r w:rsidR="00166C86">
        <w:t xml:space="preserve"> </w:t>
      </w:r>
      <w:r w:rsidRPr="00B76BBD">
        <w:t>invited</w:t>
      </w:r>
      <w:r w:rsidR="00166C86">
        <w:t xml:space="preserve"> </w:t>
      </w:r>
      <w:r w:rsidRPr="00B76BBD">
        <w:t>to</w:t>
      </w:r>
      <w:r w:rsidR="00166C86">
        <w:t xml:space="preserve"> </w:t>
      </w:r>
      <w:r w:rsidRPr="00B76BBD">
        <w:t>daydream,</w:t>
      </w:r>
      <w:r w:rsidR="00166C86">
        <w:t xml:space="preserve"> </w:t>
      </w:r>
      <w:r w:rsidRPr="00B76BBD">
        <w:t>a</w:t>
      </w:r>
      <w:r w:rsidR="00166C86">
        <w:t xml:space="preserve"> </w:t>
      </w:r>
      <w:r w:rsidRPr="00B76BBD">
        <w:t>skill</w:t>
      </w:r>
      <w:r w:rsidR="00166C86">
        <w:t xml:space="preserve"> </w:t>
      </w:r>
      <w:r w:rsidRPr="00B76BBD">
        <w:t>that</w:t>
      </w:r>
      <w:r w:rsidR="00166C86">
        <w:t xml:space="preserve"> </w:t>
      </w:r>
      <w:r w:rsidRPr="00B76BBD">
        <w:t>all</w:t>
      </w:r>
      <w:r w:rsidR="00166C86">
        <w:t xml:space="preserve"> </w:t>
      </w:r>
      <w:r w:rsidRPr="00B76BBD">
        <w:t>who</w:t>
      </w:r>
      <w:r w:rsidR="00166C86">
        <w:t xml:space="preserve"> </w:t>
      </w:r>
      <w:r w:rsidRPr="00B76BBD">
        <w:t>are</w:t>
      </w:r>
      <w:r w:rsidR="00166C86">
        <w:t xml:space="preserve"> </w:t>
      </w:r>
      <w:r w:rsidRPr="00B76BBD">
        <w:t>concerned</w:t>
      </w:r>
      <w:r w:rsidR="00166C86">
        <w:t xml:space="preserve"> </w:t>
      </w:r>
      <w:r w:rsidRPr="00B76BBD">
        <w:t>with</w:t>
      </w:r>
      <w:r w:rsidR="00166C86">
        <w:t xml:space="preserve"> </w:t>
      </w:r>
      <w:r w:rsidRPr="00B76BBD">
        <w:t>increasing</w:t>
      </w:r>
      <w:r w:rsidR="00166C86">
        <w:t xml:space="preserve"> </w:t>
      </w:r>
      <w:r w:rsidRPr="00B76BBD">
        <w:t>creativity</w:t>
      </w:r>
      <w:r w:rsidR="00166C86">
        <w:t xml:space="preserve"> </w:t>
      </w:r>
      <w:r w:rsidRPr="00B76BBD">
        <w:t>need.</w:t>
      </w:r>
      <w:r w:rsidR="00166C86">
        <w:t xml:space="preserve"> </w:t>
      </w:r>
      <w:r w:rsidRPr="00B76BBD">
        <w:t>Throughout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book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reader</w:t>
      </w:r>
      <w:r w:rsidR="00166C86">
        <w:t xml:space="preserve"> </w:t>
      </w:r>
      <w:r w:rsidRPr="00B76BBD">
        <w:t>is</w:t>
      </w:r>
      <w:r w:rsidR="00166C86">
        <w:t xml:space="preserve"> </w:t>
      </w:r>
      <w:r w:rsidRPr="00B76BBD">
        <w:t>shown</w:t>
      </w:r>
      <w:r w:rsidR="00166C86">
        <w:t xml:space="preserve"> </w:t>
      </w:r>
      <w:r w:rsidRPr="00B76BBD">
        <w:t>creativity</w:t>
      </w:r>
      <w:r w:rsidR="00166C86">
        <w:t xml:space="preserve"> </w:t>
      </w:r>
      <w:r w:rsidRPr="00B76BBD">
        <w:t>blockers</w:t>
      </w:r>
      <w:r w:rsidR="00166C86">
        <w:t xml:space="preserve"> </w:t>
      </w:r>
      <w:r w:rsidRPr="00B76BBD">
        <w:t>–</w:t>
      </w:r>
      <w:r w:rsidR="00166C86">
        <w:t xml:space="preserve"> </w:t>
      </w:r>
      <w:r w:rsidRPr="00B76BBD">
        <w:t>among</w:t>
      </w:r>
      <w:r w:rsidR="00166C86">
        <w:t xml:space="preserve"> </w:t>
      </w:r>
      <w:r w:rsidRPr="00B76BBD">
        <w:t>which</w:t>
      </w:r>
      <w:r w:rsidR="00166C86">
        <w:t xml:space="preserve"> </w:t>
      </w:r>
      <w:r w:rsidRPr="00B76BBD">
        <w:t>are</w:t>
      </w:r>
      <w:r w:rsidR="00166C86">
        <w:t xml:space="preserve"> </w:t>
      </w:r>
      <w:r w:rsidRPr="00B76BBD">
        <w:t>‘you’,</w:t>
      </w:r>
      <w:r w:rsidR="00166C86">
        <w:t xml:space="preserve"> </w:t>
      </w:r>
      <w:r w:rsidRPr="00B76BBD">
        <w:t>‘the</w:t>
      </w:r>
      <w:r w:rsidR="00166C86">
        <w:t xml:space="preserve"> </w:t>
      </w:r>
      <w:r w:rsidRPr="00B76BBD">
        <w:t>brain’,</w:t>
      </w:r>
      <w:r w:rsidR="00166C86">
        <w:t xml:space="preserve"> </w:t>
      </w:r>
      <w:r w:rsidRPr="00B76BBD">
        <w:t>‘following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rules’,</w:t>
      </w:r>
      <w:r w:rsidR="00166C86">
        <w:t xml:space="preserve"> </w:t>
      </w:r>
      <w:r w:rsidRPr="00B76BBD">
        <w:t>‘removing</w:t>
      </w:r>
      <w:r w:rsidR="00166C86">
        <w:t xml:space="preserve"> </w:t>
      </w:r>
      <w:r w:rsidRPr="00B76BBD">
        <w:t>ambiguity’</w:t>
      </w:r>
      <w:r w:rsidR="00166C86">
        <w:t xml:space="preserve"> </w:t>
      </w:r>
      <w:r w:rsidRPr="00B76BBD">
        <w:t>(Birch</w:t>
      </w:r>
      <w:r w:rsidR="00166C86">
        <w:t xml:space="preserve"> </w:t>
      </w:r>
      <w:r w:rsidRPr="00B76BBD">
        <w:t>and</w:t>
      </w:r>
      <w:r w:rsidR="00166C86">
        <w:t xml:space="preserve"> </w:t>
      </w:r>
      <w:commentRangeStart w:id="127"/>
      <w:r w:rsidRPr="00B76BBD">
        <w:t>Clegg,</w:t>
      </w:r>
      <w:r w:rsidR="00166C86">
        <w:t xml:space="preserve"> </w:t>
      </w:r>
      <w:commentRangeStart w:id="128"/>
      <w:r w:rsidRPr="00B76BBD">
        <w:t>2010</w:t>
      </w:r>
      <w:commentRangeEnd w:id="128"/>
      <w:r w:rsidR="00134E37">
        <w:rPr>
          <w:rStyle w:val="CommentReference"/>
          <w:rFonts w:eastAsia="SimSun"/>
        </w:rPr>
        <w:commentReference w:id="128"/>
      </w:r>
      <w:r w:rsidRPr="00B76BBD">
        <w:t>,</w:t>
      </w:r>
      <w:r w:rsidR="00166C86">
        <w:t xml:space="preserve"> </w:t>
      </w:r>
      <w:r w:rsidRPr="00B76BBD">
        <w:t>p.118).</w:t>
      </w:r>
      <w:r w:rsidR="00166C86">
        <w:t xml:space="preserve"> </w:t>
      </w:r>
      <w:r w:rsidRPr="00B76BBD">
        <w:t>When</w:t>
      </w:r>
      <w:r w:rsidR="00166C86">
        <w:t xml:space="preserve"> </w:t>
      </w:r>
      <w:r w:rsidRPr="00B76BBD">
        <w:t>recruiting,</w:t>
      </w:r>
      <w:r w:rsidR="00166C86">
        <w:t xml:space="preserve"> </w:t>
      </w:r>
      <w:r w:rsidRPr="00B76BBD">
        <w:t>organ</w:t>
      </w:r>
      <w:del w:id="129" w:author="Jane Robson" w:date="2021-04-11T10:41:00Z">
        <w:r w:rsidRPr="00B76BBD" w:rsidDel="00E90EBF">
          <w:delText>isation</w:delText>
        </w:r>
      </w:del>
      <w:ins w:id="130" w:author="Jane Robson" w:date="2021-04-11T10:41:00Z">
        <w:r w:rsidR="00E90EBF">
          <w:t>ization</w:t>
        </w:r>
      </w:ins>
      <w:r w:rsidRPr="00B76BBD">
        <w:t>s</w:t>
      </w:r>
      <w:r w:rsidR="00166C86">
        <w:t xml:space="preserve"> </w:t>
      </w:r>
      <w:r w:rsidRPr="00B76BBD">
        <w:t>tend</w:t>
      </w:r>
      <w:r w:rsidR="00166C86">
        <w:t xml:space="preserve"> </w:t>
      </w:r>
      <w:r w:rsidRPr="00B76BBD">
        <w:t>to</w:t>
      </w:r>
      <w:r w:rsidR="00166C86">
        <w:t xml:space="preserve"> </w:t>
      </w:r>
      <w:r w:rsidRPr="00B76BBD">
        <w:t>select</w:t>
      </w:r>
      <w:r w:rsidR="00166C86">
        <w:t xml:space="preserve"> </w:t>
      </w:r>
      <w:r w:rsidRPr="00B76BBD">
        <w:t>staff</w:t>
      </w:r>
      <w:r w:rsidR="00166C86">
        <w:t xml:space="preserve"> </w:t>
      </w:r>
      <w:r w:rsidRPr="00B76BBD">
        <w:t>who</w:t>
      </w:r>
      <w:r w:rsidR="00166C86">
        <w:t xml:space="preserve"> </w:t>
      </w:r>
      <w:r w:rsidRPr="00B76BBD">
        <w:t>will</w:t>
      </w:r>
      <w:r w:rsidR="00166C86">
        <w:t xml:space="preserve"> </w:t>
      </w:r>
      <w:r w:rsidRPr="00B76BBD">
        <w:t>fit</w:t>
      </w:r>
      <w:r w:rsidR="00166C86">
        <w:t xml:space="preserve"> </w:t>
      </w:r>
      <w:r w:rsidRPr="00B76BBD">
        <w:t>with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norms</w:t>
      </w:r>
      <w:r w:rsidR="00166C86">
        <w:t xml:space="preserve"> </w:t>
      </w:r>
      <w:r w:rsidRPr="00B76BBD">
        <w:t>and</w:t>
      </w:r>
      <w:r w:rsidR="00166C86">
        <w:t xml:space="preserve"> </w:t>
      </w:r>
      <w:r w:rsidRPr="00B76BBD">
        <w:t>working</w:t>
      </w:r>
      <w:r w:rsidR="00166C86">
        <w:t xml:space="preserve"> </w:t>
      </w:r>
      <w:r w:rsidRPr="00B76BBD">
        <w:t>styles</w:t>
      </w:r>
      <w:r w:rsidR="00166C86">
        <w:t xml:space="preserve"> </w:t>
      </w:r>
      <w:r w:rsidRPr="00B76BBD">
        <w:t>of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company</w:t>
      </w:r>
      <w:r w:rsidR="00166C86">
        <w:t xml:space="preserve"> </w:t>
      </w:r>
      <w:r w:rsidRPr="00B76BBD">
        <w:t>when,</w:t>
      </w:r>
      <w:r w:rsidR="00166C86">
        <w:t xml:space="preserve"> </w:t>
      </w:r>
      <w:r w:rsidRPr="00B76BBD">
        <w:t>perhaps,</w:t>
      </w:r>
      <w:r w:rsidR="00166C86">
        <w:t xml:space="preserve"> </w:t>
      </w:r>
      <w:r w:rsidRPr="00B76BBD">
        <w:t>‘It</w:t>
      </w:r>
      <w:r w:rsidR="00166C86">
        <w:t xml:space="preserve"> </w:t>
      </w:r>
      <w:r w:rsidRPr="00B76BBD">
        <w:t>is</w:t>
      </w:r>
      <w:r w:rsidR="00166C86">
        <w:t xml:space="preserve"> </w:t>
      </w:r>
      <w:r w:rsidRPr="00B76BBD">
        <w:t>time</w:t>
      </w:r>
      <w:r w:rsidR="00166C86">
        <w:t xml:space="preserve"> </w:t>
      </w:r>
      <w:r w:rsidRPr="00B76BBD">
        <w:t>actively</w:t>
      </w:r>
      <w:r w:rsidR="00166C86">
        <w:t xml:space="preserve"> </w:t>
      </w:r>
      <w:r w:rsidRPr="00B76BBD">
        <w:t>to</w:t>
      </w:r>
      <w:r w:rsidR="00166C86">
        <w:t xml:space="preserve"> </w:t>
      </w:r>
      <w:r w:rsidRPr="00B76BBD">
        <w:t>recruit</w:t>
      </w:r>
      <w:r w:rsidR="00166C86">
        <w:t xml:space="preserve"> </w:t>
      </w:r>
      <w:r w:rsidRPr="00B76BBD">
        <w:t>oddballs’</w:t>
      </w:r>
      <w:r w:rsidR="00166C86">
        <w:t xml:space="preserve"> </w:t>
      </w:r>
      <w:r w:rsidRPr="00B76BBD">
        <w:t>(Birch</w:t>
      </w:r>
      <w:r w:rsidR="00166C86">
        <w:t xml:space="preserve"> </w:t>
      </w:r>
      <w:r w:rsidRPr="00B76BBD">
        <w:t>and</w:t>
      </w:r>
      <w:r w:rsidR="00166C86">
        <w:t xml:space="preserve"> </w:t>
      </w:r>
      <w:r w:rsidRPr="00B76BBD">
        <w:t>Clegg,</w:t>
      </w:r>
      <w:r w:rsidR="00166C86">
        <w:t xml:space="preserve"> </w:t>
      </w:r>
      <w:commentRangeStart w:id="131"/>
      <w:r w:rsidRPr="00B76BBD">
        <w:t>2010</w:t>
      </w:r>
      <w:commentRangeEnd w:id="127"/>
      <w:commentRangeEnd w:id="131"/>
      <w:r w:rsidR="00134E37">
        <w:rPr>
          <w:rStyle w:val="CommentReference"/>
          <w:rFonts w:eastAsia="SimSun"/>
        </w:rPr>
        <w:commentReference w:id="131"/>
      </w:r>
      <w:r w:rsidR="001B1AD0">
        <w:rPr>
          <w:rStyle w:val="CommentReference"/>
          <w:rFonts w:eastAsia="SimSun"/>
        </w:rPr>
        <w:commentReference w:id="127"/>
      </w:r>
      <w:r w:rsidRPr="00B76BBD">
        <w:t>,</w:t>
      </w:r>
      <w:r w:rsidR="00166C86">
        <w:t xml:space="preserve"> </w:t>
      </w:r>
      <w:r w:rsidRPr="00B76BBD">
        <w:t>p.120).</w:t>
      </w:r>
      <w:r w:rsidR="00166C86">
        <w:t xml:space="preserve"> </w:t>
      </w:r>
      <w:r w:rsidRPr="00B76BBD">
        <w:t>By</w:t>
      </w:r>
      <w:r w:rsidR="00166C86">
        <w:t xml:space="preserve"> </w:t>
      </w:r>
      <w:r w:rsidRPr="00B76BBD">
        <w:t>definition,</w:t>
      </w:r>
      <w:r w:rsidR="00166C86">
        <w:t xml:space="preserve"> </w:t>
      </w:r>
      <w:r w:rsidRPr="00B76BBD">
        <w:t>oddballs</w:t>
      </w:r>
      <w:r w:rsidR="00166C86">
        <w:t xml:space="preserve"> </w:t>
      </w:r>
      <w:r w:rsidRPr="00B76BBD">
        <w:t>do</w:t>
      </w:r>
      <w:r w:rsidR="00166C86">
        <w:t xml:space="preserve"> </w:t>
      </w:r>
      <w:r w:rsidRPr="00B76BBD">
        <w:t>not</w:t>
      </w:r>
      <w:r w:rsidR="00166C86">
        <w:t xml:space="preserve"> </w:t>
      </w:r>
      <w:r w:rsidRPr="00B76BBD">
        <w:t>fit</w:t>
      </w:r>
      <w:r w:rsidR="00166C86">
        <w:t xml:space="preserve"> </w:t>
      </w:r>
      <w:r w:rsidRPr="00B76BBD">
        <w:t>in.</w:t>
      </w:r>
      <w:r w:rsidR="00166C86">
        <w:t xml:space="preserve"> </w:t>
      </w:r>
      <w:r w:rsidRPr="00B76BBD">
        <w:t>They</w:t>
      </w:r>
      <w:r w:rsidR="00166C86">
        <w:t xml:space="preserve"> </w:t>
      </w:r>
      <w:r w:rsidRPr="00B76BBD">
        <w:t>may</w:t>
      </w:r>
      <w:r w:rsidR="00166C86">
        <w:t xml:space="preserve"> </w:t>
      </w:r>
      <w:r w:rsidRPr="00B76BBD">
        <w:t>learn</w:t>
      </w:r>
      <w:r w:rsidR="00166C86">
        <w:t xml:space="preserve"> </w:t>
      </w:r>
      <w:r w:rsidRPr="00B76BBD">
        <w:t>to</w:t>
      </w:r>
      <w:r w:rsidR="00166C86">
        <w:t xml:space="preserve"> </w:t>
      </w:r>
      <w:r w:rsidRPr="00B76BBD">
        <w:t>conform,</w:t>
      </w:r>
      <w:r w:rsidR="00166C86">
        <w:t xml:space="preserve"> </w:t>
      </w:r>
      <w:r w:rsidRPr="00B76BBD">
        <w:t>they</w:t>
      </w:r>
      <w:r w:rsidR="00166C86">
        <w:t xml:space="preserve"> </w:t>
      </w:r>
      <w:r w:rsidRPr="00B76BBD">
        <w:t>may</w:t>
      </w:r>
      <w:r w:rsidR="00166C86">
        <w:t xml:space="preserve"> </w:t>
      </w:r>
      <w:r w:rsidRPr="00B76BBD">
        <w:t>leave</w:t>
      </w:r>
      <w:del w:id="132" w:author="Jane Robson" w:date="2021-04-11T11:18:00Z">
        <w:r w:rsidRPr="00B76BBD" w:rsidDel="001B1AD0">
          <w:delText>,</w:delText>
        </w:r>
      </w:del>
      <w:r w:rsidR="00166C86">
        <w:t xml:space="preserve"> </w:t>
      </w:r>
      <w:r w:rsidRPr="00B76BBD">
        <w:t>or</w:t>
      </w:r>
      <w:r w:rsidR="00166C86">
        <w:t xml:space="preserve"> </w:t>
      </w:r>
      <w:r w:rsidRPr="00B76BBD">
        <w:t>they</w:t>
      </w:r>
      <w:r w:rsidR="00166C86">
        <w:t xml:space="preserve"> </w:t>
      </w:r>
      <w:r w:rsidRPr="00B76BBD">
        <w:t>may</w:t>
      </w:r>
      <w:r w:rsidR="00166C86">
        <w:t xml:space="preserve"> </w:t>
      </w:r>
      <w:r w:rsidRPr="00B76BBD">
        <w:t>change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immediate</w:t>
      </w:r>
      <w:r w:rsidR="00166C86">
        <w:t xml:space="preserve"> </w:t>
      </w:r>
      <w:r w:rsidRPr="00B76BBD">
        <w:t>environment,</w:t>
      </w:r>
      <w:r w:rsidR="00166C86">
        <w:t xml:space="preserve"> </w:t>
      </w:r>
      <w:r w:rsidRPr="00B76BBD">
        <w:t>establishing</w:t>
      </w:r>
      <w:r w:rsidR="00166C86">
        <w:t xml:space="preserve"> </w:t>
      </w:r>
      <w:r w:rsidRPr="00B76BBD">
        <w:t>a</w:t>
      </w:r>
      <w:r w:rsidR="00166C86">
        <w:t xml:space="preserve"> </w:t>
      </w:r>
      <w:del w:id="133" w:author="Jane Robson" w:date="2021-04-11T11:18:00Z">
        <w:r w:rsidRPr="00B76BBD" w:rsidDel="001B1AD0">
          <w:delText>‘</w:delText>
        </w:r>
      </w:del>
      <w:r w:rsidRPr="00B76BBD">
        <w:t>small</w:t>
      </w:r>
      <w:r w:rsidR="00166C86">
        <w:t xml:space="preserve"> </w:t>
      </w:r>
      <w:r w:rsidRPr="00B76BBD">
        <w:t>but</w:t>
      </w:r>
      <w:r w:rsidR="00166C86">
        <w:t xml:space="preserve"> </w:t>
      </w:r>
      <w:r w:rsidRPr="00B76BBD">
        <w:t>powerful</w:t>
      </w:r>
      <w:r w:rsidR="00166C86">
        <w:t xml:space="preserve"> </w:t>
      </w:r>
      <w:r w:rsidRPr="00B76BBD">
        <w:t>enclave</w:t>
      </w:r>
      <w:r w:rsidR="00166C86">
        <w:t xml:space="preserve"> </w:t>
      </w:r>
      <w:r w:rsidRPr="00B76BBD">
        <w:t>of</w:t>
      </w:r>
      <w:r w:rsidR="00166C86">
        <w:t xml:space="preserve"> </w:t>
      </w:r>
      <w:r w:rsidRPr="00B76BBD">
        <w:t>creativity</w:t>
      </w:r>
      <w:r>
        <w:t>.</w:t>
      </w:r>
      <w:r w:rsidR="00166C86">
        <w:t xml:space="preserve"> </w:t>
      </w:r>
      <w:r>
        <w:t>F</w:t>
      </w:r>
      <w:r w:rsidRPr="00B76BBD">
        <w:t>inally</w:t>
      </w:r>
      <w:r>
        <w:t>,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creative</w:t>
      </w:r>
      <w:r w:rsidR="00166C86">
        <w:t xml:space="preserve"> </w:t>
      </w:r>
      <w:r w:rsidRPr="00B76BBD">
        <w:t>organ</w:t>
      </w:r>
      <w:del w:id="134" w:author="Jane Robson" w:date="2021-04-11T10:41:00Z">
        <w:r w:rsidRPr="00B76BBD" w:rsidDel="00E90EBF">
          <w:delText>isation</w:delText>
        </w:r>
      </w:del>
      <w:ins w:id="135" w:author="Jane Robson" w:date="2021-04-11T10:41:00Z">
        <w:r w:rsidR="00E90EBF">
          <w:t>ization</w:t>
        </w:r>
      </w:ins>
      <w:r w:rsidR="00166C86">
        <w:t xml:space="preserve"> </w:t>
      </w:r>
      <w:r w:rsidRPr="00B76BBD">
        <w:t>encourages</w:t>
      </w:r>
      <w:r w:rsidR="00166C86">
        <w:t xml:space="preserve"> </w:t>
      </w:r>
      <w:r w:rsidRPr="00B76BBD">
        <w:t>risk-taking</w:t>
      </w:r>
      <w:r>
        <w:t>,</w:t>
      </w:r>
      <w:r w:rsidR="00166C86">
        <w:t xml:space="preserve"> </w:t>
      </w:r>
      <w:r w:rsidRPr="00B76BBD">
        <w:t>which</w:t>
      </w:r>
      <w:r w:rsidR="00166C86">
        <w:t xml:space="preserve"> </w:t>
      </w:r>
      <w:r w:rsidRPr="00B76BBD">
        <w:t>involves</w:t>
      </w:r>
      <w:r w:rsidR="00166C86">
        <w:t xml:space="preserve"> </w:t>
      </w:r>
      <w:r w:rsidRPr="00B76BBD">
        <w:t>low</w:t>
      </w:r>
      <w:r w:rsidR="00166C86">
        <w:t xml:space="preserve"> </w:t>
      </w:r>
      <w:r w:rsidRPr="00B76BBD">
        <w:t>formality,</w:t>
      </w:r>
      <w:r w:rsidR="00166C86">
        <w:t xml:space="preserve"> </w:t>
      </w:r>
      <w:r w:rsidRPr="00B76BBD">
        <w:t>respecting</w:t>
      </w:r>
      <w:r w:rsidR="00166C86">
        <w:t xml:space="preserve"> </w:t>
      </w:r>
      <w:r w:rsidRPr="00B76BBD">
        <w:t>learning</w:t>
      </w:r>
      <w:r w:rsidR="00166C86">
        <w:t xml:space="preserve"> </w:t>
      </w:r>
      <w:r w:rsidRPr="00B76BBD">
        <w:t>and</w:t>
      </w:r>
      <w:r w:rsidR="00166C86">
        <w:t xml:space="preserve"> </w:t>
      </w:r>
      <w:r w:rsidRPr="00B76BBD">
        <w:t>having</w:t>
      </w:r>
      <w:r w:rsidR="00166C86">
        <w:t xml:space="preserve"> </w:t>
      </w:r>
      <w:r w:rsidRPr="00B76BBD">
        <w:t>fun.</w:t>
      </w:r>
      <w:r w:rsidR="00166C86">
        <w:t xml:space="preserve"> </w:t>
      </w:r>
      <w:r w:rsidRPr="00B76BBD">
        <w:t>It</w:t>
      </w:r>
      <w:r w:rsidR="00166C86">
        <w:t xml:space="preserve"> </w:t>
      </w:r>
      <w:r w:rsidRPr="00B76BBD">
        <w:lastRenderedPageBreak/>
        <w:t>may</w:t>
      </w:r>
      <w:r w:rsidR="00166C86">
        <w:t xml:space="preserve"> </w:t>
      </w:r>
      <w:r w:rsidRPr="00B76BBD">
        <w:t>be</w:t>
      </w:r>
      <w:r w:rsidR="00166C86">
        <w:t xml:space="preserve"> </w:t>
      </w:r>
      <w:r w:rsidRPr="00B76BBD">
        <w:t>argued</w:t>
      </w:r>
      <w:r w:rsidR="00166C86">
        <w:t xml:space="preserve"> </w:t>
      </w:r>
      <w:r w:rsidRPr="00B76BBD">
        <w:t>that</w:t>
      </w:r>
      <w:r w:rsidR="00166C86">
        <w:t xml:space="preserve"> </w:t>
      </w:r>
      <w:r w:rsidRPr="00B76BBD">
        <w:t>Birch</w:t>
      </w:r>
      <w:r w:rsidR="00166C86">
        <w:t xml:space="preserve"> </w:t>
      </w:r>
      <w:r w:rsidRPr="00B76BBD">
        <w:t>and</w:t>
      </w:r>
      <w:r w:rsidR="00166C86">
        <w:t xml:space="preserve"> </w:t>
      </w:r>
      <w:r w:rsidRPr="00B76BBD">
        <w:t>Clegg’s</w:t>
      </w:r>
      <w:r w:rsidR="00166C86">
        <w:t xml:space="preserve"> </w:t>
      </w:r>
      <w:r w:rsidRPr="00B76BBD">
        <w:t>recommended</w:t>
      </w:r>
      <w:r w:rsidR="00166C86">
        <w:t xml:space="preserve"> </w:t>
      </w:r>
      <w:r w:rsidRPr="00B76BBD">
        <w:t>approach</w:t>
      </w:r>
      <w:r w:rsidR="00166C86">
        <w:t xml:space="preserve"> </w:t>
      </w:r>
      <w:r w:rsidRPr="00B76BBD">
        <w:t>would</w:t>
      </w:r>
      <w:r w:rsidR="00166C86">
        <w:t xml:space="preserve"> </w:t>
      </w:r>
      <w:r w:rsidRPr="00B76BBD">
        <w:t>suit</w:t>
      </w:r>
      <w:r w:rsidR="00166C86">
        <w:t xml:space="preserve"> </w:t>
      </w:r>
      <w:r w:rsidRPr="00B76BBD">
        <w:t>only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business</w:t>
      </w:r>
      <w:r w:rsidR="00166C86">
        <w:t xml:space="preserve"> </w:t>
      </w:r>
      <w:r w:rsidRPr="00B76BBD">
        <w:t>start-up</w:t>
      </w:r>
      <w:r w:rsidR="00166C86">
        <w:t xml:space="preserve"> </w:t>
      </w:r>
      <w:r w:rsidRPr="00B76BBD">
        <w:t>–</w:t>
      </w:r>
      <w:r w:rsidR="00166C86">
        <w:t xml:space="preserve"> </w:t>
      </w:r>
      <w:r w:rsidRPr="00B76BBD">
        <w:t>but</w:t>
      </w:r>
      <w:r w:rsidR="00166C86">
        <w:t xml:space="preserve"> </w:t>
      </w:r>
      <w:r w:rsidRPr="00B76BBD">
        <w:t>even</w:t>
      </w:r>
      <w:r w:rsidR="00166C86">
        <w:t xml:space="preserve"> </w:t>
      </w:r>
      <w:r w:rsidRPr="00B76BBD">
        <w:t>there,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originating</w:t>
      </w:r>
      <w:r w:rsidR="00166C86">
        <w:t xml:space="preserve"> </w:t>
      </w:r>
      <w:r w:rsidRPr="00B76BBD">
        <w:t>innovating</w:t>
      </w:r>
      <w:r w:rsidR="00166C86">
        <w:t xml:space="preserve"> </w:t>
      </w:r>
      <w:r w:rsidRPr="00B76BBD">
        <w:t>entrepreneur</w:t>
      </w:r>
      <w:r w:rsidR="00166C86">
        <w:t xml:space="preserve"> </w:t>
      </w:r>
      <w:r w:rsidRPr="00B76BBD">
        <w:t>may</w:t>
      </w:r>
      <w:r w:rsidR="00166C86">
        <w:t xml:space="preserve"> </w:t>
      </w:r>
      <w:r w:rsidRPr="00B76BBD">
        <w:t>resent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rule-breaking</w:t>
      </w:r>
      <w:r w:rsidR="00166C86">
        <w:t xml:space="preserve"> </w:t>
      </w:r>
      <w:r w:rsidRPr="00B76BBD">
        <w:t>propensity</w:t>
      </w:r>
      <w:r w:rsidR="00166C86">
        <w:t xml:space="preserve"> </w:t>
      </w:r>
      <w:r w:rsidRPr="00B76BBD">
        <w:t>of</w:t>
      </w:r>
      <w:r w:rsidR="00166C86">
        <w:t xml:space="preserve"> </w:t>
      </w:r>
      <w:r w:rsidRPr="00B76BBD">
        <w:t>others</w:t>
      </w:r>
      <w:r w:rsidR="00166C86">
        <w:t xml:space="preserve"> </w:t>
      </w:r>
      <w:r w:rsidRPr="00B76BBD">
        <w:t>in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organ</w:t>
      </w:r>
      <w:del w:id="136" w:author="Jane Robson" w:date="2021-04-11T10:41:00Z">
        <w:r w:rsidRPr="00B76BBD" w:rsidDel="00E90EBF">
          <w:delText>isation</w:delText>
        </w:r>
      </w:del>
      <w:ins w:id="137" w:author="Jane Robson" w:date="2021-04-11T10:41:00Z">
        <w:r w:rsidR="00E90EBF">
          <w:t>ization</w:t>
        </w:r>
      </w:ins>
      <w:r w:rsidRPr="00B76BBD">
        <w:t>.</w:t>
      </w:r>
      <w:r w:rsidR="00166C86">
        <w:t xml:space="preserve"> </w:t>
      </w:r>
      <w:r w:rsidRPr="00B76BBD">
        <w:t>Nevertheless,</w:t>
      </w:r>
      <w:r w:rsidR="00166C86">
        <w:t xml:space="preserve"> </w:t>
      </w:r>
      <w:r w:rsidRPr="00B76BBD">
        <w:t>as</w:t>
      </w:r>
      <w:r w:rsidR="00166C86">
        <w:t xml:space="preserve"> </w:t>
      </w:r>
      <w:r w:rsidRPr="00B76BBD">
        <w:t>with</w:t>
      </w:r>
      <w:r w:rsidR="00166C86">
        <w:t xml:space="preserve"> </w:t>
      </w:r>
      <w:r w:rsidRPr="00B76BBD">
        <w:t>IDEO,</w:t>
      </w:r>
      <w:r w:rsidR="00166C86">
        <w:t xml:space="preserve"> </w:t>
      </w:r>
      <w:r w:rsidRPr="00B76BBD">
        <w:t>this</w:t>
      </w:r>
      <w:r w:rsidR="00166C86">
        <w:t xml:space="preserve"> </w:t>
      </w:r>
      <w:r w:rsidRPr="00B76BBD">
        <w:t>approach</w:t>
      </w:r>
      <w:r w:rsidR="00166C86">
        <w:t xml:space="preserve"> </w:t>
      </w:r>
      <w:r w:rsidRPr="00B76BBD">
        <w:t>is</w:t>
      </w:r>
      <w:r w:rsidR="00166C86">
        <w:t xml:space="preserve"> </w:t>
      </w:r>
      <w:r w:rsidRPr="00B76BBD">
        <w:t>not</w:t>
      </w:r>
      <w:r w:rsidR="00166C86">
        <w:t xml:space="preserve"> </w:t>
      </w:r>
      <w:r w:rsidRPr="00B76BBD">
        <w:t>only</w:t>
      </w:r>
      <w:r w:rsidR="00166C86">
        <w:t xml:space="preserve"> </w:t>
      </w:r>
      <w:r w:rsidRPr="00B76BBD">
        <w:t>possible,</w:t>
      </w:r>
      <w:r w:rsidR="00166C86">
        <w:t xml:space="preserve"> </w:t>
      </w:r>
      <w:r w:rsidRPr="00B76BBD">
        <w:t>but</w:t>
      </w:r>
      <w:r w:rsidR="00166C86">
        <w:t xml:space="preserve"> </w:t>
      </w:r>
      <w:r w:rsidRPr="00B76BBD">
        <w:t>also</w:t>
      </w:r>
      <w:r w:rsidR="00166C86">
        <w:t xml:space="preserve"> </w:t>
      </w:r>
      <w:r w:rsidRPr="00B76BBD">
        <w:t>flourishing</w:t>
      </w:r>
      <w:r w:rsidR="00166C86">
        <w:t xml:space="preserve"> </w:t>
      </w:r>
      <w:r w:rsidRPr="00B76BBD">
        <w:t>in</w:t>
      </w:r>
      <w:r w:rsidR="00166C86">
        <w:t xml:space="preserve"> </w:t>
      </w:r>
      <w:r w:rsidRPr="00B76BBD">
        <w:t>some</w:t>
      </w:r>
      <w:r w:rsidR="00166C86">
        <w:t xml:space="preserve"> </w:t>
      </w:r>
      <w:r w:rsidRPr="00B76BBD">
        <w:t>larger</w:t>
      </w:r>
      <w:r w:rsidR="00166C86">
        <w:t xml:space="preserve"> </w:t>
      </w:r>
      <w:r w:rsidRPr="00B76BBD">
        <w:t>companies,</w:t>
      </w:r>
      <w:r w:rsidR="00166C86">
        <w:t xml:space="preserve"> </w:t>
      </w:r>
      <w:r w:rsidRPr="00B76BBD">
        <w:t>such</w:t>
      </w:r>
      <w:r w:rsidR="00166C86">
        <w:t xml:space="preserve"> </w:t>
      </w:r>
      <w:r w:rsidRPr="00B76BBD">
        <w:t>as</w:t>
      </w:r>
      <w:r w:rsidR="00166C86">
        <w:t xml:space="preserve"> </w:t>
      </w:r>
      <w:r w:rsidRPr="00B76BBD">
        <w:t>Siemens</w:t>
      </w:r>
      <w:r w:rsidR="00166C86">
        <w:t xml:space="preserve"> </w:t>
      </w:r>
      <w:r w:rsidRPr="00B76BBD">
        <w:t>Nixdorf</w:t>
      </w:r>
      <w:r w:rsidR="00166C86">
        <w:t xml:space="preserve"> </w:t>
      </w:r>
      <w:r w:rsidRPr="00B76BBD">
        <w:t>(Dover,</w:t>
      </w:r>
      <w:r w:rsidR="00166C86">
        <w:t xml:space="preserve"> </w:t>
      </w:r>
      <w:r w:rsidRPr="00B76BBD">
        <w:t>2002).</w:t>
      </w:r>
    </w:p>
    <w:p w14:paraId="495743F8" w14:textId="77777777" w:rsidR="00F0514F" w:rsidRPr="00F0514F" w:rsidRDefault="0067376C" w:rsidP="00F0514F">
      <w:pPr>
        <w:pStyle w:val="H1"/>
      </w:pPr>
      <w:r w:rsidRPr="0067376C">
        <w:rPr>
          <w:b/>
        </w:rPr>
        <w:t>The</w:t>
      </w:r>
      <w:r w:rsidR="00166C86">
        <w:rPr>
          <w:b/>
        </w:rPr>
        <w:t xml:space="preserve"> </w:t>
      </w:r>
      <w:r w:rsidRPr="0067376C">
        <w:rPr>
          <w:b/>
        </w:rPr>
        <w:t>change</w:t>
      </w:r>
      <w:r w:rsidR="00166C86">
        <w:rPr>
          <w:b/>
        </w:rPr>
        <w:t xml:space="preserve"> </w:t>
      </w:r>
      <w:r w:rsidRPr="0067376C">
        <w:rPr>
          <w:b/>
        </w:rPr>
        <w:t>agent</w:t>
      </w:r>
      <w:r w:rsidR="00166C86">
        <w:rPr>
          <w:b/>
        </w:rPr>
        <w:t xml:space="preserve"> </w:t>
      </w:r>
      <w:r w:rsidRPr="0067376C">
        <w:rPr>
          <w:b/>
        </w:rPr>
        <w:t>in</w:t>
      </w:r>
      <w:r w:rsidR="00166C86">
        <w:rPr>
          <w:b/>
        </w:rPr>
        <w:t xml:space="preserve"> </w:t>
      </w:r>
      <w:r w:rsidRPr="0067376C">
        <w:rPr>
          <w:b/>
        </w:rPr>
        <w:t>action</w:t>
      </w:r>
    </w:p>
    <w:p w14:paraId="33D764D3" w14:textId="406FD34F" w:rsidR="00F0514F" w:rsidRDefault="00930C76" w:rsidP="00F0514F">
      <w:pPr>
        <w:pStyle w:val="TEXT"/>
      </w:pPr>
      <w:r w:rsidRPr="00B76BBD">
        <w:t>Midway</w:t>
      </w:r>
      <w:r w:rsidR="00166C86">
        <w:t xml:space="preserve"> </w:t>
      </w:r>
      <w:r w:rsidRPr="00B76BBD">
        <w:t>through</w:t>
      </w:r>
      <w:r w:rsidR="00166C86">
        <w:t xml:space="preserve"> </w:t>
      </w:r>
      <w:r w:rsidRPr="00B76BBD">
        <w:t>1999,</w:t>
      </w:r>
      <w:r w:rsidR="00166C86">
        <w:t xml:space="preserve"> </w:t>
      </w:r>
      <w:r w:rsidRPr="00B76BBD">
        <w:t>the</w:t>
      </w:r>
      <w:r w:rsidR="00166C86">
        <w:t xml:space="preserve"> </w:t>
      </w:r>
      <w:r>
        <w:t>p</w:t>
      </w:r>
      <w:r w:rsidRPr="00B76BBD">
        <w:t>harmaceutical</w:t>
      </w:r>
      <w:r w:rsidR="00166C86">
        <w:t xml:space="preserve"> </w:t>
      </w:r>
      <w:r>
        <w:t>a</w:t>
      </w:r>
      <w:r w:rsidRPr="00B76BBD">
        <w:t>dvis</w:t>
      </w:r>
      <w:ins w:id="138" w:author="Jane Robson" w:date="2021-04-11T11:18:00Z">
        <w:r w:rsidR="001B1AD0">
          <w:t>e</w:t>
        </w:r>
      </w:ins>
      <w:del w:id="139" w:author="Jane Robson" w:date="2021-04-11T11:18:00Z">
        <w:r w:rsidRPr="00B76BBD" w:rsidDel="001B1AD0">
          <w:delText>o</w:delText>
        </w:r>
      </w:del>
      <w:r w:rsidRPr="00B76BBD">
        <w:t>r</w:t>
      </w:r>
      <w:r w:rsidR="00166C86">
        <w:t xml:space="preserve"> </w:t>
      </w:r>
      <w:r w:rsidRPr="00B76BBD">
        <w:t>of</w:t>
      </w:r>
      <w:r w:rsidR="00166C86">
        <w:t xml:space="preserve"> </w:t>
      </w:r>
      <w:r w:rsidRPr="00B76BBD">
        <w:t>a</w:t>
      </w:r>
      <w:r w:rsidR="00166C86">
        <w:t xml:space="preserve"> </w:t>
      </w:r>
      <w:r w:rsidRPr="00B76BBD">
        <w:t>Manchester</w:t>
      </w:r>
      <w:r w:rsidR="00166C86">
        <w:t xml:space="preserve"> </w:t>
      </w:r>
      <w:r w:rsidRPr="00B76BBD">
        <w:t>primary</w:t>
      </w:r>
      <w:r w:rsidR="00166C86">
        <w:t xml:space="preserve"> </w:t>
      </w:r>
      <w:r w:rsidRPr="00B76BBD">
        <w:t>care</w:t>
      </w:r>
      <w:r w:rsidR="00166C86">
        <w:t xml:space="preserve"> </w:t>
      </w:r>
      <w:r w:rsidRPr="00B76BBD">
        <w:t>trust</w:t>
      </w:r>
      <w:r w:rsidR="00166C86">
        <w:t xml:space="preserve"> </w:t>
      </w:r>
      <w:r w:rsidRPr="00B76BBD">
        <w:t>(PCT),</w:t>
      </w:r>
      <w:r w:rsidR="00166C86">
        <w:t xml:space="preserve"> </w:t>
      </w:r>
      <w:r w:rsidRPr="00B76BBD">
        <w:t>recogn</w:t>
      </w:r>
      <w:del w:id="140" w:author="Jane Robson" w:date="2021-04-11T10:40:00Z">
        <w:r w:rsidRPr="00B76BBD" w:rsidDel="00E90EBF">
          <w:delText>ise</w:delText>
        </w:r>
      </w:del>
      <w:ins w:id="141" w:author="Jane Robson" w:date="2021-04-11T10:40:00Z">
        <w:r w:rsidR="00E90EBF">
          <w:t>ize</w:t>
        </w:r>
      </w:ins>
      <w:r w:rsidRPr="00B76BBD">
        <w:t>d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possibility</w:t>
      </w:r>
      <w:r w:rsidR="00166C86">
        <w:t xml:space="preserve"> </w:t>
      </w:r>
      <w:r w:rsidRPr="00B76BBD">
        <w:t>that</w:t>
      </w:r>
      <w:r w:rsidR="00166C86">
        <w:t xml:space="preserve"> </w:t>
      </w:r>
      <w:r w:rsidRPr="00B76BBD">
        <w:t>there</w:t>
      </w:r>
      <w:r w:rsidR="00166C86">
        <w:t xml:space="preserve"> </w:t>
      </w:r>
      <w:r w:rsidRPr="00B76BBD">
        <w:t>might</w:t>
      </w:r>
      <w:r w:rsidR="00166C86">
        <w:t xml:space="preserve"> </w:t>
      </w:r>
      <w:r w:rsidRPr="00B76BBD">
        <w:t>be</w:t>
      </w:r>
      <w:r w:rsidR="00166C86">
        <w:t xml:space="preserve"> </w:t>
      </w:r>
      <w:r w:rsidRPr="00B76BBD">
        <w:t>a</w:t>
      </w:r>
      <w:r w:rsidR="00166C86">
        <w:t xml:space="preserve"> </w:t>
      </w:r>
      <w:r w:rsidRPr="00B76BBD">
        <w:t>large</w:t>
      </w:r>
      <w:r w:rsidR="00166C86">
        <w:t xml:space="preserve"> </w:t>
      </w:r>
      <w:r w:rsidRPr="00B76BBD">
        <w:t>number</w:t>
      </w:r>
      <w:r w:rsidR="00166C86">
        <w:t xml:space="preserve"> </w:t>
      </w:r>
      <w:r w:rsidRPr="00B76BBD">
        <w:t>of</w:t>
      </w:r>
      <w:r w:rsidR="00166C86">
        <w:t xml:space="preserve"> </w:t>
      </w:r>
      <w:r w:rsidRPr="00B76BBD">
        <w:t>unplanned/unwanted</w:t>
      </w:r>
      <w:r w:rsidR="00166C86">
        <w:t xml:space="preserve"> </w:t>
      </w:r>
      <w:r w:rsidRPr="00B76BBD">
        <w:t>pregnancies</w:t>
      </w:r>
      <w:r w:rsidR="00166C86">
        <w:t xml:space="preserve"> </w:t>
      </w:r>
      <w:r w:rsidRPr="00B76BBD">
        <w:t>resulting</w:t>
      </w:r>
      <w:r w:rsidR="00166C86">
        <w:t xml:space="preserve"> </w:t>
      </w:r>
      <w:r w:rsidRPr="00B76BBD">
        <w:t>from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F0514F">
        <w:t>celebrations</w:t>
      </w:r>
      <w:r w:rsidR="00166C86">
        <w:t xml:space="preserve"> </w:t>
      </w:r>
      <w:r w:rsidRPr="00B76BBD">
        <w:t>of</w:t>
      </w:r>
      <w:r w:rsidR="00166C86">
        <w:t xml:space="preserve"> </w:t>
      </w:r>
      <w:r w:rsidRPr="00B76BBD">
        <w:t>Millen</w:t>
      </w:r>
      <w:ins w:id="142" w:author="Jane Robson" w:date="2021-04-11T11:19:00Z">
        <w:r w:rsidR="001B1AD0">
          <w:t>n</w:t>
        </w:r>
      </w:ins>
      <w:r w:rsidRPr="00B76BBD">
        <w:t>ium</w:t>
      </w:r>
      <w:r w:rsidR="00166C86">
        <w:t xml:space="preserve"> </w:t>
      </w:r>
      <w:r w:rsidRPr="00B76BBD">
        <w:t>Eve</w:t>
      </w:r>
      <w:r w:rsidR="00166C86">
        <w:t xml:space="preserve"> </w:t>
      </w:r>
      <w:r w:rsidRPr="00B76BBD">
        <w:t>(Tann</w:t>
      </w:r>
      <w:r w:rsidR="00166C86">
        <w:t xml:space="preserve"> </w:t>
      </w:r>
      <w:r w:rsidRPr="00B76BBD">
        <w:t>and</w:t>
      </w:r>
      <w:r w:rsidR="00166C86">
        <w:t xml:space="preserve"> </w:t>
      </w:r>
      <w:r w:rsidRPr="00B76BBD">
        <w:t>Blenkinsopp,</w:t>
      </w:r>
      <w:r w:rsidR="00166C86">
        <w:t xml:space="preserve"> </w:t>
      </w:r>
      <w:r w:rsidRPr="00B76BBD">
        <w:t>2003,</w:t>
      </w:r>
      <w:r w:rsidR="00166C86">
        <w:t xml:space="preserve"> </w:t>
      </w:r>
      <w:r w:rsidRPr="00B76BBD">
        <w:t>pp.235</w:t>
      </w:r>
      <w:ins w:id="143" w:author="Jane Robson" w:date="2021-04-11T11:19:00Z">
        <w:r w:rsidR="001B1AD0">
          <w:t>–</w:t>
        </w:r>
      </w:ins>
      <w:del w:id="144" w:author="Jane Robson" w:date="2021-04-11T11:19:00Z">
        <w:r w:rsidRPr="00B76BBD" w:rsidDel="001B1AD0">
          <w:delText>-</w:delText>
        </w:r>
      </w:del>
      <w:r w:rsidRPr="00B76BBD">
        <w:t>45).</w:t>
      </w:r>
      <w:r w:rsidR="00166C86">
        <w:t xml:space="preserve"> </w:t>
      </w:r>
      <w:r w:rsidRPr="00B76BBD">
        <w:t>At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time</w:t>
      </w:r>
      <w:r>
        <w:t>,</w:t>
      </w:r>
      <w:r w:rsidR="00166C86">
        <w:t xml:space="preserve"> </w:t>
      </w:r>
      <w:r w:rsidRPr="00B76BBD">
        <w:t>pharmacists</w:t>
      </w:r>
      <w:r w:rsidR="00166C86">
        <w:t xml:space="preserve"> </w:t>
      </w:r>
      <w:r w:rsidRPr="00B76BBD">
        <w:t>were</w:t>
      </w:r>
      <w:r w:rsidR="00166C86">
        <w:t xml:space="preserve"> </w:t>
      </w:r>
      <w:r w:rsidRPr="00B76BBD">
        <w:t>not</w:t>
      </w:r>
      <w:r w:rsidR="00166C86">
        <w:t xml:space="preserve"> </w:t>
      </w:r>
      <w:r w:rsidRPr="00B76BBD">
        <w:t>permitted</w:t>
      </w:r>
      <w:r w:rsidR="00166C86">
        <w:t xml:space="preserve"> </w:t>
      </w:r>
      <w:r w:rsidRPr="00B76BBD">
        <w:t>to</w:t>
      </w:r>
      <w:r w:rsidR="00166C86">
        <w:t xml:space="preserve"> </w:t>
      </w:r>
      <w:r w:rsidRPr="00B76BBD">
        <w:t>dispense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‘morning</w:t>
      </w:r>
      <w:r w:rsidR="00166C86">
        <w:t xml:space="preserve"> </w:t>
      </w:r>
      <w:r w:rsidRPr="00B76BBD">
        <w:t>after’</w:t>
      </w:r>
      <w:r w:rsidR="00166C86">
        <w:t xml:space="preserve"> </w:t>
      </w:r>
      <w:r w:rsidRPr="00B76BBD">
        <w:t>pill</w:t>
      </w:r>
      <w:r w:rsidR="00166C86">
        <w:t xml:space="preserve"> </w:t>
      </w:r>
      <w:r w:rsidRPr="00B76BBD">
        <w:t>without</w:t>
      </w:r>
      <w:r w:rsidR="00166C86">
        <w:t xml:space="preserve"> </w:t>
      </w:r>
      <w:r w:rsidRPr="00B76BBD">
        <w:t>a</w:t>
      </w:r>
      <w:r w:rsidR="00166C86">
        <w:t xml:space="preserve"> </w:t>
      </w:r>
      <w:r w:rsidRPr="00B76BBD">
        <w:t>doctor’s</w:t>
      </w:r>
      <w:r w:rsidR="00166C86">
        <w:t xml:space="preserve"> </w:t>
      </w:r>
      <w:r w:rsidRPr="00B76BBD">
        <w:t>prescription.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inevitable</w:t>
      </w:r>
      <w:r w:rsidR="00166C86">
        <w:t xml:space="preserve"> </w:t>
      </w:r>
      <w:r w:rsidRPr="00B76BBD">
        <w:t>delays</w:t>
      </w:r>
      <w:r w:rsidR="00166C86">
        <w:t xml:space="preserve"> </w:t>
      </w:r>
      <w:r w:rsidRPr="00B76BBD">
        <w:t>would</w:t>
      </w:r>
      <w:r w:rsidR="00166C86">
        <w:t xml:space="preserve"> </w:t>
      </w:r>
      <w:r w:rsidRPr="00B76BBD">
        <w:t>have</w:t>
      </w:r>
      <w:r w:rsidR="00166C86">
        <w:t xml:space="preserve"> </w:t>
      </w:r>
      <w:r w:rsidRPr="00B76BBD">
        <w:t>reduced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efficacy</w:t>
      </w:r>
      <w:r w:rsidR="00166C86">
        <w:t xml:space="preserve"> </w:t>
      </w:r>
      <w:r w:rsidRPr="00B76BBD">
        <w:t>of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treatment,</w:t>
      </w:r>
      <w:r w:rsidR="00166C86">
        <w:t xml:space="preserve"> </w:t>
      </w:r>
      <w:r w:rsidRPr="00B76BBD">
        <w:t>besides</w:t>
      </w:r>
      <w:r w:rsidR="00166C86">
        <w:t xml:space="preserve"> </w:t>
      </w:r>
      <w:r w:rsidRPr="00B76BBD">
        <w:t>which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price</w:t>
      </w:r>
      <w:r w:rsidR="00166C86">
        <w:t xml:space="preserve"> </w:t>
      </w:r>
      <w:r w:rsidRPr="00B76BBD">
        <w:t>charged</w:t>
      </w:r>
      <w:r w:rsidR="00166C86">
        <w:t xml:space="preserve"> </w:t>
      </w:r>
      <w:r w:rsidRPr="00B76BBD">
        <w:t>was</w:t>
      </w:r>
      <w:r w:rsidR="00166C86">
        <w:t xml:space="preserve"> </w:t>
      </w:r>
      <w:r w:rsidRPr="00B76BBD">
        <w:t>too</w:t>
      </w:r>
      <w:r w:rsidR="00166C86">
        <w:t xml:space="preserve"> </w:t>
      </w:r>
      <w:r w:rsidRPr="00B76BBD">
        <w:t>high</w:t>
      </w:r>
      <w:r w:rsidR="00166C86">
        <w:t xml:space="preserve"> </w:t>
      </w:r>
      <w:r w:rsidRPr="00B76BBD">
        <w:t>for</w:t>
      </w:r>
      <w:r w:rsidR="00166C86">
        <w:t xml:space="preserve"> </w:t>
      </w:r>
      <w:r w:rsidRPr="00B76BBD">
        <w:t>people</w:t>
      </w:r>
      <w:r w:rsidR="00166C86">
        <w:t xml:space="preserve"> </w:t>
      </w:r>
      <w:r w:rsidRPr="00B76BBD">
        <w:t>in</w:t>
      </w:r>
      <w:r w:rsidR="00166C86">
        <w:t xml:space="preserve"> </w:t>
      </w:r>
      <w:r w:rsidRPr="00B76BBD">
        <w:t>inner-city</w:t>
      </w:r>
      <w:r w:rsidR="00166C86">
        <w:t xml:space="preserve"> </w:t>
      </w:r>
      <w:r w:rsidRPr="00B76BBD">
        <w:t>areas</w:t>
      </w:r>
      <w:r w:rsidR="00166C86">
        <w:t xml:space="preserve"> </w:t>
      </w:r>
      <w:r w:rsidRPr="00B76BBD">
        <w:t>of</w:t>
      </w:r>
      <w:r w:rsidR="00166C86">
        <w:t xml:space="preserve"> </w:t>
      </w:r>
      <w:r w:rsidRPr="00B76BBD">
        <w:t>social</w:t>
      </w:r>
      <w:r w:rsidR="00166C86">
        <w:t xml:space="preserve"> </w:t>
      </w:r>
      <w:r w:rsidRPr="00B76BBD">
        <w:t>deprivation.</w:t>
      </w:r>
      <w:r w:rsidR="00166C86">
        <w:t xml:space="preserve"> </w:t>
      </w:r>
      <w:r w:rsidRPr="00B76BBD">
        <w:t>Adopting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role</w:t>
      </w:r>
      <w:r w:rsidR="00166C86">
        <w:t xml:space="preserve"> </w:t>
      </w:r>
      <w:r w:rsidRPr="00B76BBD">
        <w:t>of</w:t>
      </w:r>
      <w:r w:rsidR="00166C86">
        <w:t xml:space="preserve"> </w:t>
      </w:r>
      <w:r w:rsidRPr="00B76BBD">
        <w:t>change</w:t>
      </w:r>
      <w:r w:rsidR="00166C86">
        <w:t xml:space="preserve"> </w:t>
      </w:r>
      <w:r w:rsidRPr="00B76BBD">
        <w:t>agent,</w:t>
      </w:r>
      <w:r w:rsidR="00166C86">
        <w:t xml:space="preserve"> </w:t>
      </w:r>
      <w:r w:rsidRPr="00B76BBD">
        <w:t>internal</w:t>
      </w:r>
      <w:r w:rsidR="00166C86">
        <w:t xml:space="preserve"> </w:t>
      </w:r>
      <w:r w:rsidRPr="00B76BBD">
        <w:t>to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sector</w:t>
      </w:r>
      <w:r w:rsidR="00166C86">
        <w:t xml:space="preserve"> </w:t>
      </w:r>
      <w:r w:rsidRPr="00B76BBD">
        <w:t>but</w:t>
      </w:r>
      <w:r w:rsidR="00166C86">
        <w:t xml:space="preserve"> </w:t>
      </w:r>
      <w:r w:rsidRPr="00B76BBD">
        <w:t>external</w:t>
      </w:r>
      <w:r w:rsidR="00166C86">
        <w:t xml:space="preserve"> </w:t>
      </w:r>
      <w:r w:rsidRPr="00B76BBD">
        <w:t>to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pharmacies</w:t>
      </w:r>
      <w:r w:rsidR="00166C86">
        <w:t xml:space="preserve"> </w:t>
      </w:r>
      <w:r w:rsidRPr="00B76BBD">
        <w:t>in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PCT,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Manchester</w:t>
      </w:r>
      <w:r w:rsidR="00166C86">
        <w:t xml:space="preserve"> </w:t>
      </w:r>
      <w:r w:rsidRPr="00B76BBD">
        <w:t>area</w:t>
      </w:r>
      <w:r w:rsidR="00166C86">
        <w:t xml:space="preserve"> </w:t>
      </w:r>
      <w:r>
        <w:t>p</w:t>
      </w:r>
      <w:r w:rsidRPr="00B76BBD">
        <w:t>harmaceutical</w:t>
      </w:r>
      <w:r w:rsidR="00166C86">
        <w:t xml:space="preserve"> </w:t>
      </w:r>
      <w:r>
        <w:t>a</w:t>
      </w:r>
      <w:r w:rsidRPr="00B76BBD">
        <w:t>dvis</w:t>
      </w:r>
      <w:ins w:id="145" w:author="Jane Robson" w:date="2021-04-11T11:19:00Z">
        <w:r w:rsidR="001B1AD0">
          <w:t>e</w:t>
        </w:r>
      </w:ins>
      <w:del w:id="146" w:author="Jane Robson" w:date="2021-04-11T11:19:00Z">
        <w:r w:rsidRPr="00B76BBD" w:rsidDel="001B1AD0">
          <w:delText>o</w:delText>
        </w:r>
      </w:del>
      <w:r w:rsidRPr="00B76BBD">
        <w:t>r</w:t>
      </w:r>
      <w:r w:rsidR="00166C86">
        <w:t xml:space="preserve"> </w:t>
      </w:r>
      <w:r w:rsidRPr="00B76BBD">
        <w:t>decided</w:t>
      </w:r>
      <w:r w:rsidR="00166C86">
        <w:t xml:space="preserve"> </w:t>
      </w:r>
      <w:r w:rsidRPr="00B76BBD">
        <w:t>to</w:t>
      </w:r>
      <w:r w:rsidR="00166C86">
        <w:t xml:space="preserve"> </w:t>
      </w:r>
      <w:r w:rsidRPr="00B76BBD">
        <w:t>initiate</w:t>
      </w:r>
      <w:r w:rsidR="00166C86">
        <w:t xml:space="preserve"> </w:t>
      </w:r>
      <w:r w:rsidRPr="00B76BBD">
        <w:t>over-the-counter</w:t>
      </w:r>
      <w:r w:rsidR="00166C86">
        <w:t xml:space="preserve"> </w:t>
      </w:r>
      <w:r>
        <w:t>e</w:t>
      </w:r>
      <w:r w:rsidRPr="00B76BBD">
        <w:t>mergency</w:t>
      </w:r>
      <w:r w:rsidR="00166C86">
        <w:t xml:space="preserve"> </w:t>
      </w:r>
      <w:r>
        <w:t>h</w:t>
      </w:r>
      <w:r w:rsidRPr="00B76BBD">
        <w:t>ormonal</w:t>
      </w:r>
      <w:r w:rsidR="00166C86">
        <w:t xml:space="preserve"> </w:t>
      </w:r>
      <w:r>
        <w:t>c</w:t>
      </w:r>
      <w:r w:rsidRPr="00B76BBD">
        <w:t>ontraception.</w:t>
      </w:r>
      <w:r w:rsidR="00166C86">
        <w:t xml:space="preserve"> </w:t>
      </w:r>
      <w:r w:rsidRPr="00B76BBD">
        <w:t>Outcry</w:t>
      </w:r>
      <w:r w:rsidR="00166C86">
        <w:t xml:space="preserve"> </w:t>
      </w:r>
      <w:r w:rsidRPr="00B76BBD">
        <w:t>ensued,</w:t>
      </w:r>
      <w:r w:rsidR="00166C86">
        <w:t xml:space="preserve"> </w:t>
      </w:r>
      <w:r w:rsidRPr="00B76BBD">
        <w:t>questions</w:t>
      </w:r>
      <w:r w:rsidR="00166C86">
        <w:t xml:space="preserve"> </w:t>
      </w:r>
      <w:r>
        <w:t>were</w:t>
      </w:r>
      <w:r w:rsidR="00166C86">
        <w:t xml:space="preserve"> </w:t>
      </w:r>
      <w:r w:rsidRPr="00B76BBD">
        <w:t>asked</w:t>
      </w:r>
      <w:r w:rsidR="00166C86">
        <w:t xml:space="preserve"> </w:t>
      </w:r>
      <w:r w:rsidRPr="00B76BBD">
        <w:t>nationally</w:t>
      </w:r>
      <w:r w:rsidR="00166C86">
        <w:t xml:space="preserve"> </w:t>
      </w:r>
      <w:r w:rsidRPr="00B76BBD">
        <w:t>but,</w:t>
      </w:r>
      <w:r w:rsidR="00166C86">
        <w:t xml:space="preserve"> </w:t>
      </w:r>
      <w:r w:rsidRPr="00B76BBD">
        <w:t>through</w:t>
      </w:r>
      <w:r w:rsidR="00166C86">
        <w:t xml:space="preserve"> </w:t>
      </w:r>
      <w:r w:rsidRPr="00B76BBD">
        <w:t>persistence,</w:t>
      </w:r>
      <w:r w:rsidR="00166C86">
        <w:t xml:space="preserve"> </w:t>
      </w:r>
      <w:r w:rsidRPr="00B76BBD">
        <w:t>political</w:t>
      </w:r>
      <w:r w:rsidR="00166C86">
        <w:t xml:space="preserve"> </w:t>
      </w:r>
      <w:r w:rsidRPr="00B76BBD">
        <w:t>networking,</w:t>
      </w:r>
      <w:r w:rsidR="00166C86">
        <w:t xml:space="preserve"> </w:t>
      </w:r>
      <w:r w:rsidRPr="00B76BBD">
        <w:t>addressing</w:t>
      </w:r>
      <w:r w:rsidR="00166C86">
        <w:t xml:space="preserve"> </w:t>
      </w:r>
      <w:r w:rsidRPr="00B76BBD">
        <w:t>local</w:t>
      </w:r>
      <w:r w:rsidR="00166C86">
        <w:t xml:space="preserve"> </w:t>
      </w:r>
      <w:r w:rsidRPr="00B76BBD">
        <w:t>pharmacists’</w:t>
      </w:r>
      <w:r w:rsidR="00166C86">
        <w:t xml:space="preserve"> </w:t>
      </w:r>
      <w:r w:rsidRPr="00B76BBD">
        <w:t>anxieties,</w:t>
      </w:r>
      <w:r w:rsidR="00166C86">
        <w:t xml:space="preserve"> </w:t>
      </w:r>
      <w:r w:rsidRPr="00B76BBD">
        <w:t>recogn</w:t>
      </w:r>
      <w:del w:id="147" w:author="Jane Robson" w:date="2021-04-11T10:42:00Z">
        <w:r w:rsidRPr="00B76BBD" w:rsidDel="00E90EBF">
          <w:delText>ising</w:delText>
        </w:r>
      </w:del>
      <w:ins w:id="148" w:author="Jane Robson" w:date="2021-04-11T10:42:00Z">
        <w:r w:rsidR="00E90EBF">
          <w:t>izing</w:t>
        </w:r>
      </w:ins>
      <w:r w:rsidR="00166C86">
        <w:t xml:space="preserve"> </w:t>
      </w:r>
      <w:r w:rsidRPr="00B76BBD">
        <w:t>what</w:t>
      </w:r>
      <w:r w:rsidR="00166C86">
        <w:t xml:space="preserve"> </w:t>
      </w:r>
      <w:r w:rsidRPr="00B76BBD">
        <w:t>protocols</w:t>
      </w:r>
      <w:r w:rsidR="00166C86">
        <w:t xml:space="preserve"> </w:t>
      </w:r>
      <w:r w:rsidRPr="00B76BBD">
        <w:t>had</w:t>
      </w:r>
      <w:r w:rsidR="00166C86">
        <w:t xml:space="preserve"> </w:t>
      </w:r>
      <w:r w:rsidRPr="00B76BBD">
        <w:t>to</w:t>
      </w:r>
      <w:r w:rsidR="00166C86">
        <w:t xml:space="preserve"> </w:t>
      </w:r>
      <w:r w:rsidRPr="00B76BBD">
        <w:t>be</w:t>
      </w:r>
      <w:r w:rsidR="00166C86">
        <w:t xml:space="preserve"> </w:t>
      </w:r>
      <w:r w:rsidRPr="00B76BBD">
        <w:t>in</w:t>
      </w:r>
      <w:r w:rsidR="00166C86">
        <w:t xml:space="preserve"> </w:t>
      </w:r>
      <w:r w:rsidRPr="00B76BBD">
        <w:t>place</w:t>
      </w:r>
      <w:r w:rsidR="00166C86">
        <w:t xml:space="preserve"> </w:t>
      </w:r>
      <w:r w:rsidRPr="00B76BBD">
        <w:t>–</w:t>
      </w:r>
      <w:r w:rsidR="00166C86">
        <w:t xml:space="preserve"> </w:t>
      </w:r>
      <w:r w:rsidRPr="00B76BBD">
        <w:t>and</w:t>
      </w:r>
      <w:r w:rsidR="00166C86">
        <w:t xml:space="preserve"> </w:t>
      </w:r>
      <w:r w:rsidRPr="00B76BBD">
        <w:t>ensuring</w:t>
      </w:r>
      <w:r w:rsidR="00166C86">
        <w:t xml:space="preserve"> </w:t>
      </w:r>
      <w:r w:rsidRPr="00B76BBD">
        <w:t>that</w:t>
      </w:r>
      <w:r w:rsidR="00166C86">
        <w:t xml:space="preserve"> </w:t>
      </w:r>
      <w:r w:rsidRPr="00B76BBD">
        <w:t>they</w:t>
      </w:r>
      <w:r w:rsidR="00166C86">
        <w:t xml:space="preserve"> </w:t>
      </w:r>
      <w:r w:rsidRPr="00B76BBD">
        <w:t>were</w:t>
      </w:r>
      <w:r w:rsidR="00166C86">
        <w:t xml:space="preserve"> </w:t>
      </w:r>
      <w:r w:rsidRPr="00B76BBD">
        <w:t>–</w:t>
      </w:r>
      <w:r w:rsidR="00166C86">
        <w:t xml:space="preserve"> </w:t>
      </w:r>
      <w:r w:rsidRPr="00B76BBD">
        <w:t>an</w:t>
      </w:r>
      <w:r w:rsidR="00166C86">
        <w:t xml:space="preserve"> </w:t>
      </w:r>
      <w:r w:rsidRPr="00B76BBD">
        <w:t>initial</w:t>
      </w:r>
      <w:r w:rsidR="00166C86">
        <w:t xml:space="preserve"> </w:t>
      </w:r>
      <w:r w:rsidRPr="00B76BBD">
        <w:t>group</w:t>
      </w:r>
      <w:r w:rsidR="00166C86">
        <w:t xml:space="preserve"> </w:t>
      </w:r>
      <w:r w:rsidRPr="00B76BBD">
        <w:t>of</w:t>
      </w:r>
      <w:r w:rsidR="00166C86">
        <w:t xml:space="preserve"> </w:t>
      </w:r>
      <w:r w:rsidRPr="00B76BBD">
        <w:t>ten</w:t>
      </w:r>
      <w:r w:rsidR="00166C86">
        <w:t xml:space="preserve"> </w:t>
      </w:r>
      <w:r w:rsidRPr="00B76BBD">
        <w:t>pharmacies</w:t>
      </w:r>
      <w:r w:rsidR="00166C86">
        <w:t xml:space="preserve"> </w:t>
      </w:r>
      <w:r w:rsidRPr="00B76BBD">
        <w:t>was</w:t>
      </w:r>
      <w:r w:rsidR="00166C86">
        <w:t xml:space="preserve"> </w:t>
      </w:r>
      <w:r w:rsidRPr="00B76BBD">
        <w:t>ready</w:t>
      </w:r>
      <w:r w:rsidR="00166C86">
        <w:t xml:space="preserve"> </w:t>
      </w:r>
      <w:r w:rsidRPr="00B76BBD">
        <w:t>to</w:t>
      </w:r>
      <w:r w:rsidR="00166C86">
        <w:t xml:space="preserve"> </w:t>
      </w:r>
      <w:r w:rsidRPr="00B76BBD">
        <w:t>provide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service</w:t>
      </w:r>
      <w:r w:rsidR="00166C86">
        <w:t xml:space="preserve"> </w:t>
      </w:r>
      <w:r w:rsidRPr="00B76BBD">
        <w:t>by</w:t>
      </w:r>
      <w:r w:rsidR="00166C86">
        <w:t xml:space="preserve"> </w:t>
      </w:r>
      <w:r>
        <w:t>M</w:t>
      </w:r>
      <w:r w:rsidRPr="00B76BBD">
        <w:t>illen</w:t>
      </w:r>
      <w:ins w:id="149" w:author="Jane Robson" w:date="2021-04-11T11:19:00Z">
        <w:r w:rsidR="001B1AD0">
          <w:t>n</w:t>
        </w:r>
      </w:ins>
      <w:r w:rsidRPr="00B76BBD">
        <w:t>ium</w:t>
      </w:r>
      <w:r w:rsidR="00166C86">
        <w:t xml:space="preserve"> </w:t>
      </w:r>
      <w:r>
        <w:t>Eve.</w:t>
      </w:r>
      <w:r w:rsidR="00166C86">
        <w:t xml:space="preserve"> </w:t>
      </w:r>
      <w:r w:rsidRPr="00B76BBD">
        <w:t>What</w:t>
      </w:r>
      <w:r w:rsidR="00166C86">
        <w:t xml:space="preserve"> </w:t>
      </w:r>
      <w:r>
        <w:t>had</w:t>
      </w:r>
      <w:r w:rsidR="00166C86">
        <w:t xml:space="preserve"> </w:t>
      </w:r>
      <w:r>
        <w:t>been</w:t>
      </w:r>
      <w:r w:rsidR="00166C86">
        <w:t xml:space="preserve"> </w:t>
      </w:r>
      <w:r w:rsidRPr="00B76BBD">
        <w:t>an</w:t>
      </w:r>
      <w:r w:rsidR="00166C86">
        <w:t xml:space="preserve"> </w:t>
      </w:r>
      <w:r w:rsidRPr="00B76BBD">
        <w:t>audacious</w:t>
      </w:r>
      <w:r w:rsidR="00166C86">
        <w:t xml:space="preserve"> </w:t>
      </w:r>
      <w:r w:rsidRPr="00B76BBD">
        <w:t>move</w:t>
      </w:r>
      <w:r w:rsidR="00166C86">
        <w:t xml:space="preserve"> </w:t>
      </w:r>
      <w:r w:rsidRPr="00B76BBD">
        <w:t>in</w:t>
      </w:r>
      <w:r w:rsidR="00166C86">
        <w:t xml:space="preserve"> </w:t>
      </w:r>
      <w:r w:rsidRPr="00B76BBD">
        <w:t>2000,</w:t>
      </w:r>
      <w:r w:rsidR="00166C86">
        <w:t xml:space="preserve"> </w:t>
      </w:r>
      <w:r w:rsidRPr="00B76BBD">
        <w:t>became</w:t>
      </w:r>
      <w:r w:rsidR="00166C86">
        <w:t xml:space="preserve"> </w:t>
      </w:r>
      <w:r w:rsidRPr="00B76BBD">
        <w:t>mainstream</w:t>
      </w:r>
      <w:r w:rsidR="00166C86">
        <w:t xml:space="preserve"> </w:t>
      </w:r>
      <w:r w:rsidRPr="00B76BBD">
        <w:t>national</w:t>
      </w:r>
      <w:r w:rsidR="00166C86">
        <w:t xml:space="preserve"> </w:t>
      </w:r>
      <w:r w:rsidRPr="00B76BBD">
        <w:t>provision</w:t>
      </w:r>
      <w:r w:rsidR="00166C86">
        <w:t xml:space="preserve"> </w:t>
      </w:r>
      <w:r w:rsidRPr="00B76BBD">
        <w:t>and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PCT</w:t>
      </w:r>
      <w:r w:rsidR="00166C86">
        <w:t xml:space="preserve"> </w:t>
      </w:r>
      <w:r w:rsidRPr="00B76BBD">
        <w:t>change</w:t>
      </w:r>
      <w:r w:rsidR="00166C86">
        <w:t xml:space="preserve"> </w:t>
      </w:r>
      <w:r w:rsidRPr="00B76BBD">
        <w:t>agent</w:t>
      </w:r>
      <w:r w:rsidR="00166C86">
        <w:t xml:space="preserve"> </w:t>
      </w:r>
      <w:r w:rsidRPr="00B76BBD">
        <w:t>withdrew</w:t>
      </w:r>
      <w:r w:rsidR="00166C86">
        <w:t xml:space="preserve"> </w:t>
      </w:r>
      <w:r w:rsidRPr="00B76BBD">
        <w:t>to</w:t>
      </w:r>
      <w:r w:rsidR="00166C86">
        <w:t xml:space="preserve"> </w:t>
      </w:r>
      <w:r>
        <w:t>a</w:t>
      </w:r>
      <w:r w:rsidR="00166C86">
        <w:t xml:space="preserve"> </w:t>
      </w:r>
      <w:r w:rsidRPr="00B76BBD">
        <w:t>regional</w:t>
      </w:r>
      <w:r w:rsidR="00166C86">
        <w:t xml:space="preserve"> </w:t>
      </w:r>
      <w:r w:rsidRPr="00B76BBD">
        <w:t>role.</w:t>
      </w:r>
    </w:p>
    <w:p w14:paraId="6943C36C" w14:textId="288997C2" w:rsidR="00F0514F" w:rsidRPr="00F0514F" w:rsidRDefault="00930C76" w:rsidP="00F0514F">
      <w:pPr>
        <w:pStyle w:val="TEXTIND"/>
      </w:pPr>
      <w:r w:rsidRPr="00B76BBD">
        <w:t>In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examples</w:t>
      </w:r>
      <w:r w:rsidR="00166C86">
        <w:t xml:space="preserve"> </w:t>
      </w:r>
      <w:r w:rsidRPr="00B76BBD">
        <w:t>of</w:t>
      </w:r>
      <w:r w:rsidR="00166C86">
        <w:t xml:space="preserve"> </w:t>
      </w:r>
      <w:r w:rsidRPr="00B76BBD">
        <w:t>change</w:t>
      </w:r>
      <w:r w:rsidR="00166C86">
        <w:t xml:space="preserve"> </w:t>
      </w:r>
      <w:r w:rsidRPr="00B76BBD">
        <w:t>agency</w:t>
      </w:r>
      <w:r w:rsidR="00166C86">
        <w:t xml:space="preserve"> </w:t>
      </w:r>
      <w:r w:rsidRPr="00B76BBD">
        <w:t>which</w:t>
      </w:r>
      <w:r w:rsidR="00166C86">
        <w:t xml:space="preserve"> </w:t>
      </w:r>
      <w:r w:rsidRPr="00B76BBD">
        <w:t>follow,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author</w:t>
      </w:r>
      <w:r w:rsidR="00166C86">
        <w:t xml:space="preserve"> </w:t>
      </w:r>
      <w:r w:rsidRPr="00B76BBD">
        <w:t>was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external</w:t>
      </w:r>
      <w:r w:rsidR="00166C86">
        <w:t xml:space="preserve"> </w:t>
      </w:r>
      <w:r w:rsidRPr="00B76BBD">
        <w:t>change</w:t>
      </w:r>
      <w:r w:rsidR="00166C86">
        <w:t xml:space="preserve"> </w:t>
      </w:r>
      <w:r w:rsidRPr="00B76BBD">
        <w:t>agent.</w:t>
      </w:r>
      <w:r w:rsidR="00166C86">
        <w:t xml:space="preserve"> </w:t>
      </w:r>
      <w:r w:rsidRPr="00B76BBD">
        <w:t>A</w:t>
      </w:r>
      <w:r w:rsidR="00166C86">
        <w:t xml:space="preserve"> </w:t>
      </w:r>
      <w:r w:rsidRPr="00B76BBD">
        <w:t>major</w:t>
      </w:r>
      <w:r w:rsidR="00166C86">
        <w:t xml:space="preserve"> </w:t>
      </w:r>
      <w:r w:rsidRPr="00B76BBD">
        <w:t>UK</w:t>
      </w:r>
      <w:r w:rsidR="00166C86">
        <w:t xml:space="preserve"> </w:t>
      </w:r>
      <w:r w:rsidRPr="00B76BBD">
        <w:t>manufacturer</w:t>
      </w:r>
      <w:r w:rsidR="00166C86">
        <w:t xml:space="preserve"> </w:t>
      </w:r>
      <w:r w:rsidRPr="00B76BBD">
        <w:t>of</w:t>
      </w:r>
      <w:r w:rsidR="00166C86">
        <w:t xml:space="preserve"> </w:t>
      </w:r>
      <w:r w:rsidRPr="00B76BBD">
        <w:t>underground</w:t>
      </w:r>
      <w:r w:rsidR="00166C86">
        <w:t xml:space="preserve"> </w:t>
      </w:r>
      <w:r w:rsidRPr="00B76BBD">
        <w:t>drainage</w:t>
      </w:r>
      <w:r w:rsidR="00166C86">
        <w:t xml:space="preserve"> </w:t>
      </w:r>
      <w:r w:rsidRPr="00B76BBD">
        <w:t>pipes</w:t>
      </w:r>
      <w:r w:rsidR="00166C86">
        <w:t xml:space="preserve"> </w:t>
      </w:r>
      <w:r w:rsidRPr="00B76BBD">
        <w:t>for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construction</w:t>
      </w:r>
      <w:r w:rsidR="00166C86">
        <w:t xml:space="preserve"> </w:t>
      </w:r>
      <w:r w:rsidRPr="00B76BBD">
        <w:t>industry</w:t>
      </w:r>
      <w:r w:rsidR="00166C86">
        <w:t xml:space="preserve"> </w:t>
      </w:r>
      <w:r w:rsidRPr="00B76BBD">
        <w:t>had</w:t>
      </w:r>
      <w:r w:rsidR="00166C86">
        <w:t xml:space="preserve"> </w:t>
      </w:r>
      <w:r w:rsidRPr="00B76BBD">
        <w:t>a</w:t>
      </w:r>
      <w:r w:rsidR="00166C86">
        <w:t xml:space="preserve"> </w:t>
      </w:r>
      <w:r w:rsidRPr="00B76BBD">
        <w:t>product</w:t>
      </w:r>
      <w:r w:rsidR="00166C86">
        <w:t xml:space="preserve"> </w:t>
      </w:r>
      <w:r w:rsidRPr="00B76BBD">
        <w:t>failure</w:t>
      </w:r>
      <w:r w:rsidR="00166C86">
        <w:t xml:space="preserve"> </w:t>
      </w:r>
      <w:r w:rsidRPr="00B76BBD">
        <w:t>–</w:t>
      </w:r>
      <w:r w:rsidR="00166C86">
        <w:t xml:space="preserve"> </w:t>
      </w:r>
      <w:r w:rsidRPr="00B76BBD">
        <w:t>a</w:t>
      </w:r>
      <w:r w:rsidR="00166C86">
        <w:t xml:space="preserve"> </w:t>
      </w:r>
      <w:r w:rsidRPr="00B76BBD">
        <w:t>junction</w:t>
      </w:r>
      <w:r w:rsidR="00166C86">
        <w:t xml:space="preserve"> </w:t>
      </w:r>
      <w:r w:rsidRPr="00B76BBD">
        <w:t>pipe</w:t>
      </w:r>
      <w:r w:rsidR="00166C86">
        <w:t xml:space="preserve"> </w:t>
      </w:r>
      <w:r w:rsidRPr="00B76BBD">
        <w:t>which</w:t>
      </w:r>
      <w:r w:rsidR="00166C86">
        <w:t xml:space="preserve"> </w:t>
      </w:r>
      <w:r w:rsidRPr="00B76BBD">
        <w:t>connected</w:t>
      </w:r>
      <w:r w:rsidR="00166C86">
        <w:t xml:space="preserve"> </w:t>
      </w:r>
      <w:r w:rsidRPr="00B76BBD">
        <w:t>drainage</w:t>
      </w:r>
      <w:r w:rsidR="00166C86">
        <w:t xml:space="preserve"> </w:t>
      </w:r>
      <w:r w:rsidRPr="00B76BBD">
        <w:t>systems.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problem</w:t>
      </w:r>
      <w:r w:rsidR="00166C86">
        <w:t xml:space="preserve"> </w:t>
      </w:r>
      <w:r w:rsidRPr="00B76BBD">
        <w:t>was</w:t>
      </w:r>
      <w:r w:rsidR="00166C86">
        <w:t xml:space="preserve"> </w:t>
      </w:r>
      <w:r w:rsidRPr="00B76BBD">
        <w:t>exacerbated</w:t>
      </w:r>
      <w:r w:rsidR="00166C86">
        <w:t xml:space="preserve"> </w:t>
      </w:r>
      <w:r w:rsidRPr="00B76BBD">
        <w:t>in</w:t>
      </w:r>
      <w:r w:rsidR="00166C86">
        <w:t xml:space="preserve"> </w:t>
      </w:r>
      <w:r w:rsidRPr="00B76BBD">
        <w:t>that,</w:t>
      </w:r>
      <w:r w:rsidR="00166C86">
        <w:t xml:space="preserve"> </w:t>
      </w:r>
      <w:r w:rsidRPr="00B76BBD">
        <w:t>being</w:t>
      </w:r>
      <w:r w:rsidR="00166C86">
        <w:t xml:space="preserve"> </w:t>
      </w:r>
      <w:r w:rsidRPr="00B76BBD">
        <w:t>underground,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fault</w:t>
      </w:r>
      <w:r w:rsidR="00166C86">
        <w:t xml:space="preserve"> </w:t>
      </w:r>
      <w:r w:rsidRPr="00B76BBD">
        <w:t>was</w:t>
      </w:r>
      <w:r w:rsidR="00166C86">
        <w:t xml:space="preserve"> </w:t>
      </w:r>
      <w:r w:rsidRPr="00B76BBD">
        <w:t>not</w:t>
      </w:r>
      <w:r w:rsidR="00166C86">
        <w:t xml:space="preserve"> </w:t>
      </w:r>
      <w:r w:rsidRPr="00B76BBD">
        <w:t>immediately</w:t>
      </w:r>
      <w:r w:rsidR="00166C86">
        <w:t xml:space="preserve"> </w:t>
      </w:r>
      <w:r w:rsidRPr="00B76BBD">
        <w:t>detected</w:t>
      </w:r>
      <w:r w:rsidR="00166C86">
        <w:t xml:space="preserve"> </w:t>
      </w:r>
      <w:r w:rsidRPr="00B76BBD">
        <w:t>and</w:t>
      </w:r>
      <w:r w:rsidR="00166C86">
        <w:t xml:space="preserve"> </w:t>
      </w:r>
      <w:r w:rsidRPr="00B76BBD">
        <w:t>a</w:t>
      </w:r>
      <w:r w:rsidR="00166C86">
        <w:t xml:space="preserve"> </w:t>
      </w:r>
      <w:r w:rsidRPr="00B76BBD">
        <w:t>number</w:t>
      </w:r>
      <w:r w:rsidR="00166C86">
        <w:t xml:space="preserve"> </w:t>
      </w:r>
      <w:r w:rsidRPr="00B76BBD">
        <w:t>had</w:t>
      </w:r>
      <w:r w:rsidR="00166C86">
        <w:t xml:space="preserve"> </w:t>
      </w:r>
      <w:r w:rsidRPr="00B76BBD">
        <w:t>been</w:t>
      </w:r>
      <w:r w:rsidR="00166C86">
        <w:t xml:space="preserve"> </w:t>
      </w:r>
      <w:r w:rsidRPr="00B76BBD">
        <w:t>installed,</w:t>
      </w:r>
      <w:r w:rsidR="00166C86">
        <w:t xml:space="preserve"> </w:t>
      </w:r>
      <w:r w:rsidRPr="00B76BBD">
        <w:t>with</w:t>
      </w:r>
      <w:r w:rsidR="00166C86">
        <w:t xml:space="preserve"> </w:t>
      </w:r>
      <w:r w:rsidRPr="00B76BBD">
        <w:t>potentially</w:t>
      </w:r>
      <w:r w:rsidR="00166C86">
        <w:t xml:space="preserve"> </w:t>
      </w:r>
      <w:r w:rsidRPr="00B76BBD">
        <w:t>dangerous</w:t>
      </w:r>
      <w:r w:rsidR="00166C86">
        <w:t xml:space="preserve"> </w:t>
      </w:r>
      <w:r w:rsidRPr="00B76BBD">
        <w:t>consequences.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author</w:t>
      </w:r>
      <w:r w:rsidR="00166C86">
        <w:t xml:space="preserve"> </w:t>
      </w:r>
      <w:r w:rsidRPr="00B76BBD">
        <w:t>was</w:t>
      </w:r>
      <w:r w:rsidR="00166C86">
        <w:t xml:space="preserve"> </w:t>
      </w:r>
      <w:r w:rsidRPr="00B76BBD">
        <w:t>commissioned</w:t>
      </w:r>
      <w:r w:rsidR="00166C86">
        <w:t xml:space="preserve"> </w:t>
      </w:r>
      <w:r w:rsidRPr="00B76BBD">
        <w:t>to</w:t>
      </w:r>
      <w:r w:rsidR="00166C86">
        <w:t xml:space="preserve"> </w:t>
      </w:r>
      <w:r w:rsidRPr="00B76BBD">
        <w:t>work</w:t>
      </w:r>
      <w:r w:rsidR="00166C86">
        <w:t xml:space="preserve"> </w:t>
      </w:r>
      <w:r w:rsidRPr="00B76BBD">
        <w:t>with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original</w:t>
      </w:r>
      <w:r w:rsidR="00166C86">
        <w:t xml:space="preserve"> </w:t>
      </w:r>
      <w:r w:rsidRPr="00B76BBD">
        <w:t>product</w:t>
      </w:r>
      <w:r w:rsidR="00166C86">
        <w:t xml:space="preserve"> </w:t>
      </w:r>
      <w:r w:rsidRPr="00B76BBD">
        <w:t>development</w:t>
      </w:r>
      <w:r w:rsidR="00166C86">
        <w:t xml:space="preserve"> </w:t>
      </w:r>
      <w:r w:rsidRPr="00B76BBD">
        <w:t>team</w:t>
      </w:r>
      <w:r w:rsidR="00166C86">
        <w:t xml:space="preserve"> </w:t>
      </w:r>
      <w:r w:rsidRPr="00B76BBD">
        <w:t>to</w:t>
      </w:r>
      <w:r w:rsidR="00166C86">
        <w:t xml:space="preserve"> </w:t>
      </w:r>
      <w:r w:rsidRPr="00B76BBD">
        <w:t>produce</w:t>
      </w:r>
      <w:r w:rsidR="00166C86">
        <w:t xml:space="preserve"> </w:t>
      </w:r>
      <w:r w:rsidRPr="00B76BBD">
        <w:t>a</w:t>
      </w:r>
      <w:r w:rsidR="00166C86">
        <w:t xml:space="preserve"> </w:t>
      </w:r>
      <w:r w:rsidRPr="00B76BBD">
        <w:t>design</w:t>
      </w:r>
      <w:r w:rsidR="00166C86">
        <w:t xml:space="preserve"> </w:t>
      </w:r>
      <w:r w:rsidRPr="00B76BBD">
        <w:t>brief</w:t>
      </w:r>
      <w:r w:rsidR="00166C86">
        <w:t xml:space="preserve"> </w:t>
      </w:r>
      <w:r w:rsidRPr="00B76BBD">
        <w:t>for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replacement</w:t>
      </w:r>
      <w:r w:rsidR="00166C86">
        <w:t xml:space="preserve"> </w:t>
      </w:r>
      <w:r w:rsidRPr="00B76BBD">
        <w:t>junction</w:t>
      </w:r>
      <w:r w:rsidR="00166C86">
        <w:t xml:space="preserve"> </w:t>
      </w:r>
      <w:r w:rsidRPr="00B76BBD">
        <w:t>pipe.</w:t>
      </w:r>
      <w:r w:rsidR="00166C86">
        <w:t xml:space="preserve"> </w:t>
      </w:r>
      <w:r w:rsidRPr="00B76BBD">
        <w:t>At</w:t>
      </w:r>
      <w:r w:rsidR="00166C86">
        <w:t xml:space="preserve"> </w:t>
      </w:r>
      <w:r w:rsidRPr="00B76BBD">
        <w:t>a</w:t>
      </w:r>
      <w:r w:rsidR="00166C86">
        <w:t xml:space="preserve"> </w:t>
      </w:r>
      <w:r w:rsidRPr="00B76BBD">
        <w:t>two</w:t>
      </w:r>
      <w:r>
        <w:t>-</w:t>
      </w:r>
      <w:r w:rsidRPr="00B76BBD">
        <w:t>day</w:t>
      </w:r>
      <w:r w:rsidR="00166C86">
        <w:t xml:space="preserve"> </w:t>
      </w:r>
      <w:r w:rsidRPr="00B76BBD">
        <w:t>consultation,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product’s</w:t>
      </w:r>
      <w:r w:rsidR="00166C86">
        <w:t xml:space="preserve"> </w:t>
      </w:r>
      <w:r w:rsidRPr="00B76BBD">
        <w:t>faults</w:t>
      </w:r>
      <w:r w:rsidR="00166C86">
        <w:t xml:space="preserve"> </w:t>
      </w:r>
      <w:r w:rsidRPr="00B76BBD">
        <w:t>were</w:t>
      </w:r>
      <w:r w:rsidR="00166C86">
        <w:t xml:space="preserve"> </w:t>
      </w:r>
      <w:r w:rsidRPr="00B76BBD">
        <w:t>identified</w:t>
      </w:r>
      <w:r w:rsidR="00166C86">
        <w:t xml:space="preserve"> </w:t>
      </w:r>
      <w:r w:rsidRPr="00B76BBD">
        <w:t>and</w:t>
      </w:r>
      <w:r w:rsidR="00166C86">
        <w:t xml:space="preserve"> </w:t>
      </w:r>
      <w:r w:rsidRPr="00B76BBD">
        <w:t>a</w:t>
      </w:r>
      <w:r w:rsidR="00166C86">
        <w:t xml:space="preserve"> </w:t>
      </w:r>
      <w:r w:rsidRPr="00B76BBD">
        <w:t>storyline</w:t>
      </w:r>
      <w:r w:rsidR="00166C86">
        <w:t xml:space="preserve"> </w:t>
      </w:r>
      <w:r w:rsidRPr="00B76BBD">
        <w:t>constructed</w:t>
      </w:r>
      <w:r w:rsidR="00166C86">
        <w:t xml:space="preserve"> </w:t>
      </w:r>
      <w:r w:rsidRPr="00B76BBD">
        <w:t>of</w:t>
      </w:r>
      <w:r w:rsidR="00166C86">
        <w:t xml:space="preserve"> </w:t>
      </w:r>
      <w:r w:rsidRPr="00B76BBD">
        <w:t>how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original</w:t>
      </w:r>
      <w:r w:rsidR="00166C86">
        <w:t xml:space="preserve"> </w:t>
      </w:r>
      <w:r w:rsidRPr="00B76BBD">
        <w:t>junction</w:t>
      </w:r>
      <w:r w:rsidR="00166C86">
        <w:t xml:space="preserve"> </w:t>
      </w:r>
      <w:r w:rsidRPr="00B76BBD">
        <w:t>pipe</w:t>
      </w:r>
      <w:r w:rsidR="00166C86">
        <w:t xml:space="preserve"> </w:t>
      </w:r>
      <w:r w:rsidRPr="00B76BBD">
        <w:t>was</w:t>
      </w:r>
      <w:r w:rsidR="00166C86">
        <w:t xml:space="preserve"> </w:t>
      </w:r>
      <w:r w:rsidRPr="00B76BBD">
        <w:t>designed</w:t>
      </w:r>
      <w:r w:rsidR="00166C86">
        <w:t xml:space="preserve"> </w:t>
      </w:r>
      <w:r w:rsidRPr="00B76BBD">
        <w:t>and</w:t>
      </w:r>
      <w:r w:rsidR="00166C86">
        <w:t xml:space="preserve"> </w:t>
      </w:r>
      <w:r w:rsidRPr="00B76BBD">
        <w:t>taken</w:t>
      </w:r>
      <w:r w:rsidR="00166C86">
        <w:t xml:space="preserve"> </w:t>
      </w:r>
      <w:r w:rsidRPr="00B76BBD">
        <w:t>to</w:t>
      </w:r>
      <w:r w:rsidR="00166C86">
        <w:t xml:space="preserve"> </w:t>
      </w:r>
      <w:r w:rsidRPr="00B76BBD">
        <w:t>market.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team</w:t>
      </w:r>
      <w:r w:rsidR="00166C86">
        <w:t xml:space="preserve"> </w:t>
      </w:r>
      <w:r w:rsidRPr="00B76BBD">
        <w:t>identified,</w:t>
      </w:r>
      <w:r w:rsidR="00166C86">
        <w:t xml:space="preserve"> </w:t>
      </w:r>
      <w:r w:rsidRPr="00B76BBD">
        <w:t>in</w:t>
      </w:r>
      <w:r w:rsidR="00166C86">
        <w:t xml:space="preserve"> </w:t>
      </w:r>
      <w:r w:rsidRPr="00B76BBD">
        <w:t>parallel,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design</w:t>
      </w:r>
      <w:r w:rsidR="00166C86">
        <w:t xml:space="preserve"> </w:t>
      </w:r>
      <w:r w:rsidRPr="00B76BBD">
        <w:t>brief</w:t>
      </w:r>
      <w:r w:rsidR="00166C86">
        <w:t xml:space="preserve"> </w:t>
      </w:r>
      <w:r w:rsidRPr="00B76BBD">
        <w:t>principles</w:t>
      </w:r>
      <w:r w:rsidR="00166C86">
        <w:t xml:space="preserve"> </w:t>
      </w:r>
      <w:r w:rsidRPr="00B76BBD">
        <w:t>which</w:t>
      </w:r>
      <w:r w:rsidR="00166C86">
        <w:t xml:space="preserve"> </w:t>
      </w:r>
      <w:r w:rsidRPr="00B76BBD">
        <w:t>should</w:t>
      </w:r>
      <w:r w:rsidR="00166C86">
        <w:t xml:space="preserve"> </w:t>
      </w:r>
      <w:r w:rsidRPr="00B76BBD">
        <w:t>have</w:t>
      </w:r>
      <w:r w:rsidR="00166C86">
        <w:t xml:space="preserve"> </w:t>
      </w:r>
      <w:r w:rsidRPr="00B76BBD">
        <w:t>been</w:t>
      </w:r>
      <w:r w:rsidR="00166C86">
        <w:t xml:space="preserve"> </w:t>
      </w:r>
      <w:r w:rsidRPr="00B76BBD">
        <w:t>used.</w:t>
      </w:r>
      <w:r w:rsidR="00166C86">
        <w:t xml:space="preserve"> </w:t>
      </w:r>
      <w:r w:rsidRPr="00B76BBD">
        <w:t>Then,</w:t>
      </w:r>
      <w:r w:rsidR="00166C86">
        <w:t xml:space="preserve"> </w:t>
      </w:r>
      <w:r w:rsidRPr="00B76BBD">
        <w:t>working</w:t>
      </w:r>
      <w:r w:rsidR="00166C86">
        <w:t xml:space="preserve"> </w:t>
      </w:r>
      <w:r w:rsidRPr="00B76BBD">
        <w:t>with</w:t>
      </w:r>
      <w:r w:rsidR="00166C86">
        <w:t xml:space="preserve"> </w:t>
      </w:r>
      <w:r w:rsidRPr="00B76BBD">
        <w:t>these</w:t>
      </w:r>
      <w:r w:rsidR="00166C86">
        <w:t xml:space="preserve"> </w:t>
      </w:r>
      <w:r w:rsidRPr="00B76BBD">
        <w:t>principles,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group</w:t>
      </w:r>
      <w:r w:rsidR="00166C86">
        <w:t xml:space="preserve"> </w:t>
      </w:r>
      <w:r w:rsidRPr="00B76BBD">
        <w:t>produced</w:t>
      </w:r>
      <w:r w:rsidR="00166C86">
        <w:t xml:space="preserve"> </w:t>
      </w:r>
      <w:r w:rsidRPr="00B76BBD">
        <w:t>a</w:t>
      </w:r>
      <w:r w:rsidR="00166C86">
        <w:t xml:space="preserve"> </w:t>
      </w:r>
      <w:r w:rsidRPr="00B76BBD">
        <w:t>design</w:t>
      </w:r>
      <w:r w:rsidR="00166C86">
        <w:t xml:space="preserve"> </w:t>
      </w:r>
      <w:r w:rsidRPr="00B76BBD">
        <w:t>brief</w:t>
      </w:r>
      <w:r w:rsidR="00166C86">
        <w:t xml:space="preserve"> </w:t>
      </w:r>
      <w:r w:rsidRPr="00B76BBD">
        <w:t>for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replacement</w:t>
      </w:r>
      <w:r w:rsidR="00166C86">
        <w:t xml:space="preserve"> </w:t>
      </w:r>
      <w:r w:rsidRPr="00B76BBD">
        <w:t>product</w:t>
      </w:r>
      <w:r>
        <w:t>,</w:t>
      </w:r>
      <w:r w:rsidR="00166C86">
        <w:t xml:space="preserve"> </w:t>
      </w:r>
      <w:r w:rsidRPr="00B76BBD">
        <w:t>which</w:t>
      </w:r>
      <w:r w:rsidR="00166C86">
        <w:t xml:space="preserve"> </w:t>
      </w:r>
      <w:r w:rsidRPr="00B76BBD">
        <w:t>was</w:t>
      </w:r>
      <w:r w:rsidR="00166C86">
        <w:t xml:space="preserve"> </w:t>
      </w:r>
      <w:r w:rsidRPr="00B76BBD">
        <w:t>subsequently</w:t>
      </w:r>
      <w:r w:rsidR="00166C86">
        <w:t xml:space="preserve"> </w:t>
      </w:r>
      <w:r w:rsidRPr="00B76BBD">
        <w:t>adopted</w:t>
      </w:r>
      <w:r w:rsidR="00166C86">
        <w:t xml:space="preserve"> </w:t>
      </w:r>
      <w:r w:rsidRPr="00B76BBD">
        <w:t>by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company.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change</w:t>
      </w:r>
      <w:r w:rsidR="00166C86">
        <w:t xml:space="preserve"> </w:t>
      </w:r>
      <w:r w:rsidRPr="00B76BBD">
        <w:t>agent</w:t>
      </w:r>
      <w:r w:rsidR="00166C86">
        <w:t xml:space="preserve"> </w:t>
      </w:r>
      <w:r w:rsidRPr="00B76BBD">
        <w:t>moved</w:t>
      </w:r>
      <w:r w:rsidR="00166C86">
        <w:t xml:space="preserve"> </w:t>
      </w:r>
      <w:r w:rsidRPr="00B76BBD">
        <w:t>on.</w:t>
      </w:r>
      <w:r w:rsidR="00166C86">
        <w:t xml:space="preserve"> </w:t>
      </w:r>
      <w:r w:rsidRPr="00B76BBD">
        <w:t>And</w:t>
      </w:r>
      <w:r w:rsidR="00166C86">
        <w:t xml:space="preserve"> </w:t>
      </w:r>
      <w:r w:rsidRPr="00B76BBD">
        <w:t>there</w:t>
      </w:r>
      <w:r w:rsidR="00166C86">
        <w:t xml:space="preserve"> </w:t>
      </w:r>
      <w:r w:rsidRPr="00B76BBD">
        <w:t>were</w:t>
      </w:r>
      <w:r w:rsidR="00166C86">
        <w:t xml:space="preserve"> </w:t>
      </w:r>
      <w:r w:rsidRPr="00B76BBD">
        <w:t>additional</w:t>
      </w:r>
      <w:r w:rsidR="00166C86">
        <w:t xml:space="preserve"> </w:t>
      </w:r>
      <w:r w:rsidRPr="00B76BBD">
        <w:t>outcomes:</w:t>
      </w:r>
      <w:r w:rsidR="00166C86">
        <w:t xml:space="preserve"> </w:t>
      </w:r>
      <w:r w:rsidRPr="00B76BBD">
        <w:t>team</w:t>
      </w:r>
      <w:r w:rsidR="00166C86">
        <w:t xml:space="preserve"> </w:t>
      </w:r>
      <w:r w:rsidRPr="00B76BBD">
        <w:t>members,</w:t>
      </w:r>
      <w:r w:rsidR="00166C86">
        <w:t xml:space="preserve"> </w:t>
      </w:r>
      <w:r w:rsidRPr="00B76BBD">
        <w:t>who</w:t>
      </w:r>
      <w:r w:rsidR="00166C86">
        <w:t xml:space="preserve"> </w:t>
      </w:r>
      <w:r w:rsidRPr="00B76BBD">
        <w:t>had</w:t>
      </w:r>
      <w:r w:rsidR="00166C86">
        <w:t xml:space="preserve"> </w:t>
      </w:r>
      <w:r w:rsidRPr="00B76BBD">
        <w:t>been</w:t>
      </w:r>
      <w:r w:rsidR="00166C86">
        <w:t xml:space="preserve"> </w:t>
      </w:r>
      <w:r w:rsidRPr="00B76BBD">
        <w:t>engaging</w:t>
      </w:r>
      <w:r w:rsidR="00166C86">
        <w:t xml:space="preserve"> </w:t>
      </w:r>
      <w:r w:rsidRPr="00B76BBD">
        <w:t>in</w:t>
      </w:r>
      <w:r w:rsidR="00166C86">
        <w:t xml:space="preserve"> </w:t>
      </w:r>
      <w:r w:rsidRPr="00B76BBD">
        <w:t>cross-functional</w:t>
      </w:r>
      <w:r w:rsidR="00166C86">
        <w:t xml:space="preserve"> </w:t>
      </w:r>
      <w:r w:rsidRPr="00B76BBD">
        <w:t>blame,</w:t>
      </w:r>
      <w:r w:rsidR="00166C86">
        <w:t xml:space="preserve"> </w:t>
      </w:r>
      <w:r w:rsidRPr="00B76BBD">
        <w:t>ceased</w:t>
      </w:r>
      <w:r w:rsidR="00166C86">
        <w:t xml:space="preserve"> </w:t>
      </w:r>
      <w:r w:rsidRPr="00B76BBD">
        <w:t>their</w:t>
      </w:r>
      <w:r w:rsidR="00166C86">
        <w:t xml:space="preserve"> </w:t>
      </w:r>
      <w:r w:rsidRPr="00B76BBD">
        <w:t>in-fighting;</w:t>
      </w:r>
      <w:r w:rsidR="00166C86">
        <w:t xml:space="preserve"> </w:t>
      </w:r>
      <w:r>
        <w:t>and</w:t>
      </w:r>
      <w:r w:rsidR="00166C86">
        <w:t xml:space="preserve"> </w:t>
      </w:r>
      <w:r w:rsidRPr="00B76BBD">
        <w:t>it</w:t>
      </w:r>
      <w:r w:rsidR="00166C86">
        <w:t xml:space="preserve"> </w:t>
      </w:r>
      <w:r w:rsidRPr="00B76BBD">
        <w:t>was</w:t>
      </w:r>
      <w:r w:rsidR="00166C86">
        <w:t xml:space="preserve"> </w:t>
      </w:r>
      <w:r w:rsidRPr="00B76BBD">
        <w:t>recogn</w:t>
      </w:r>
      <w:del w:id="150" w:author="Jane Robson" w:date="2021-04-11T10:40:00Z">
        <w:r w:rsidRPr="00B76BBD" w:rsidDel="00E90EBF">
          <w:delText>ise</w:delText>
        </w:r>
      </w:del>
      <w:ins w:id="151" w:author="Jane Robson" w:date="2021-04-11T10:40:00Z">
        <w:r w:rsidR="00E90EBF">
          <w:t>ize</w:t>
        </w:r>
      </w:ins>
      <w:r w:rsidRPr="00B76BBD">
        <w:t>d</w:t>
      </w:r>
      <w:r w:rsidR="00166C86">
        <w:t xml:space="preserve"> </w:t>
      </w:r>
      <w:r w:rsidRPr="00B76BBD">
        <w:t>that</w:t>
      </w:r>
      <w:r w:rsidR="00166C86">
        <w:t xml:space="preserve"> </w:t>
      </w:r>
      <w:r w:rsidRPr="00B76BBD">
        <w:t>failure</w:t>
      </w:r>
      <w:r w:rsidR="00166C86">
        <w:t xml:space="preserve"> </w:t>
      </w:r>
      <w:r w:rsidRPr="00B76BBD">
        <w:t>in</w:t>
      </w:r>
      <w:r w:rsidR="00166C86">
        <w:t xml:space="preserve"> </w:t>
      </w:r>
      <w:r w:rsidRPr="00B76BBD">
        <w:t>a</w:t>
      </w:r>
      <w:r w:rsidR="00166C86">
        <w:t xml:space="preserve"> </w:t>
      </w:r>
      <w:r w:rsidRPr="00B76BBD">
        <w:t>no-blame</w:t>
      </w:r>
      <w:r w:rsidR="00166C86">
        <w:t xml:space="preserve"> </w:t>
      </w:r>
      <w:r w:rsidRPr="00B76BBD">
        <w:t>environment</w:t>
      </w:r>
      <w:r w:rsidR="00166C86">
        <w:t xml:space="preserve"> </w:t>
      </w:r>
      <w:r w:rsidRPr="00B76BBD">
        <w:lastRenderedPageBreak/>
        <w:t>could</w:t>
      </w:r>
      <w:r w:rsidR="00166C86">
        <w:t xml:space="preserve"> </w:t>
      </w:r>
      <w:r w:rsidRPr="00B76BBD">
        <w:t>provide</w:t>
      </w:r>
      <w:r w:rsidR="00166C86">
        <w:t xml:space="preserve"> </w:t>
      </w:r>
      <w:r w:rsidRPr="00B76BBD">
        <w:t>excellent</w:t>
      </w:r>
      <w:r w:rsidR="00166C86">
        <w:t xml:space="preserve"> </w:t>
      </w:r>
      <w:r w:rsidRPr="00B76BBD">
        <w:t>opportunities</w:t>
      </w:r>
      <w:r w:rsidR="00166C86">
        <w:t xml:space="preserve"> </w:t>
      </w:r>
      <w:r w:rsidRPr="00B76BBD">
        <w:t>for</w:t>
      </w:r>
      <w:r w:rsidR="00166C86">
        <w:t xml:space="preserve"> </w:t>
      </w:r>
      <w:r w:rsidRPr="00B76BBD">
        <w:t>organ</w:t>
      </w:r>
      <w:del w:id="152" w:author="Jane Robson" w:date="2021-04-11T10:41:00Z">
        <w:r w:rsidRPr="00B76BBD" w:rsidDel="00E90EBF">
          <w:delText>isation</w:delText>
        </w:r>
      </w:del>
      <w:ins w:id="153" w:author="Jane Robson" w:date="2021-04-11T10:41:00Z">
        <w:r w:rsidR="00E90EBF">
          <w:t>ization</w:t>
        </w:r>
      </w:ins>
      <w:r w:rsidRPr="00B76BBD">
        <w:t>al</w:t>
      </w:r>
      <w:r w:rsidR="00166C86">
        <w:t xml:space="preserve"> </w:t>
      </w:r>
      <w:r w:rsidRPr="00B76BBD">
        <w:t>learning.</w:t>
      </w:r>
      <w:r w:rsidR="00166C86">
        <w:t xml:space="preserve"> </w:t>
      </w:r>
      <w:r w:rsidRPr="00B76BBD">
        <w:t>As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principles</w:t>
      </w:r>
      <w:r w:rsidR="00166C86">
        <w:t xml:space="preserve"> </w:t>
      </w:r>
      <w:r w:rsidRPr="00B76BBD">
        <w:t>for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new</w:t>
      </w:r>
      <w:r w:rsidR="00166C86">
        <w:t xml:space="preserve"> </w:t>
      </w:r>
      <w:r w:rsidRPr="00B76BBD">
        <w:t>design</w:t>
      </w:r>
      <w:r w:rsidR="00166C86">
        <w:t xml:space="preserve"> </w:t>
      </w:r>
      <w:r w:rsidRPr="00B76BBD">
        <w:t>brief</w:t>
      </w:r>
      <w:r w:rsidR="00166C86">
        <w:t xml:space="preserve"> </w:t>
      </w:r>
      <w:r w:rsidRPr="00B76BBD">
        <w:t>were</w:t>
      </w:r>
      <w:r w:rsidR="00166C86">
        <w:t xml:space="preserve"> </w:t>
      </w:r>
      <w:r w:rsidRPr="00B76BBD">
        <w:t>generic,</w:t>
      </w:r>
      <w:r w:rsidR="00166C86">
        <w:t xml:space="preserve"> </w:t>
      </w:r>
      <w:r w:rsidRPr="00B76BBD">
        <w:t>they</w:t>
      </w:r>
      <w:r w:rsidR="00166C86">
        <w:t xml:space="preserve"> </w:t>
      </w:r>
      <w:r>
        <w:t>could</w:t>
      </w:r>
      <w:r w:rsidR="00166C86">
        <w:t xml:space="preserve"> </w:t>
      </w:r>
      <w:r>
        <w:t>be</w:t>
      </w:r>
      <w:r w:rsidR="00166C86">
        <w:t xml:space="preserve"> </w:t>
      </w:r>
      <w:r>
        <w:t>applied</w:t>
      </w:r>
      <w:r w:rsidR="00166C86">
        <w:t xml:space="preserve"> </w:t>
      </w:r>
      <w:r>
        <w:t>by</w:t>
      </w:r>
      <w:r w:rsidR="00166C86">
        <w:t xml:space="preserve"> </w:t>
      </w:r>
      <w:r>
        <w:t>the</w:t>
      </w:r>
      <w:r w:rsidR="00166C86">
        <w:t xml:space="preserve"> </w:t>
      </w:r>
      <w:r>
        <w:t>company</w:t>
      </w:r>
      <w:r w:rsidR="00166C86">
        <w:t xml:space="preserve"> </w:t>
      </w:r>
      <w:r w:rsidRPr="00B76BBD">
        <w:t>in</w:t>
      </w:r>
      <w:r w:rsidR="00166C86">
        <w:t xml:space="preserve"> </w:t>
      </w:r>
      <w:r w:rsidRPr="00B76BBD">
        <w:t>other</w:t>
      </w:r>
      <w:r w:rsidR="00166C86">
        <w:t xml:space="preserve"> </w:t>
      </w:r>
      <w:r w:rsidRPr="00B76BBD">
        <w:t>contexts.</w:t>
      </w:r>
    </w:p>
    <w:p w14:paraId="67ACFF17" w14:textId="04898988" w:rsidR="00F0514F" w:rsidRPr="00F0514F" w:rsidRDefault="00930C76" w:rsidP="00F0514F">
      <w:pPr>
        <w:pStyle w:val="TEXTIND"/>
      </w:pPr>
      <w:r w:rsidRPr="00B76BBD">
        <w:t>The</w:t>
      </w:r>
      <w:r w:rsidR="00166C86">
        <w:t xml:space="preserve"> </w:t>
      </w:r>
      <w:r w:rsidRPr="00B76BBD">
        <w:t>Managing</w:t>
      </w:r>
      <w:r w:rsidR="00166C86">
        <w:t xml:space="preserve"> </w:t>
      </w:r>
      <w:r w:rsidRPr="00B76BBD">
        <w:t>Director</w:t>
      </w:r>
      <w:r w:rsidR="00166C86">
        <w:t xml:space="preserve"> </w:t>
      </w:r>
      <w:r w:rsidRPr="00B76BBD">
        <w:t>(MD)</w:t>
      </w:r>
      <w:r w:rsidR="00166C86">
        <w:t xml:space="preserve"> </w:t>
      </w:r>
      <w:r w:rsidRPr="00B76BBD">
        <w:t>of</w:t>
      </w:r>
      <w:r w:rsidR="00166C86">
        <w:t xml:space="preserve"> </w:t>
      </w:r>
      <w:r w:rsidRPr="00B76BBD">
        <w:t>a</w:t>
      </w:r>
      <w:r w:rsidR="00166C86">
        <w:t xml:space="preserve"> </w:t>
      </w:r>
      <w:r w:rsidRPr="00B76BBD">
        <w:t>UK</w:t>
      </w:r>
      <w:r w:rsidR="00166C86">
        <w:t xml:space="preserve"> </w:t>
      </w:r>
      <w:r w:rsidRPr="00B76BBD">
        <w:t>housing</w:t>
      </w:r>
      <w:r w:rsidR="00166C86">
        <w:t xml:space="preserve"> </w:t>
      </w:r>
      <w:r w:rsidRPr="00B76BBD">
        <w:t>association</w:t>
      </w:r>
      <w:r w:rsidR="00166C86">
        <w:t xml:space="preserve"> </w:t>
      </w:r>
      <w:r w:rsidRPr="00B76BBD">
        <w:t>in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Midlands</w:t>
      </w:r>
      <w:r w:rsidR="00166C86">
        <w:t xml:space="preserve"> </w:t>
      </w:r>
      <w:r w:rsidRPr="00B76BBD">
        <w:t>recogn</w:t>
      </w:r>
      <w:del w:id="154" w:author="Jane Robson" w:date="2021-04-11T10:40:00Z">
        <w:r w:rsidRPr="00B76BBD" w:rsidDel="00E90EBF">
          <w:delText>ise</w:delText>
        </w:r>
      </w:del>
      <w:ins w:id="155" w:author="Jane Robson" w:date="2021-04-11T10:40:00Z">
        <w:r w:rsidR="00E90EBF">
          <w:t>ize</w:t>
        </w:r>
      </w:ins>
      <w:r w:rsidRPr="00B76BBD">
        <w:t>d</w:t>
      </w:r>
      <w:r w:rsidR="00166C86">
        <w:t xml:space="preserve"> </w:t>
      </w:r>
      <w:r w:rsidRPr="00B76BBD">
        <w:t>that</w:t>
      </w:r>
      <w:r w:rsidR="00166C86">
        <w:t xml:space="preserve"> </w:t>
      </w:r>
      <w:r w:rsidRPr="00B76BBD">
        <w:t>internal</w:t>
      </w:r>
      <w:r w:rsidR="00166C86">
        <w:t xml:space="preserve"> </w:t>
      </w:r>
      <w:r w:rsidRPr="00B76BBD">
        <w:t>organ</w:t>
      </w:r>
      <w:del w:id="156" w:author="Jane Robson" w:date="2021-04-11T10:41:00Z">
        <w:r w:rsidRPr="00B76BBD" w:rsidDel="00E90EBF">
          <w:delText>isation</w:delText>
        </w:r>
      </w:del>
      <w:ins w:id="157" w:author="Jane Robson" w:date="2021-04-11T10:41:00Z">
        <w:r w:rsidR="00E90EBF">
          <w:t>ization</w:t>
        </w:r>
      </w:ins>
      <w:r w:rsidRPr="00B76BBD">
        <w:t>al</w:t>
      </w:r>
      <w:r w:rsidR="00166C86">
        <w:t xml:space="preserve"> </w:t>
      </w:r>
      <w:r w:rsidRPr="00B76BBD">
        <w:t>transformation</w:t>
      </w:r>
      <w:r w:rsidR="00166C86">
        <w:t xml:space="preserve"> </w:t>
      </w:r>
      <w:r w:rsidRPr="00B76BBD">
        <w:t>was</w:t>
      </w:r>
      <w:r w:rsidR="00166C86">
        <w:t xml:space="preserve"> </w:t>
      </w:r>
      <w:r w:rsidRPr="00B76BBD">
        <w:t>required.</w:t>
      </w:r>
      <w:r w:rsidR="00166C86">
        <w:t xml:space="preserve"> </w:t>
      </w:r>
      <w:r w:rsidRPr="00B76BBD">
        <w:t>He</w:t>
      </w:r>
      <w:r w:rsidR="00166C86">
        <w:t xml:space="preserve"> </w:t>
      </w:r>
      <w:r w:rsidRPr="00B76BBD">
        <w:t>held</w:t>
      </w:r>
      <w:r w:rsidR="00166C86">
        <w:t xml:space="preserve"> </w:t>
      </w:r>
      <w:r w:rsidRPr="00F0514F">
        <w:t>discussions</w:t>
      </w:r>
      <w:r w:rsidR="00166C86">
        <w:t xml:space="preserve"> </w:t>
      </w:r>
      <w:r w:rsidRPr="00B76BBD">
        <w:t>throughout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association</w:t>
      </w:r>
      <w:r w:rsidR="00166C86">
        <w:t xml:space="preserve"> </w:t>
      </w:r>
      <w:r w:rsidRPr="00B76BBD">
        <w:t>and</w:t>
      </w:r>
      <w:r w:rsidR="00166C86">
        <w:t xml:space="preserve"> </w:t>
      </w:r>
      <w:r w:rsidRPr="00B76BBD">
        <w:t>then</w:t>
      </w:r>
      <w:r w:rsidR="00166C86">
        <w:t xml:space="preserve"> </w:t>
      </w:r>
      <w:r w:rsidRPr="00B76BBD">
        <w:t>threw</w:t>
      </w:r>
      <w:r w:rsidR="00166C86">
        <w:t xml:space="preserve"> </w:t>
      </w:r>
      <w:r w:rsidRPr="00B76BBD">
        <w:t>down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gauntlet</w:t>
      </w:r>
      <w:r>
        <w:t>,</w:t>
      </w:r>
      <w:r w:rsidR="00166C86">
        <w:t xml:space="preserve"> </w:t>
      </w:r>
      <w:r w:rsidRPr="00B76BBD">
        <w:t>inviting</w:t>
      </w:r>
      <w:r w:rsidR="00166C86">
        <w:t xml:space="preserve"> </w:t>
      </w:r>
      <w:r w:rsidRPr="00B76BBD">
        <w:t>all</w:t>
      </w:r>
      <w:r w:rsidR="00166C86">
        <w:t xml:space="preserve"> </w:t>
      </w:r>
      <w:r w:rsidRPr="00B76BBD">
        <w:t>staff</w:t>
      </w:r>
      <w:r w:rsidR="00166C86">
        <w:t xml:space="preserve"> </w:t>
      </w:r>
      <w:r w:rsidRPr="00B76BBD">
        <w:t>to</w:t>
      </w:r>
      <w:r w:rsidR="00166C86">
        <w:t xml:space="preserve"> </w:t>
      </w:r>
      <w:r w:rsidRPr="00B76BBD">
        <w:t>join</w:t>
      </w:r>
      <w:r w:rsidR="00166C86">
        <w:t xml:space="preserve"> </w:t>
      </w:r>
      <w:r w:rsidRPr="00B76BBD">
        <w:t>him</w:t>
      </w:r>
      <w:r w:rsidR="00166C86">
        <w:t xml:space="preserve"> </w:t>
      </w:r>
      <w:r w:rsidRPr="00B76BBD">
        <w:t>on</w:t>
      </w:r>
      <w:r w:rsidR="00166C86">
        <w:t xml:space="preserve"> </w:t>
      </w:r>
      <w:r w:rsidRPr="00B76BBD">
        <w:t>a</w:t>
      </w:r>
      <w:r w:rsidR="00166C86">
        <w:t xml:space="preserve"> </w:t>
      </w:r>
      <w:r w:rsidRPr="00B76BBD">
        <w:t>journey</w:t>
      </w:r>
      <w:r w:rsidR="00166C86">
        <w:t xml:space="preserve"> </w:t>
      </w:r>
      <w:r w:rsidRPr="00B76BBD">
        <w:t>for</w:t>
      </w:r>
      <w:r w:rsidR="00166C86">
        <w:t xml:space="preserve"> </w:t>
      </w:r>
      <w:r w:rsidRPr="00B76BBD">
        <w:t>change.</w:t>
      </w:r>
      <w:r w:rsidR="00166C86">
        <w:t xml:space="preserve"> </w:t>
      </w:r>
      <w:r w:rsidRPr="00B76BBD">
        <w:t>He</w:t>
      </w:r>
      <w:r w:rsidR="00166C86">
        <w:t xml:space="preserve"> </w:t>
      </w:r>
      <w:r w:rsidRPr="00B76BBD">
        <w:t>listed</w:t>
      </w:r>
      <w:r w:rsidR="00166C86">
        <w:t xml:space="preserve"> </w:t>
      </w:r>
      <w:ins w:id="158" w:author="Jane Robson" w:date="2021-04-11T11:21:00Z">
        <w:r w:rsidR="00A542EC">
          <w:t>15</w:t>
        </w:r>
      </w:ins>
      <w:del w:id="159" w:author="Jane Robson" w:date="2021-04-11T11:21:00Z">
        <w:r w:rsidDel="00A542EC">
          <w:delText>fifteen</w:delText>
        </w:r>
      </w:del>
      <w:r w:rsidR="00166C86">
        <w:t xml:space="preserve"> </w:t>
      </w:r>
      <w:r w:rsidRPr="00B76BBD">
        <w:t>points</w:t>
      </w:r>
      <w:r w:rsidR="00166C86">
        <w:t xml:space="preserve"> </w:t>
      </w:r>
      <w:r w:rsidRPr="00B76BBD">
        <w:t>encapsulating</w:t>
      </w:r>
      <w:r w:rsidR="00166C86">
        <w:t xml:space="preserve"> </w:t>
      </w:r>
      <w:r w:rsidRPr="00B76BBD">
        <w:t>what</w:t>
      </w:r>
      <w:r w:rsidR="00166C86">
        <w:t xml:space="preserve"> </w:t>
      </w:r>
      <w:r w:rsidRPr="00B76BBD">
        <w:t>he</w:t>
      </w:r>
      <w:r w:rsidR="00166C86">
        <w:t xml:space="preserve"> </w:t>
      </w:r>
      <w:r w:rsidRPr="00B76BBD">
        <w:t>had</w:t>
      </w:r>
      <w:r w:rsidR="00166C86">
        <w:t xml:space="preserve"> </w:t>
      </w:r>
      <w:r w:rsidRPr="00B76BBD">
        <w:t>learned</w:t>
      </w:r>
      <w:r w:rsidR="00166C86">
        <w:t xml:space="preserve"> </w:t>
      </w:r>
      <w:r w:rsidRPr="00B76BBD">
        <w:t>about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association</w:t>
      </w:r>
      <w:r w:rsidR="00166C86">
        <w:t xml:space="preserve"> </w:t>
      </w:r>
      <w:r w:rsidRPr="00B76BBD">
        <w:t>during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previous</w:t>
      </w:r>
      <w:r w:rsidR="00166C86">
        <w:t xml:space="preserve"> </w:t>
      </w:r>
      <w:r w:rsidRPr="00B76BBD">
        <w:t>year</w:t>
      </w:r>
      <w:r>
        <w:t>,</w:t>
      </w:r>
      <w:r w:rsidR="00166C86">
        <w:t xml:space="preserve"> </w:t>
      </w:r>
      <w:r w:rsidRPr="00B76BBD">
        <w:t>some</w:t>
      </w:r>
      <w:r w:rsidR="00166C86">
        <w:t xml:space="preserve"> </w:t>
      </w:r>
      <w:r w:rsidRPr="00B76BBD">
        <w:t>good</w:t>
      </w:r>
      <w:r w:rsidR="00166C86">
        <w:t xml:space="preserve"> </w:t>
      </w:r>
      <w:r>
        <w:t>and</w:t>
      </w:r>
      <w:r w:rsidR="00166C86">
        <w:t xml:space="preserve"> </w:t>
      </w:r>
      <w:r w:rsidRPr="00B76BBD">
        <w:t>some</w:t>
      </w:r>
      <w:r w:rsidR="00166C86">
        <w:t xml:space="preserve"> </w:t>
      </w:r>
      <w:r w:rsidRPr="00B76BBD">
        <w:t>not</w:t>
      </w:r>
      <w:r w:rsidR="00166C86">
        <w:t xml:space="preserve"> </w:t>
      </w:r>
      <w:r w:rsidRPr="00B76BBD">
        <w:t>so</w:t>
      </w:r>
      <w:r w:rsidR="00166C86">
        <w:t xml:space="preserve"> </w:t>
      </w:r>
      <w:r w:rsidRPr="00B76BBD">
        <w:t>good:</w:t>
      </w:r>
      <w:r w:rsidR="00166C86">
        <w:t xml:space="preserve"> </w:t>
      </w:r>
      <w:r w:rsidRPr="00B76BBD">
        <w:t>‘We</w:t>
      </w:r>
      <w:r w:rsidR="00166C86">
        <w:t xml:space="preserve"> </w:t>
      </w:r>
      <w:r w:rsidRPr="00B76BBD">
        <w:t>now</w:t>
      </w:r>
      <w:r w:rsidR="00166C86">
        <w:t xml:space="preserve"> </w:t>
      </w:r>
      <w:r w:rsidRPr="00B76BBD">
        <w:t>know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extent</w:t>
      </w:r>
      <w:r w:rsidR="00166C86">
        <w:t xml:space="preserve"> </w:t>
      </w:r>
      <w:r w:rsidRPr="00B76BBD">
        <w:t>of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job</w:t>
      </w:r>
      <w:r w:rsidR="00166C86">
        <w:t xml:space="preserve"> </w:t>
      </w:r>
      <w:r w:rsidRPr="00B76BBD">
        <w:t>ahead</w:t>
      </w:r>
      <w:r w:rsidR="00166C86">
        <w:t xml:space="preserve"> </w:t>
      </w:r>
      <w:r w:rsidRPr="00B76BBD">
        <w:t>and</w:t>
      </w:r>
      <w:r w:rsidR="00166C86">
        <w:t xml:space="preserve"> </w:t>
      </w:r>
      <w:r w:rsidRPr="00B76BBD">
        <w:t>burying</w:t>
      </w:r>
      <w:r w:rsidR="00166C86">
        <w:t xml:space="preserve"> </w:t>
      </w:r>
      <w:r w:rsidRPr="00B76BBD">
        <w:t>our</w:t>
      </w:r>
      <w:r w:rsidR="00166C86">
        <w:t xml:space="preserve"> </w:t>
      </w:r>
      <w:r w:rsidRPr="00B76BBD">
        <w:t>heads</w:t>
      </w:r>
      <w:r w:rsidR="00166C86">
        <w:t xml:space="preserve"> </w:t>
      </w:r>
      <w:r w:rsidRPr="00B76BBD">
        <w:t>in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sand</w:t>
      </w:r>
      <w:r w:rsidR="00166C86">
        <w:t xml:space="preserve"> </w:t>
      </w:r>
      <w:r w:rsidRPr="00B76BBD">
        <w:t>is</w:t>
      </w:r>
      <w:r w:rsidR="00166C86">
        <w:t xml:space="preserve"> </w:t>
      </w:r>
      <w:r w:rsidRPr="00B76BBD">
        <w:t>not</w:t>
      </w:r>
      <w:r w:rsidR="00166C86">
        <w:t xml:space="preserve"> </w:t>
      </w:r>
      <w:r w:rsidRPr="00B76BBD">
        <w:t>an</w:t>
      </w:r>
      <w:r w:rsidR="00166C86">
        <w:t xml:space="preserve"> </w:t>
      </w:r>
      <w:r w:rsidRPr="00B76BBD">
        <w:t>option</w:t>
      </w:r>
      <w:r>
        <w:t>’</w:t>
      </w:r>
      <w:r w:rsidRPr="00B76BBD">
        <w:t>.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author</w:t>
      </w:r>
      <w:r w:rsidR="00166C86">
        <w:t xml:space="preserve"> </w:t>
      </w:r>
      <w:r w:rsidRPr="00B76BBD">
        <w:t>was</w:t>
      </w:r>
      <w:r w:rsidR="00166C86">
        <w:t xml:space="preserve"> </w:t>
      </w:r>
      <w:r w:rsidRPr="00B76BBD">
        <w:t>commissioned</w:t>
      </w:r>
      <w:r w:rsidR="00166C86">
        <w:t xml:space="preserve"> </w:t>
      </w:r>
      <w:r w:rsidRPr="00B76BBD">
        <w:t>as</w:t>
      </w:r>
      <w:r w:rsidR="00166C86">
        <w:t xml:space="preserve"> </w:t>
      </w:r>
      <w:r w:rsidRPr="00B76BBD">
        <w:t>external</w:t>
      </w:r>
      <w:r w:rsidR="00166C86">
        <w:t xml:space="preserve"> </w:t>
      </w:r>
      <w:r w:rsidRPr="00B76BBD">
        <w:t>change</w:t>
      </w:r>
      <w:r w:rsidR="00166C86">
        <w:t xml:space="preserve"> </w:t>
      </w:r>
      <w:r w:rsidRPr="00B76BBD">
        <w:t>agent</w:t>
      </w:r>
      <w:r w:rsidR="00166C86">
        <w:t xml:space="preserve"> </w:t>
      </w:r>
      <w:r w:rsidRPr="00B76BBD">
        <w:t>to</w:t>
      </w:r>
      <w:r w:rsidR="00166C86">
        <w:t xml:space="preserve"> </w:t>
      </w:r>
      <w:r w:rsidRPr="00B76BBD">
        <w:t>facilitate</w:t>
      </w:r>
      <w:r w:rsidR="00166C86">
        <w:t xml:space="preserve"> </w:t>
      </w:r>
      <w:r w:rsidRPr="00B76BBD">
        <w:t>culture</w:t>
      </w:r>
      <w:r w:rsidR="00166C86">
        <w:t xml:space="preserve"> </w:t>
      </w:r>
      <w:r w:rsidRPr="00B76BBD">
        <w:t>change,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MD</w:t>
      </w:r>
      <w:r w:rsidR="00166C86">
        <w:t xml:space="preserve"> </w:t>
      </w:r>
      <w:r w:rsidRPr="00B76BBD">
        <w:t>being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sponsor.</w:t>
      </w:r>
      <w:r w:rsidR="00166C86">
        <w:t xml:space="preserve"> </w:t>
      </w:r>
      <w:r w:rsidRPr="00B76BBD">
        <w:t>Each</w:t>
      </w:r>
      <w:r w:rsidR="00166C86">
        <w:t xml:space="preserve"> </w:t>
      </w:r>
      <w:r w:rsidRPr="00B76BBD">
        <w:t>employee</w:t>
      </w:r>
      <w:r w:rsidR="00166C86">
        <w:t xml:space="preserve"> </w:t>
      </w:r>
      <w:r w:rsidRPr="00B76BBD">
        <w:t>was</w:t>
      </w:r>
      <w:r w:rsidR="00166C86">
        <w:t xml:space="preserve"> </w:t>
      </w:r>
      <w:r w:rsidRPr="00B76BBD">
        <w:t>given</w:t>
      </w:r>
      <w:r w:rsidR="00166C86">
        <w:t xml:space="preserve"> </w:t>
      </w:r>
      <w:r w:rsidRPr="00B76BBD">
        <w:t>a</w:t>
      </w:r>
      <w:r w:rsidR="00166C86">
        <w:t xml:space="preserve"> </w:t>
      </w:r>
      <w:r w:rsidRPr="00B76BBD">
        <w:t>copy</w:t>
      </w:r>
      <w:r w:rsidR="00166C86">
        <w:t xml:space="preserve"> </w:t>
      </w:r>
      <w:r w:rsidRPr="00B76BBD">
        <w:t>of</w:t>
      </w:r>
      <w:r w:rsidR="00166C86">
        <w:t xml:space="preserve"> </w:t>
      </w:r>
      <w:r w:rsidRPr="00B76BBD">
        <w:t>Spencer</w:t>
      </w:r>
      <w:r w:rsidR="00166C86">
        <w:t xml:space="preserve"> </w:t>
      </w:r>
      <w:r w:rsidRPr="00B76BBD">
        <w:t>Johnson’s</w:t>
      </w:r>
      <w:r w:rsidR="00166C86">
        <w:t xml:space="preserve"> </w:t>
      </w:r>
      <w:r w:rsidR="0067376C" w:rsidRPr="0067376C">
        <w:rPr>
          <w:i/>
          <w:iCs/>
        </w:rPr>
        <w:t>Who</w:t>
      </w:r>
      <w:r w:rsidR="00166C86">
        <w:rPr>
          <w:i/>
          <w:iCs/>
        </w:rPr>
        <w:t xml:space="preserve"> </w:t>
      </w:r>
      <w:r w:rsidR="0067376C" w:rsidRPr="0067376C">
        <w:rPr>
          <w:i/>
          <w:iCs/>
        </w:rPr>
        <w:t>Moved</w:t>
      </w:r>
      <w:r w:rsidR="00166C86">
        <w:rPr>
          <w:i/>
          <w:iCs/>
        </w:rPr>
        <w:t xml:space="preserve"> </w:t>
      </w:r>
      <w:r w:rsidR="0067376C" w:rsidRPr="0067376C">
        <w:rPr>
          <w:i/>
          <w:iCs/>
        </w:rPr>
        <w:t>my</w:t>
      </w:r>
      <w:r w:rsidR="00166C86">
        <w:rPr>
          <w:i/>
          <w:iCs/>
        </w:rPr>
        <w:t xml:space="preserve"> </w:t>
      </w:r>
      <w:r w:rsidR="0067376C" w:rsidRPr="0067376C">
        <w:rPr>
          <w:i/>
          <w:iCs/>
        </w:rPr>
        <w:t>Cheese</w:t>
      </w:r>
      <w:r w:rsidR="00166C86">
        <w:t xml:space="preserve"> </w:t>
      </w:r>
      <w:r w:rsidRPr="00B76BBD">
        <w:t>(Johnson,</w:t>
      </w:r>
      <w:r w:rsidR="00166C86">
        <w:t xml:space="preserve"> </w:t>
      </w:r>
      <w:r w:rsidRPr="00B76BBD">
        <w:t>1999)</w:t>
      </w:r>
      <w:r>
        <w:t>,</w:t>
      </w:r>
      <w:r w:rsidR="00166C86">
        <w:t xml:space="preserve"> </w:t>
      </w:r>
      <w:r w:rsidRPr="00B76BBD">
        <w:t>a</w:t>
      </w:r>
      <w:r w:rsidR="00166C86">
        <w:t xml:space="preserve"> </w:t>
      </w:r>
      <w:r w:rsidRPr="00B76BBD">
        <w:t>story</w:t>
      </w:r>
      <w:r w:rsidR="00166C86">
        <w:t xml:space="preserve"> </w:t>
      </w:r>
      <w:r w:rsidRPr="00B76BBD">
        <w:t>of</w:t>
      </w:r>
      <w:r w:rsidR="00166C86">
        <w:t xml:space="preserve"> </w:t>
      </w:r>
      <w:r w:rsidRPr="00B76BBD">
        <w:t>three</w:t>
      </w:r>
      <w:r w:rsidR="00166C86">
        <w:t xml:space="preserve"> </w:t>
      </w:r>
      <w:r w:rsidRPr="00B76BBD">
        <w:t>mice</w:t>
      </w:r>
      <w:r w:rsidR="00166C86">
        <w:t xml:space="preserve"> </w:t>
      </w:r>
      <w:r w:rsidRPr="00B76BBD">
        <w:t>whose</w:t>
      </w:r>
      <w:r w:rsidR="00166C86">
        <w:t xml:space="preserve"> </w:t>
      </w:r>
      <w:r w:rsidRPr="00B76BBD">
        <w:t>cheese</w:t>
      </w:r>
      <w:r w:rsidR="00166C86">
        <w:t xml:space="preserve"> </w:t>
      </w:r>
      <w:r w:rsidRPr="00B76BBD">
        <w:t>was</w:t>
      </w:r>
      <w:r w:rsidR="00166C86">
        <w:t xml:space="preserve"> </w:t>
      </w:r>
      <w:r w:rsidRPr="00B76BBD">
        <w:t>always</w:t>
      </w:r>
      <w:r w:rsidR="00166C86">
        <w:t xml:space="preserve"> </w:t>
      </w:r>
      <w:r w:rsidRPr="00B76BBD">
        <w:t>provided</w:t>
      </w:r>
      <w:r w:rsidR="00166C86">
        <w:t xml:space="preserve"> </w:t>
      </w:r>
      <w:r w:rsidRPr="00B76BBD">
        <w:t>for</w:t>
      </w:r>
      <w:r w:rsidR="00166C86">
        <w:t xml:space="preserve"> </w:t>
      </w:r>
      <w:r w:rsidRPr="00B76BBD">
        <w:t>them</w:t>
      </w:r>
      <w:r w:rsidR="00166C86">
        <w:t xml:space="preserve"> </w:t>
      </w:r>
      <w:r w:rsidRPr="00B76BBD">
        <w:t>in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same</w:t>
      </w:r>
      <w:r w:rsidR="00166C86">
        <w:t xml:space="preserve"> </w:t>
      </w:r>
      <w:r w:rsidRPr="00B76BBD">
        <w:t>place</w:t>
      </w:r>
      <w:r w:rsidR="00166C86">
        <w:t xml:space="preserve"> </w:t>
      </w:r>
      <w:r w:rsidRPr="00B76BBD">
        <w:t>until</w:t>
      </w:r>
      <w:r w:rsidR="00166C86">
        <w:t xml:space="preserve"> </w:t>
      </w:r>
      <w:r w:rsidRPr="00B76BBD">
        <w:t>one</w:t>
      </w:r>
      <w:r w:rsidR="00166C86">
        <w:t xml:space="preserve"> </w:t>
      </w:r>
      <w:r w:rsidRPr="00B76BBD">
        <w:t>day</w:t>
      </w:r>
      <w:r w:rsidR="00166C86">
        <w:t xml:space="preserve"> </w:t>
      </w:r>
      <w:r w:rsidRPr="00B76BBD">
        <w:t>it</w:t>
      </w:r>
      <w:r w:rsidR="00166C86">
        <w:t xml:space="preserve"> </w:t>
      </w:r>
      <w:r w:rsidRPr="00B76BBD">
        <w:t>was</w:t>
      </w:r>
      <w:r w:rsidR="00166C86">
        <w:t xml:space="preserve"> </w:t>
      </w:r>
      <w:r>
        <w:t>not</w:t>
      </w:r>
      <w:r w:rsidR="00166C86">
        <w:t xml:space="preserve"> </w:t>
      </w:r>
      <w:r w:rsidRPr="00B76BBD">
        <w:t>(</w:t>
      </w:r>
      <w:r w:rsidR="0067376C" w:rsidRPr="00A542EC">
        <w:rPr>
          <w:iCs/>
          <w:rPrChange w:id="160" w:author="Jane Robson" w:date="2021-04-11T11:21:00Z">
            <w:rPr>
              <w:i/>
            </w:rPr>
          </w:rPrChange>
        </w:rPr>
        <w:t>cf.</w:t>
      </w:r>
      <w:r w:rsidR="00166C86">
        <w:t xml:space="preserve"> </w:t>
      </w:r>
      <w:r w:rsidRPr="00B76BBD">
        <w:t>Lundin</w:t>
      </w:r>
      <w:r w:rsidR="00166C86">
        <w:t xml:space="preserve"> </w:t>
      </w:r>
      <w:r w:rsidR="0067376C" w:rsidRPr="0067376C">
        <w:rPr>
          <w:i/>
        </w:rPr>
        <w:t>et</w:t>
      </w:r>
      <w:r w:rsidR="00166C86">
        <w:rPr>
          <w:i/>
        </w:rPr>
        <w:t xml:space="preserve"> </w:t>
      </w:r>
      <w:r w:rsidR="0067376C" w:rsidRPr="0067376C">
        <w:rPr>
          <w:i/>
        </w:rPr>
        <w:t>al</w:t>
      </w:r>
      <w:r w:rsidRPr="00B76BBD">
        <w:t>.,</w:t>
      </w:r>
      <w:r w:rsidR="00166C86">
        <w:t xml:space="preserve"> </w:t>
      </w:r>
      <w:r w:rsidRPr="00B76BBD">
        <w:t>2000</w:t>
      </w:r>
      <w:del w:id="161" w:author="Jane Robson" w:date="2021-04-11T11:21:00Z">
        <w:r w:rsidRPr="00B76BBD" w:rsidDel="00A542EC">
          <w:delText>;</w:delText>
        </w:r>
        <w:r w:rsidR="00166C86" w:rsidDel="00A542EC">
          <w:delText xml:space="preserve"> </w:delText>
        </w:r>
        <w:r w:rsidRPr="00B76BBD" w:rsidDel="00A542EC">
          <w:delText>Lundin</w:delText>
        </w:r>
        <w:r w:rsidR="00166C86" w:rsidDel="00A542EC">
          <w:delText xml:space="preserve"> </w:delText>
        </w:r>
        <w:r w:rsidR="0067376C" w:rsidRPr="0067376C" w:rsidDel="00A542EC">
          <w:rPr>
            <w:i/>
          </w:rPr>
          <w:delText>et</w:delText>
        </w:r>
        <w:r w:rsidR="00166C86" w:rsidDel="00A542EC">
          <w:rPr>
            <w:i/>
          </w:rPr>
          <w:delText xml:space="preserve"> </w:delText>
        </w:r>
        <w:r w:rsidR="0067376C" w:rsidRPr="0067376C" w:rsidDel="00A542EC">
          <w:rPr>
            <w:i/>
          </w:rPr>
          <w:delText>al</w:delText>
        </w:r>
        <w:r w:rsidRPr="00B76BBD" w:rsidDel="00A542EC">
          <w:delText>.</w:delText>
        </w:r>
      </w:del>
      <w:r w:rsidRPr="00B76BBD">
        <w:t>,</w:t>
      </w:r>
      <w:r w:rsidR="00166C86">
        <w:t xml:space="preserve"> </w:t>
      </w:r>
      <w:r w:rsidRPr="00B76BBD">
        <w:t>2002).</w:t>
      </w:r>
      <w:r w:rsidR="00166C86">
        <w:t xml:space="preserve"> </w:t>
      </w:r>
      <w:r w:rsidRPr="00B76BBD">
        <w:t>Each</w:t>
      </w:r>
      <w:r w:rsidR="00166C86">
        <w:t xml:space="preserve"> </w:t>
      </w:r>
      <w:r w:rsidRPr="00B76BBD">
        <w:t>mouse</w:t>
      </w:r>
      <w:r w:rsidR="00166C86">
        <w:t xml:space="preserve"> </w:t>
      </w:r>
      <w:r w:rsidRPr="00B76BBD">
        <w:t>behaved</w:t>
      </w:r>
      <w:r w:rsidR="00166C86">
        <w:t xml:space="preserve"> </w:t>
      </w:r>
      <w:r w:rsidRPr="00B76BBD">
        <w:t>differently</w:t>
      </w:r>
      <w:r w:rsidR="00166C86">
        <w:t xml:space="preserve"> </w:t>
      </w:r>
      <w:r w:rsidRPr="00B76BBD">
        <w:t>in</w:t>
      </w:r>
      <w:r w:rsidR="00166C86">
        <w:t xml:space="preserve"> </w:t>
      </w:r>
      <w:r w:rsidRPr="00B76BBD">
        <w:t>response</w:t>
      </w:r>
      <w:r w:rsidR="00166C86">
        <w:t xml:space="preserve"> </w:t>
      </w:r>
      <w:r w:rsidRPr="00B76BBD">
        <w:t>to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perceived</w:t>
      </w:r>
      <w:r w:rsidR="00166C86">
        <w:t xml:space="preserve"> </w:t>
      </w:r>
      <w:r w:rsidRPr="00B76BBD">
        <w:t>threat</w:t>
      </w:r>
      <w:r w:rsidR="00166C86">
        <w:t xml:space="preserve"> </w:t>
      </w:r>
      <w:r w:rsidRPr="00B76BBD">
        <w:t>of</w:t>
      </w:r>
      <w:r w:rsidR="00166C86">
        <w:t xml:space="preserve"> </w:t>
      </w:r>
      <w:r w:rsidRPr="00B76BBD">
        <w:t>starvation.</w:t>
      </w:r>
      <w:r w:rsidR="00166C86">
        <w:t xml:space="preserve"> </w:t>
      </w:r>
      <w:r w:rsidRPr="00B76BBD">
        <w:t>‘Finding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cheese’</w:t>
      </w:r>
      <w:r w:rsidR="00166C86">
        <w:t xml:space="preserve"> </w:t>
      </w:r>
      <w:r w:rsidRPr="00B76BBD">
        <w:t>became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housing</w:t>
      </w:r>
      <w:r w:rsidR="00166C86">
        <w:t xml:space="preserve"> </w:t>
      </w:r>
      <w:r w:rsidRPr="00B76BBD">
        <w:t>association’s</w:t>
      </w:r>
      <w:r w:rsidR="00166C86">
        <w:t xml:space="preserve"> </w:t>
      </w:r>
      <w:r w:rsidRPr="00B76BBD">
        <w:t>metaphor</w:t>
      </w:r>
      <w:r w:rsidR="00166C86">
        <w:t xml:space="preserve"> </w:t>
      </w:r>
      <w:r w:rsidRPr="00B76BBD">
        <w:t>for</w:t>
      </w:r>
      <w:r w:rsidR="00166C86">
        <w:t xml:space="preserve"> </w:t>
      </w:r>
      <w:r w:rsidRPr="00B76BBD">
        <w:t>change</w:t>
      </w:r>
      <w:r w:rsidR="00166C86">
        <w:t xml:space="preserve"> </w:t>
      </w:r>
      <w:r w:rsidRPr="00B76BBD">
        <w:t>as</w:t>
      </w:r>
      <w:r w:rsidR="00166C86">
        <w:t xml:space="preserve"> </w:t>
      </w:r>
      <w:r w:rsidRPr="00B76BBD">
        <w:t>staff</w:t>
      </w:r>
      <w:r w:rsidR="00166C86">
        <w:t xml:space="preserve"> </w:t>
      </w:r>
      <w:r w:rsidRPr="00B76BBD">
        <w:t>reflected,</w:t>
      </w:r>
      <w:r w:rsidR="00166C86">
        <w:t xml:space="preserve"> </w:t>
      </w:r>
      <w:r w:rsidRPr="00B76BBD">
        <w:t>without</w:t>
      </w:r>
      <w:r w:rsidR="00166C86">
        <w:t xml:space="preserve"> </w:t>
      </w:r>
      <w:r w:rsidRPr="00B76BBD">
        <w:t>accusation</w:t>
      </w:r>
      <w:r w:rsidR="00166C86">
        <w:t xml:space="preserve"> </w:t>
      </w:r>
      <w:r w:rsidRPr="00B76BBD">
        <w:t>or</w:t>
      </w:r>
      <w:r w:rsidR="00166C86">
        <w:t xml:space="preserve"> </w:t>
      </w:r>
      <w:r w:rsidRPr="00B76BBD">
        <w:t>blame</w:t>
      </w:r>
      <w:r>
        <w:t>,</w:t>
      </w:r>
      <w:r w:rsidR="00166C86">
        <w:t xml:space="preserve"> </w:t>
      </w:r>
      <w:r w:rsidRPr="00B76BBD">
        <w:t>on</w:t>
      </w:r>
      <w:r w:rsidR="00166C86">
        <w:t xml:space="preserve"> </w:t>
      </w:r>
      <w:r w:rsidRPr="00B76BBD">
        <w:t>whether</w:t>
      </w:r>
      <w:r w:rsidR="00166C86">
        <w:t xml:space="preserve"> </w:t>
      </w:r>
      <w:r w:rsidRPr="00B76BBD">
        <w:t>they</w:t>
      </w:r>
      <w:r w:rsidR="00166C86">
        <w:t xml:space="preserve"> </w:t>
      </w:r>
      <w:r w:rsidRPr="00B76BBD">
        <w:t>were</w:t>
      </w:r>
      <w:r w:rsidR="00166C86">
        <w:t xml:space="preserve"> </w:t>
      </w:r>
      <w:r w:rsidRPr="00B76BBD">
        <w:t>prepared</w:t>
      </w:r>
      <w:r w:rsidR="00166C86">
        <w:t xml:space="preserve"> </w:t>
      </w:r>
      <w:r w:rsidRPr="00B76BBD">
        <w:t>to</w:t>
      </w:r>
      <w:r w:rsidR="00166C86">
        <w:t xml:space="preserve"> </w:t>
      </w:r>
      <w:r w:rsidRPr="00B76BBD">
        <w:t>critique</w:t>
      </w:r>
      <w:r w:rsidR="00166C86">
        <w:t xml:space="preserve"> </w:t>
      </w:r>
      <w:r w:rsidRPr="00B76BBD">
        <w:t>the</w:t>
      </w:r>
      <w:r w:rsidR="00166C86" w:rsidRPr="00A542EC">
        <w:t xml:space="preserve"> </w:t>
      </w:r>
      <w:r w:rsidR="0067376C" w:rsidRPr="00A542EC">
        <w:rPr>
          <w:rPrChange w:id="162" w:author="Jane Robson" w:date="2021-04-11T11:22:00Z">
            <w:rPr>
              <w:i/>
              <w:iCs/>
            </w:rPr>
          </w:rPrChange>
        </w:rPr>
        <w:t>status</w:t>
      </w:r>
      <w:r w:rsidR="00166C86" w:rsidRPr="00A542EC">
        <w:rPr>
          <w:rPrChange w:id="163" w:author="Jane Robson" w:date="2021-04-11T11:22:00Z">
            <w:rPr>
              <w:i/>
              <w:iCs/>
            </w:rPr>
          </w:rPrChange>
        </w:rPr>
        <w:t xml:space="preserve"> </w:t>
      </w:r>
      <w:r w:rsidR="0067376C" w:rsidRPr="00A542EC">
        <w:rPr>
          <w:rPrChange w:id="164" w:author="Jane Robson" w:date="2021-04-11T11:22:00Z">
            <w:rPr>
              <w:i/>
              <w:iCs/>
            </w:rPr>
          </w:rPrChange>
        </w:rPr>
        <w:t>quo</w:t>
      </w:r>
      <w:r w:rsidRPr="00B76BBD">
        <w:t>.</w:t>
      </w:r>
      <w:r w:rsidR="00166C86">
        <w:t xml:space="preserve"> </w:t>
      </w:r>
      <w:r w:rsidRPr="00B76BBD">
        <w:t>As</w:t>
      </w:r>
      <w:r w:rsidR="00166C86">
        <w:t xml:space="preserve"> </w:t>
      </w:r>
      <w:r w:rsidRPr="00B76BBD">
        <w:t>sponsor,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MD</w:t>
      </w:r>
      <w:r w:rsidR="00166C86">
        <w:t xml:space="preserve"> </w:t>
      </w:r>
      <w:r w:rsidRPr="00B76BBD">
        <w:t>challenged</w:t>
      </w:r>
      <w:r w:rsidR="00166C86">
        <w:t xml:space="preserve"> </w:t>
      </w:r>
      <w:r w:rsidRPr="00B76BBD">
        <w:t>staff</w:t>
      </w:r>
      <w:r w:rsidR="00166C86">
        <w:t xml:space="preserve"> </w:t>
      </w:r>
      <w:r w:rsidRPr="00B76BBD">
        <w:t>to</w:t>
      </w:r>
      <w:r w:rsidR="00166C86">
        <w:t xml:space="preserve"> </w:t>
      </w:r>
      <w:r w:rsidRPr="00B76BBD">
        <w:t>compare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housing</w:t>
      </w:r>
      <w:r w:rsidR="00166C86">
        <w:t xml:space="preserve"> </w:t>
      </w:r>
      <w:r w:rsidRPr="00B76BBD">
        <w:t>association</w:t>
      </w:r>
      <w:r w:rsidR="00166C86">
        <w:t xml:space="preserve"> </w:t>
      </w:r>
      <w:r w:rsidRPr="00B76BBD">
        <w:t>with</w:t>
      </w:r>
      <w:r w:rsidR="00166C86">
        <w:t xml:space="preserve"> </w:t>
      </w:r>
      <w:r w:rsidRPr="00B76BBD">
        <w:t>others,</w:t>
      </w:r>
      <w:r w:rsidR="00166C86">
        <w:t xml:space="preserve"> </w:t>
      </w:r>
      <w:r w:rsidRPr="00B76BBD">
        <w:t>taking</w:t>
      </w:r>
      <w:r w:rsidR="00166C86">
        <w:t xml:space="preserve"> </w:t>
      </w:r>
      <w:r w:rsidRPr="00B76BBD">
        <w:t>some</w:t>
      </w:r>
      <w:r w:rsidR="00166C86">
        <w:t xml:space="preserve"> </w:t>
      </w:r>
      <w:r w:rsidRPr="00B76BBD">
        <w:t>staff</w:t>
      </w:r>
      <w:r w:rsidR="00166C86">
        <w:t xml:space="preserve"> </w:t>
      </w:r>
      <w:r w:rsidRPr="00B76BBD">
        <w:t>to</w:t>
      </w:r>
      <w:r w:rsidR="00166C86">
        <w:t xml:space="preserve"> </w:t>
      </w:r>
      <w:r w:rsidRPr="00B76BBD">
        <w:t>visit</w:t>
      </w:r>
      <w:r w:rsidR="00166C86">
        <w:t xml:space="preserve"> </w:t>
      </w:r>
      <w:r w:rsidRPr="00B76BBD">
        <w:t>what</w:t>
      </w:r>
      <w:r w:rsidR="00166C86">
        <w:t xml:space="preserve"> </w:t>
      </w:r>
      <w:r w:rsidRPr="00B76BBD">
        <w:t>he</w:t>
      </w:r>
      <w:r w:rsidR="00166C86">
        <w:t xml:space="preserve"> </w:t>
      </w:r>
      <w:r w:rsidRPr="00B76BBD">
        <w:t>considered</w:t>
      </w:r>
      <w:r w:rsidR="00166C86">
        <w:t xml:space="preserve"> </w:t>
      </w:r>
      <w:r w:rsidRPr="00B76BBD">
        <w:t>to</w:t>
      </w:r>
      <w:r w:rsidR="00166C86">
        <w:t xml:space="preserve"> </w:t>
      </w:r>
      <w:r w:rsidRPr="00B76BBD">
        <w:t>be</w:t>
      </w:r>
      <w:r w:rsidR="00166C86">
        <w:t xml:space="preserve"> </w:t>
      </w:r>
      <w:r w:rsidRPr="00B76BBD">
        <w:t>an</w:t>
      </w:r>
      <w:r w:rsidR="00166C86">
        <w:t xml:space="preserve"> </w:t>
      </w:r>
      <w:r w:rsidRPr="00B76BBD">
        <w:t>exemplar</w:t>
      </w:r>
      <w:r>
        <w:t>y</w:t>
      </w:r>
      <w:r w:rsidR="00166C86">
        <w:t xml:space="preserve"> </w:t>
      </w:r>
      <w:r w:rsidRPr="00B76BBD">
        <w:t>organ</w:t>
      </w:r>
      <w:del w:id="165" w:author="Jane Robson" w:date="2021-04-11T10:41:00Z">
        <w:r w:rsidRPr="00B76BBD" w:rsidDel="00E90EBF">
          <w:delText>isation</w:delText>
        </w:r>
      </w:del>
      <w:ins w:id="166" w:author="Jane Robson" w:date="2021-04-11T10:41:00Z">
        <w:r w:rsidR="00E90EBF">
          <w:t>ization</w:t>
        </w:r>
      </w:ins>
      <w:r w:rsidRPr="00B76BBD">
        <w:t>.</w:t>
      </w:r>
      <w:r w:rsidR="00166C86">
        <w:t xml:space="preserve"> </w:t>
      </w:r>
      <w:r w:rsidRPr="00B76BBD">
        <w:t>He</w:t>
      </w:r>
      <w:r w:rsidR="00166C86">
        <w:t xml:space="preserve"> </w:t>
      </w:r>
      <w:r w:rsidRPr="00B76BBD">
        <w:t>wrote</w:t>
      </w:r>
      <w:r w:rsidR="00166C86">
        <w:t xml:space="preserve"> </w:t>
      </w:r>
      <w:r w:rsidRPr="00B76BBD">
        <w:t>to</w:t>
      </w:r>
      <w:r w:rsidR="00166C86">
        <w:t xml:space="preserve"> </w:t>
      </w:r>
      <w:r w:rsidRPr="00B76BBD">
        <w:t>chief</w:t>
      </w:r>
      <w:r w:rsidR="00166C86">
        <w:t xml:space="preserve"> </w:t>
      </w:r>
      <w:r w:rsidRPr="00B76BBD">
        <w:t>executives</w:t>
      </w:r>
      <w:r w:rsidR="00166C86">
        <w:t xml:space="preserve"> </w:t>
      </w:r>
      <w:r w:rsidRPr="00B76BBD">
        <w:t>of</w:t>
      </w:r>
      <w:r w:rsidR="00166C86">
        <w:t xml:space="preserve"> </w:t>
      </w:r>
      <w:r w:rsidRPr="00B76BBD">
        <w:t>local</w:t>
      </w:r>
      <w:r w:rsidR="00166C86">
        <w:t xml:space="preserve"> </w:t>
      </w:r>
      <w:r w:rsidRPr="00B76BBD">
        <w:t>companies</w:t>
      </w:r>
      <w:r w:rsidR="00166C86">
        <w:t xml:space="preserve"> </w:t>
      </w:r>
      <w:r>
        <w:t>(</w:t>
      </w:r>
      <w:r w:rsidRPr="00B76BBD">
        <w:t>not</w:t>
      </w:r>
      <w:r w:rsidR="00166C86">
        <w:t xml:space="preserve"> </w:t>
      </w:r>
      <w:r w:rsidRPr="00B76BBD">
        <w:t>necessarily</w:t>
      </w:r>
      <w:r w:rsidR="00166C86">
        <w:t xml:space="preserve"> </w:t>
      </w:r>
      <w:r w:rsidRPr="00B76BBD">
        <w:t>in</w:t>
      </w:r>
      <w:r w:rsidR="00166C86">
        <w:t xml:space="preserve"> </w:t>
      </w:r>
      <w:r w:rsidRPr="00B76BBD">
        <w:t>housing</w:t>
      </w:r>
      <w:r>
        <w:t>)</w:t>
      </w:r>
      <w:r w:rsidR="00166C86">
        <w:t xml:space="preserve"> </w:t>
      </w:r>
      <w:r w:rsidRPr="00B76BBD">
        <w:t>with</w:t>
      </w:r>
      <w:r w:rsidR="00166C86">
        <w:t xml:space="preserve"> </w:t>
      </w:r>
      <w:r w:rsidRPr="00B76BBD">
        <w:t>a</w:t>
      </w:r>
      <w:r w:rsidR="00166C86">
        <w:t xml:space="preserve"> </w:t>
      </w:r>
      <w:r w:rsidRPr="00B76BBD">
        <w:t>reputation</w:t>
      </w:r>
      <w:r w:rsidR="00166C86">
        <w:t xml:space="preserve"> </w:t>
      </w:r>
      <w:r w:rsidRPr="00B76BBD">
        <w:t>for</w:t>
      </w:r>
      <w:r w:rsidR="00166C86">
        <w:t xml:space="preserve"> </w:t>
      </w:r>
      <w:r w:rsidRPr="00B76BBD">
        <w:t>outstanding</w:t>
      </w:r>
      <w:r w:rsidR="00166C86">
        <w:t xml:space="preserve"> </w:t>
      </w:r>
      <w:r w:rsidRPr="00B76BBD">
        <w:t>customer</w:t>
      </w:r>
      <w:r w:rsidR="00166C86">
        <w:t xml:space="preserve"> </w:t>
      </w:r>
      <w:r w:rsidRPr="00B76BBD">
        <w:t>relations,</w:t>
      </w:r>
      <w:r w:rsidR="00166C86">
        <w:t xml:space="preserve"> </w:t>
      </w:r>
      <w:r w:rsidRPr="00B76BBD">
        <w:t>asking</w:t>
      </w:r>
      <w:r w:rsidR="00166C86">
        <w:t xml:space="preserve"> </w:t>
      </w:r>
      <w:r w:rsidRPr="00B76BBD">
        <w:t>if</w:t>
      </w:r>
      <w:r w:rsidR="00166C86">
        <w:t xml:space="preserve"> </w:t>
      </w:r>
      <w:r w:rsidRPr="00B76BBD">
        <w:t>they</w:t>
      </w:r>
      <w:r w:rsidR="00166C86">
        <w:t xml:space="preserve"> </w:t>
      </w:r>
      <w:r w:rsidRPr="00B76BBD">
        <w:t>would</w:t>
      </w:r>
      <w:r w:rsidR="00166C86">
        <w:t xml:space="preserve"> </w:t>
      </w:r>
      <w:r w:rsidRPr="00B76BBD">
        <w:t>be</w:t>
      </w:r>
      <w:r w:rsidR="00166C86">
        <w:t xml:space="preserve"> </w:t>
      </w:r>
      <w:r w:rsidRPr="00B76BBD">
        <w:t>prepared</w:t>
      </w:r>
      <w:r w:rsidR="00166C86">
        <w:t xml:space="preserve"> </w:t>
      </w:r>
      <w:r w:rsidRPr="00B76BBD">
        <w:t>to</w:t>
      </w:r>
      <w:r w:rsidR="00166C86">
        <w:t xml:space="preserve"> </w:t>
      </w:r>
      <w:r w:rsidRPr="00B76BBD">
        <w:t>second</w:t>
      </w:r>
      <w:r w:rsidR="00166C86">
        <w:t xml:space="preserve"> </w:t>
      </w:r>
      <w:r w:rsidRPr="00B76BBD">
        <w:t>a</w:t>
      </w:r>
      <w:r w:rsidR="00166C86">
        <w:t xml:space="preserve"> </w:t>
      </w:r>
      <w:r w:rsidRPr="00B76BBD">
        <w:t>customer</w:t>
      </w:r>
      <w:r w:rsidR="00166C86">
        <w:t xml:space="preserve"> </w:t>
      </w:r>
      <w:r w:rsidRPr="00B76BBD">
        <w:t>services</w:t>
      </w:r>
      <w:r w:rsidR="00166C86">
        <w:t xml:space="preserve"> </w:t>
      </w:r>
      <w:r w:rsidRPr="00B76BBD">
        <w:t>manager</w:t>
      </w:r>
      <w:r w:rsidR="00166C86">
        <w:t xml:space="preserve"> </w:t>
      </w:r>
      <w:r w:rsidRPr="00B76BBD">
        <w:t>to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housing</w:t>
      </w:r>
      <w:r w:rsidR="00166C86">
        <w:t xml:space="preserve"> </w:t>
      </w:r>
      <w:r w:rsidRPr="00B76BBD">
        <w:t>association</w:t>
      </w:r>
      <w:r w:rsidR="00166C86">
        <w:t xml:space="preserve"> </w:t>
      </w:r>
      <w:r w:rsidRPr="00B76BBD">
        <w:t>for</w:t>
      </w:r>
      <w:r w:rsidR="00166C86">
        <w:t xml:space="preserve"> </w:t>
      </w:r>
      <w:r w:rsidRPr="00B76BBD">
        <w:t>a</w:t>
      </w:r>
      <w:r w:rsidR="00166C86">
        <w:t xml:space="preserve"> </w:t>
      </w:r>
      <w:r w:rsidRPr="00B76BBD">
        <w:t>short</w:t>
      </w:r>
      <w:r w:rsidR="00166C86">
        <w:t xml:space="preserve"> </w:t>
      </w:r>
      <w:r w:rsidRPr="00B76BBD">
        <w:t>while.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walls</w:t>
      </w:r>
      <w:r w:rsidR="00166C86">
        <w:t xml:space="preserve"> </w:t>
      </w:r>
      <w:r w:rsidRPr="00B76BBD">
        <w:t>of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office</w:t>
      </w:r>
      <w:r w:rsidR="00166C86">
        <w:t xml:space="preserve"> </w:t>
      </w:r>
      <w:r w:rsidRPr="00B76BBD">
        <w:t>building</w:t>
      </w:r>
      <w:r w:rsidR="00166C86">
        <w:t xml:space="preserve"> </w:t>
      </w:r>
      <w:r w:rsidRPr="00B76BBD">
        <w:t>became</w:t>
      </w:r>
      <w:r w:rsidR="00166C86">
        <w:t xml:space="preserve"> </w:t>
      </w:r>
      <w:r w:rsidRPr="00B76BBD">
        <w:t>picture</w:t>
      </w:r>
      <w:r w:rsidR="00166C86">
        <w:t xml:space="preserve"> </w:t>
      </w:r>
      <w:r w:rsidRPr="00B76BBD">
        <w:t>galleries</w:t>
      </w:r>
      <w:r w:rsidR="00166C86">
        <w:t xml:space="preserve"> </w:t>
      </w:r>
      <w:r w:rsidRPr="00B76BBD">
        <w:t>for</w:t>
      </w:r>
      <w:r w:rsidR="00166C86">
        <w:t xml:space="preserve"> </w:t>
      </w:r>
      <w:r w:rsidRPr="00B76BBD">
        <w:t>posters</w:t>
      </w:r>
      <w:r w:rsidR="00166C86">
        <w:t xml:space="preserve"> </w:t>
      </w:r>
      <w:r w:rsidRPr="00B76BBD">
        <w:t>in</w:t>
      </w:r>
      <w:r w:rsidR="00166C86">
        <w:t xml:space="preserve"> </w:t>
      </w:r>
      <w:r w:rsidRPr="00B76BBD">
        <w:t>cartoon</w:t>
      </w:r>
      <w:r w:rsidR="00166C86">
        <w:t xml:space="preserve"> </w:t>
      </w:r>
      <w:r w:rsidRPr="00B76BBD">
        <w:t>style</w:t>
      </w:r>
      <w:r w:rsidR="00166C86">
        <w:t xml:space="preserve"> </w:t>
      </w:r>
      <w:r w:rsidRPr="00B76BBD">
        <w:t>headed</w:t>
      </w:r>
      <w:r w:rsidR="00166C86">
        <w:t xml:space="preserve"> </w:t>
      </w:r>
      <w:r w:rsidRPr="00B76BBD">
        <w:t>‘</w:t>
      </w:r>
      <w:r>
        <w:t>a</w:t>
      </w:r>
      <w:r w:rsidRPr="00B76BBD">
        <w:t>chieving</w:t>
      </w:r>
      <w:r w:rsidR="00166C86">
        <w:t xml:space="preserve"> </w:t>
      </w:r>
      <w:r>
        <w:t>e</w:t>
      </w:r>
      <w:r w:rsidRPr="00B76BBD">
        <w:t>xcellence’.</w:t>
      </w:r>
      <w:r w:rsidR="00166C86">
        <w:t xml:space="preserve"> </w:t>
      </w:r>
      <w:r w:rsidRPr="00B76BBD">
        <w:t>When</w:t>
      </w:r>
      <w:r w:rsidR="00166C86">
        <w:t xml:space="preserve"> </w:t>
      </w:r>
      <w:r w:rsidRPr="00B76BBD">
        <w:t>staff</w:t>
      </w:r>
      <w:r w:rsidR="00166C86">
        <w:t xml:space="preserve"> </w:t>
      </w:r>
      <w:r w:rsidRPr="00B76BBD">
        <w:t>accepted</w:t>
      </w:r>
      <w:r w:rsidR="00166C86">
        <w:t xml:space="preserve"> </w:t>
      </w:r>
      <w:r w:rsidRPr="00B76BBD">
        <w:t>that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process</w:t>
      </w:r>
      <w:r w:rsidR="00166C86">
        <w:t xml:space="preserve"> </w:t>
      </w:r>
      <w:r w:rsidRPr="00B76BBD">
        <w:t>of</w:t>
      </w:r>
      <w:r w:rsidR="00166C86">
        <w:t xml:space="preserve"> </w:t>
      </w:r>
      <w:r w:rsidRPr="00B76BBD">
        <w:t>change</w:t>
      </w:r>
      <w:r w:rsidR="00166C86">
        <w:t xml:space="preserve"> </w:t>
      </w:r>
      <w:r w:rsidRPr="00B76BBD">
        <w:t>would</w:t>
      </w:r>
      <w:r w:rsidR="00166C86">
        <w:t xml:space="preserve"> </w:t>
      </w:r>
      <w:r w:rsidRPr="00B76BBD">
        <w:t>continue,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change</w:t>
      </w:r>
      <w:r w:rsidR="00166C86">
        <w:t xml:space="preserve"> </w:t>
      </w:r>
      <w:r w:rsidRPr="00B76BBD">
        <w:t>agent</w:t>
      </w:r>
      <w:r w:rsidR="00166C86">
        <w:t xml:space="preserve"> </w:t>
      </w:r>
      <w:r w:rsidRPr="00B76BBD">
        <w:t>moved</w:t>
      </w:r>
      <w:r w:rsidR="00166C86">
        <w:t xml:space="preserve"> </w:t>
      </w:r>
      <w:r w:rsidRPr="00B76BBD">
        <w:t>on.</w:t>
      </w:r>
      <w:r w:rsidR="00166C86">
        <w:t xml:space="preserve"> </w:t>
      </w:r>
      <w:r w:rsidRPr="00B76BBD">
        <w:t>Part-way</w:t>
      </w:r>
      <w:r w:rsidR="00166C86">
        <w:t xml:space="preserve"> </w:t>
      </w:r>
      <w:r w:rsidRPr="00B76BBD">
        <w:t>through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planned</w:t>
      </w:r>
      <w:r w:rsidR="00166C86">
        <w:t xml:space="preserve"> </w:t>
      </w:r>
      <w:r w:rsidRPr="00B76BBD">
        <w:t>five-year</w:t>
      </w:r>
      <w:r w:rsidR="00166C86">
        <w:t xml:space="preserve"> </w:t>
      </w:r>
      <w:r w:rsidRPr="00B76BBD">
        <w:t>change</w:t>
      </w:r>
      <w:r w:rsidR="00166C86">
        <w:t xml:space="preserve"> </w:t>
      </w:r>
      <w:r w:rsidRPr="00B76BBD">
        <w:t>programme</w:t>
      </w:r>
      <w:r>
        <w:t>,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group</w:t>
      </w:r>
      <w:r w:rsidR="00166C86">
        <w:t xml:space="preserve"> </w:t>
      </w:r>
      <w:r w:rsidRPr="00B76BBD">
        <w:t>of</w:t>
      </w:r>
      <w:r w:rsidR="00166C86">
        <w:t xml:space="preserve"> </w:t>
      </w:r>
      <w:r w:rsidRPr="00B76BBD">
        <w:t>which</w:t>
      </w:r>
      <w:r w:rsidR="00166C86">
        <w:t xml:space="preserve"> </w:t>
      </w:r>
      <w:r w:rsidRPr="00B76BBD">
        <w:t>this</w:t>
      </w:r>
      <w:r w:rsidR="00166C86">
        <w:t xml:space="preserve"> </w:t>
      </w:r>
      <w:r>
        <w:t>housing</w:t>
      </w:r>
      <w:r w:rsidR="00166C86">
        <w:t xml:space="preserve"> </w:t>
      </w:r>
      <w:r>
        <w:t>association</w:t>
      </w:r>
      <w:r w:rsidR="00166C86">
        <w:t xml:space="preserve"> </w:t>
      </w:r>
      <w:r w:rsidRPr="00B76BBD">
        <w:t>was</w:t>
      </w:r>
      <w:r w:rsidR="00166C86">
        <w:t xml:space="preserve"> </w:t>
      </w:r>
      <w:r w:rsidRPr="00B76BBD">
        <w:t>a</w:t>
      </w:r>
      <w:r w:rsidR="00166C86">
        <w:t xml:space="preserve"> </w:t>
      </w:r>
      <w:r w:rsidRPr="00B76BBD">
        <w:t>member</w:t>
      </w:r>
      <w:r w:rsidR="00166C86">
        <w:t xml:space="preserve"> </w:t>
      </w:r>
      <w:r w:rsidRPr="00B76BBD">
        <w:t>merged</w:t>
      </w:r>
      <w:r w:rsidR="00166C86">
        <w:t xml:space="preserve"> </w:t>
      </w:r>
      <w:r w:rsidRPr="00B76BBD">
        <w:t>to</w:t>
      </w:r>
      <w:r w:rsidR="00166C86">
        <w:t xml:space="preserve"> </w:t>
      </w:r>
      <w:r w:rsidRPr="00B76BBD">
        <w:t>become</w:t>
      </w:r>
      <w:r w:rsidR="00166C86">
        <w:t xml:space="preserve"> </w:t>
      </w:r>
      <w:r w:rsidRPr="00B76BBD">
        <w:t>one</w:t>
      </w:r>
      <w:r w:rsidR="00166C86">
        <w:t xml:space="preserve"> </w:t>
      </w:r>
      <w:r w:rsidRPr="00B76BBD">
        <w:t>of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large</w:t>
      </w:r>
      <w:r>
        <w:t>st</w:t>
      </w:r>
      <w:r w:rsidR="00166C86">
        <w:t xml:space="preserve"> </w:t>
      </w:r>
      <w:r w:rsidRPr="00B76BBD">
        <w:t>national</w:t>
      </w:r>
      <w:r w:rsidR="00166C86">
        <w:t xml:space="preserve"> </w:t>
      </w:r>
      <w:r w:rsidRPr="00B76BBD">
        <w:t>association</w:t>
      </w:r>
      <w:r>
        <w:t>s</w:t>
      </w:r>
      <w:r w:rsidRPr="00B76BBD">
        <w:t>,</w:t>
      </w:r>
      <w:r w:rsidR="00166C86">
        <w:t xml:space="preserve"> </w:t>
      </w:r>
      <w:r w:rsidRPr="00B76BBD">
        <w:t>but</w:t>
      </w:r>
      <w:r w:rsidR="00166C86">
        <w:t xml:space="preserve"> </w:t>
      </w:r>
      <w:r w:rsidRPr="00B76BBD">
        <w:t>not</w:t>
      </w:r>
      <w:r w:rsidR="00166C86">
        <w:t xml:space="preserve"> </w:t>
      </w:r>
      <w:r w:rsidRPr="00B76BBD">
        <w:t>before</w:t>
      </w:r>
      <w:r w:rsidR="00166C86">
        <w:t xml:space="preserve"> </w:t>
      </w:r>
      <w:r w:rsidRPr="00B76BBD">
        <w:t>the</w:t>
      </w:r>
      <w:r w:rsidR="00166C86">
        <w:t xml:space="preserve"> </w:t>
      </w:r>
      <w:r>
        <w:t>UK</w:t>
      </w:r>
      <w:r w:rsidR="00166C86">
        <w:t xml:space="preserve"> </w:t>
      </w:r>
      <w:r w:rsidRPr="00B76BBD">
        <w:t>Audit</w:t>
      </w:r>
      <w:r w:rsidR="00166C86">
        <w:t xml:space="preserve"> </w:t>
      </w:r>
      <w:r w:rsidRPr="00B76BBD">
        <w:t>Commission</w:t>
      </w:r>
      <w:r w:rsidR="00166C86">
        <w:t xml:space="preserve"> </w:t>
      </w:r>
      <w:r w:rsidRPr="00B76BBD">
        <w:t>had</w:t>
      </w:r>
      <w:r w:rsidR="00166C86">
        <w:t xml:space="preserve"> </w:t>
      </w:r>
      <w:r w:rsidRPr="00B76BBD">
        <w:t>commended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’Strong,</w:t>
      </w:r>
      <w:r w:rsidR="00166C86">
        <w:t xml:space="preserve"> </w:t>
      </w:r>
      <w:r w:rsidRPr="00B76BBD">
        <w:t>clear</w:t>
      </w:r>
      <w:r w:rsidR="00166C86">
        <w:t xml:space="preserve"> </w:t>
      </w:r>
      <w:r w:rsidRPr="00B76BBD">
        <w:t>and</w:t>
      </w:r>
      <w:r w:rsidR="00166C86">
        <w:t xml:space="preserve"> </w:t>
      </w:r>
      <w:r w:rsidRPr="00B76BBD">
        <w:t>passionate</w:t>
      </w:r>
      <w:r w:rsidR="00166C86">
        <w:t xml:space="preserve"> </w:t>
      </w:r>
      <w:r w:rsidRPr="00B76BBD">
        <w:t>leadership</w:t>
      </w:r>
      <w:r w:rsidR="00166C86">
        <w:t xml:space="preserve"> </w:t>
      </w:r>
      <w:r w:rsidRPr="00B76BBD">
        <w:t>creating</w:t>
      </w:r>
      <w:r w:rsidR="00166C86">
        <w:t xml:space="preserve"> </w:t>
      </w:r>
      <w:r w:rsidRPr="00B76BBD">
        <w:t>a</w:t>
      </w:r>
      <w:r w:rsidR="00166C86">
        <w:t xml:space="preserve"> </w:t>
      </w:r>
      <w:r w:rsidRPr="00B76BBD">
        <w:t>culture</w:t>
      </w:r>
      <w:r w:rsidR="00166C86">
        <w:t xml:space="preserve"> </w:t>
      </w:r>
      <w:r w:rsidRPr="00B76BBD">
        <w:t>which</w:t>
      </w:r>
      <w:r w:rsidR="00166C86">
        <w:t xml:space="preserve"> </w:t>
      </w:r>
      <w:r w:rsidRPr="00B76BBD">
        <w:t>supports</w:t>
      </w:r>
      <w:r w:rsidR="00166C86">
        <w:t xml:space="preserve"> </w:t>
      </w:r>
      <w:r w:rsidRPr="00B76BBD">
        <w:t>continuous</w:t>
      </w:r>
      <w:r w:rsidR="00166C86">
        <w:t xml:space="preserve"> </w:t>
      </w:r>
      <w:r w:rsidRPr="00B76BBD">
        <w:t>improvements’</w:t>
      </w:r>
      <w:r w:rsidR="00166C86">
        <w:t xml:space="preserve"> </w:t>
      </w:r>
      <w:r w:rsidRPr="00B76BBD">
        <w:t>(</w:t>
      </w:r>
      <w:r>
        <w:t>Baddeley,</w:t>
      </w:r>
      <w:r w:rsidR="00166C86">
        <w:t xml:space="preserve"> </w:t>
      </w:r>
      <w:r>
        <w:t>2006)</w:t>
      </w:r>
      <w:r w:rsidRPr="00B76BBD">
        <w:t>.</w:t>
      </w:r>
    </w:p>
    <w:p w14:paraId="72C31508" w14:textId="66B45D25" w:rsidR="00F0514F" w:rsidRDefault="00930C76" w:rsidP="00F0514F">
      <w:pPr>
        <w:pStyle w:val="TEXTIND"/>
      </w:pPr>
      <w:r w:rsidRPr="00B76BBD">
        <w:t>Churches</w:t>
      </w:r>
      <w:r w:rsidR="00166C86">
        <w:t xml:space="preserve"> </w:t>
      </w:r>
      <w:r w:rsidRPr="00B76BBD">
        <w:t>are</w:t>
      </w:r>
      <w:r w:rsidR="00166C86">
        <w:t xml:space="preserve"> </w:t>
      </w:r>
      <w:r w:rsidRPr="00B76BBD">
        <w:t>infrequently</w:t>
      </w:r>
      <w:r w:rsidR="00166C86">
        <w:t xml:space="preserve"> </w:t>
      </w:r>
      <w:r w:rsidRPr="00B76BBD">
        <w:t>known</w:t>
      </w:r>
      <w:r w:rsidR="00166C86">
        <w:t xml:space="preserve"> </w:t>
      </w:r>
      <w:r w:rsidRPr="00B76BBD">
        <w:t>for</w:t>
      </w:r>
      <w:r w:rsidR="00166C86">
        <w:t xml:space="preserve"> </w:t>
      </w:r>
      <w:r w:rsidRPr="00B76BBD">
        <w:t>embracing</w:t>
      </w:r>
      <w:r w:rsidR="00166C86">
        <w:t xml:space="preserve"> </w:t>
      </w:r>
      <w:r w:rsidRPr="00B76BBD">
        <w:t>and</w:t>
      </w:r>
      <w:r w:rsidR="00166C86">
        <w:t xml:space="preserve"> </w:t>
      </w:r>
      <w:r w:rsidRPr="00B76BBD">
        <w:t>effecting</w:t>
      </w:r>
      <w:r w:rsidR="00166C86">
        <w:t xml:space="preserve"> </w:t>
      </w:r>
      <w:r w:rsidRPr="00B76BBD">
        <w:t>organ</w:t>
      </w:r>
      <w:del w:id="167" w:author="Jane Robson" w:date="2021-04-11T10:41:00Z">
        <w:r w:rsidRPr="00B76BBD" w:rsidDel="00E90EBF">
          <w:delText>isation</w:delText>
        </w:r>
      </w:del>
      <w:ins w:id="168" w:author="Jane Robson" w:date="2021-04-11T10:41:00Z">
        <w:r w:rsidR="00E90EBF">
          <w:t>ization</w:t>
        </w:r>
      </w:ins>
      <w:r w:rsidR="00166C86">
        <w:t xml:space="preserve"> </w:t>
      </w:r>
      <w:r w:rsidRPr="00B76BBD">
        <w:t>change.</w:t>
      </w:r>
      <w:r w:rsidR="00166C86">
        <w:t xml:space="preserve"> </w:t>
      </w:r>
      <w:r w:rsidRPr="00B76BBD">
        <w:t>However,</w:t>
      </w:r>
      <w:r w:rsidR="00166C86">
        <w:t xml:space="preserve"> </w:t>
      </w:r>
      <w:r w:rsidRPr="00B76BBD">
        <w:t>an</w:t>
      </w:r>
      <w:r w:rsidR="00166C86">
        <w:t xml:space="preserve"> </w:t>
      </w:r>
      <w:ins w:id="169" w:author="Jane Robson" w:date="2021-04-11T11:23:00Z">
        <w:r w:rsidR="00A542EC">
          <w:t>eighteenth-</w:t>
        </w:r>
      </w:ins>
      <w:del w:id="170" w:author="Jane Robson" w:date="2021-04-11T11:23:00Z">
        <w:r w:rsidRPr="00B76BBD" w:rsidDel="00A542EC">
          <w:delText>18</w:delText>
        </w:r>
        <w:r w:rsidR="0067376C" w:rsidRPr="0067376C" w:rsidDel="00A542EC">
          <w:rPr>
            <w:vertAlign w:val="superscript"/>
          </w:rPr>
          <w:delText>th</w:delText>
        </w:r>
        <w:r w:rsidR="00166C86" w:rsidDel="00A542EC">
          <w:delText xml:space="preserve"> </w:delText>
        </w:r>
      </w:del>
      <w:r w:rsidRPr="00B76BBD">
        <w:t>century</w:t>
      </w:r>
      <w:r w:rsidR="00166C86">
        <w:t xml:space="preserve"> </w:t>
      </w:r>
      <w:r w:rsidRPr="00B76BBD">
        <w:t>English</w:t>
      </w:r>
      <w:r w:rsidR="00166C86">
        <w:t xml:space="preserve"> </w:t>
      </w:r>
      <w:r w:rsidRPr="00B76BBD">
        <w:t>cathedral,</w:t>
      </w:r>
      <w:r w:rsidR="00166C86">
        <w:t xml:space="preserve"> </w:t>
      </w:r>
      <w:r w:rsidRPr="00B76BBD">
        <w:t>which</w:t>
      </w:r>
      <w:r w:rsidR="00166C86">
        <w:t xml:space="preserve"> </w:t>
      </w:r>
      <w:r w:rsidRPr="00B76BBD">
        <w:t>lacked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endowments</w:t>
      </w:r>
      <w:r w:rsidR="00166C86">
        <w:t xml:space="preserve"> </w:t>
      </w:r>
      <w:r w:rsidRPr="00B76BBD">
        <w:t>of</w:t>
      </w:r>
      <w:r w:rsidR="00166C86">
        <w:t xml:space="preserve"> </w:t>
      </w:r>
      <w:r w:rsidRPr="00B76BBD">
        <w:t>a</w:t>
      </w:r>
      <w:r w:rsidR="00166C86">
        <w:t xml:space="preserve"> </w:t>
      </w:r>
      <w:r w:rsidRPr="00B76BBD">
        <w:t>medieval</w:t>
      </w:r>
      <w:r w:rsidR="00166C86">
        <w:t xml:space="preserve"> </w:t>
      </w:r>
      <w:r w:rsidRPr="00B76BBD">
        <w:t>foundation,</w:t>
      </w:r>
      <w:r w:rsidR="00166C86">
        <w:t xml:space="preserve"> </w:t>
      </w:r>
      <w:r>
        <w:t>was</w:t>
      </w:r>
      <w:r w:rsidR="00166C86">
        <w:t xml:space="preserve"> </w:t>
      </w:r>
      <w:r w:rsidRPr="00B76BBD">
        <w:t>faced</w:t>
      </w:r>
      <w:r w:rsidR="00166C86">
        <w:t xml:space="preserve"> </w:t>
      </w:r>
      <w:r w:rsidRPr="00B76BBD">
        <w:t>with</w:t>
      </w:r>
      <w:r w:rsidR="00166C86">
        <w:t xml:space="preserve"> </w:t>
      </w:r>
      <w:r w:rsidRPr="00B76BBD">
        <w:t>having</w:t>
      </w:r>
      <w:r w:rsidR="00166C86">
        <w:t xml:space="preserve"> </w:t>
      </w:r>
      <w:r w:rsidRPr="00B76BBD">
        <w:t>to</w:t>
      </w:r>
      <w:r w:rsidR="00166C86">
        <w:t xml:space="preserve"> </w:t>
      </w:r>
      <w:r w:rsidRPr="00B76BBD">
        <w:t>produce</w:t>
      </w:r>
      <w:r w:rsidR="00166C86">
        <w:t xml:space="preserve"> </w:t>
      </w:r>
      <w:r w:rsidRPr="00B76BBD">
        <w:t>an</w:t>
      </w:r>
      <w:r w:rsidR="00166C86">
        <w:t xml:space="preserve"> </w:t>
      </w:r>
      <w:r w:rsidRPr="00B76BBD">
        <w:t>annual</w:t>
      </w:r>
      <w:r w:rsidR="00166C86">
        <w:t xml:space="preserve"> </w:t>
      </w:r>
      <w:r w:rsidRPr="00B76BBD">
        <w:t>budget</w:t>
      </w:r>
      <w:r w:rsidR="00166C86">
        <w:t xml:space="preserve"> </w:t>
      </w:r>
      <w:r w:rsidRPr="00B76BBD">
        <w:t>in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context</w:t>
      </w:r>
      <w:r w:rsidR="00166C86">
        <w:t xml:space="preserve"> </w:t>
      </w:r>
      <w:r w:rsidRPr="00B76BBD">
        <w:t>of</w:t>
      </w:r>
      <w:r w:rsidR="00166C86">
        <w:t xml:space="preserve"> </w:t>
      </w:r>
      <w:r w:rsidRPr="00B76BBD">
        <w:t>an</w:t>
      </w:r>
      <w:r w:rsidR="00166C86">
        <w:t xml:space="preserve"> </w:t>
      </w:r>
      <w:r w:rsidRPr="00B76BBD">
        <w:t>interregnum</w:t>
      </w:r>
      <w:r w:rsidR="00166C86">
        <w:t xml:space="preserve"> </w:t>
      </w:r>
      <w:r w:rsidRPr="00B76BBD">
        <w:t>and</w:t>
      </w:r>
      <w:r w:rsidR="00166C86">
        <w:t xml:space="preserve"> </w:t>
      </w:r>
      <w:r w:rsidRPr="00B76BBD">
        <w:t>a</w:t>
      </w:r>
      <w:r w:rsidR="00166C86">
        <w:t xml:space="preserve"> </w:t>
      </w:r>
      <w:r w:rsidRPr="00B76BBD">
        <w:t>level</w:t>
      </w:r>
      <w:r w:rsidR="00166C86">
        <w:t xml:space="preserve"> </w:t>
      </w:r>
      <w:r w:rsidRPr="00B76BBD">
        <w:t>of</w:t>
      </w:r>
      <w:r w:rsidR="00166C86">
        <w:t xml:space="preserve"> </w:t>
      </w:r>
      <w:r w:rsidRPr="00B76BBD">
        <w:t>income</w:t>
      </w:r>
      <w:r w:rsidR="00166C86">
        <w:t xml:space="preserve"> </w:t>
      </w:r>
      <w:r w:rsidRPr="00B76BBD">
        <w:t>failing</w:t>
      </w:r>
      <w:r w:rsidR="00166C86">
        <w:t xml:space="preserve"> </w:t>
      </w:r>
      <w:r w:rsidRPr="00B76BBD">
        <w:t>to</w:t>
      </w:r>
      <w:r w:rsidR="00166C86">
        <w:t xml:space="preserve"> </w:t>
      </w:r>
      <w:r w:rsidRPr="00B76BBD">
        <w:t>match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rate</w:t>
      </w:r>
      <w:r w:rsidR="00166C86">
        <w:t xml:space="preserve"> </w:t>
      </w:r>
      <w:r w:rsidRPr="00B76BBD">
        <w:t>of</w:t>
      </w:r>
      <w:r w:rsidR="00166C86">
        <w:t xml:space="preserve"> </w:t>
      </w:r>
      <w:r w:rsidRPr="00B76BBD">
        <w:t>inflation.</w:t>
      </w:r>
      <w:r w:rsidR="00166C86">
        <w:t xml:space="preserve"> </w:t>
      </w:r>
      <w:r w:rsidRPr="00B76BBD">
        <w:t>Year</w:t>
      </w:r>
      <w:r w:rsidR="00166C86">
        <w:t xml:space="preserve"> </w:t>
      </w:r>
      <w:r w:rsidRPr="00B76BBD">
        <w:t>on</w:t>
      </w:r>
      <w:r w:rsidR="00166C86">
        <w:t xml:space="preserve"> </w:t>
      </w:r>
      <w:r w:rsidRPr="00B76BBD">
        <w:t>year</w:t>
      </w:r>
      <w:r>
        <w:t>,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budget</w:t>
      </w:r>
      <w:r w:rsidR="00166C86">
        <w:t xml:space="preserve"> </w:t>
      </w:r>
      <w:r w:rsidRPr="00B76BBD">
        <w:t>had</w:t>
      </w:r>
      <w:r w:rsidR="00166C86">
        <w:t xml:space="preserve"> </w:t>
      </w:r>
      <w:r w:rsidRPr="00B76BBD">
        <w:t>replicated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previous</w:t>
      </w:r>
      <w:r w:rsidR="00166C86">
        <w:t xml:space="preserve"> </w:t>
      </w:r>
      <w:r w:rsidRPr="00B76BBD">
        <w:t>year’s</w:t>
      </w:r>
      <w:r>
        <w:t>,</w:t>
      </w:r>
      <w:r w:rsidR="00166C86">
        <w:t xml:space="preserve"> </w:t>
      </w:r>
      <w:r>
        <w:t>but</w:t>
      </w:r>
      <w:r w:rsidR="00166C86">
        <w:t xml:space="preserve"> </w:t>
      </w:r>
      <w:r w:rsidRPr="00B76BBD">
        <w:t>with</w:t>
      </w:r>
      <w:r w:rsidR="00166C86">
        <w:t xml:space="preserve"> </w:t>
      </w:r>
      <w:r w:rsidRPr="00B76BBD">
        <w:t>cuts.</w:t>
      </w:r>
      <w:r w:rsidR="00166C86">
        <w:t xml:space="preserve"> </w:t>
      </w:r>
      <w:r w:rsidRPr="00B76BBD">
        <w:t>The</w:t>
      </w:r>
      <w:r w:rsidR="00166C86">
        <w:t xml:space="preserve"> </w:t>
      </w:r>
      <w:r>
        <w:t>c</w:t>
      </w:r>
      <w:r w:rsidRPr="00B76BBD">
        <w:t>athedral</w:t>
      </w:r>
      <w:r w:rsidR="00166C86">
        <w:t xml:space="preserve"> </w:t>
      </w:r>
      <w:r>
        <w:t>c</w:t>
      </w:r>
      <w:r w:rsidRPr="00B76BBD">
        <w:t>hapter,</w:t>
      </w:r>
      <w:r w:rsidR="00166C86">
        <w:t xml:space="preserve"> </w:t>
      </w:r>
      <w:r w:rsidRPr="00B76BBD">
        <w:t>encouraged</w:t>
      </w:r>
      <w:r w:rsidR="00166C86">
        <w:t xml:space="preserve"> </w:t>
      </w:r>
      <w:r w:rsidRPr="00B76BBD">
        <w:t>by</w:t>
      </w:r>
      <w:r w:rsidR="00166C86">
        <w:t xml:space="preserve"> </w:t>
      </w:r>
      <w:r w:rsidRPr="00B76BBD">
        <w:t>an</w:t>
      </w:r>
      <w:r w:rsidR="00166C86">
        <w:t xml:space="preserve"> </w:t>
      </w:r>
      <w:r w:rsidRPr="00B76BBD">
        <w:t>archdeacon,</w:t>
      </w:r>
      <w:r w:rsidR="00166C86">
        <w:t xml:space="preserve"> </w:t>
      </w:r>
      <w:r w:rsidRPr="00B76BBD">
        <w:t>charged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residentiary</w:t>
      </w:r>
      <w:r w:rsidR="00166C86">
        <w:t xml:space="preserve"> </w:t>
      </w:r>
      <w:r w:rsidRPr="00B76BBD">
        <w:t>canons</w:t>
      </w:r>
      <w:r w:rsidR="00166C86">
        <w:t xml:space="preserve"> </w:t>
      </w:r>
      <w:r w:rsidRPr="00F0514F">
        <w:t>with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task</w:t>
      </w:r>
      <w:r w:rsidR="00166C86">
        <w:t xml:space="preserve"> </w:t>
      </w:r>
      <w:r w:rsidRPr="00B76BBD">
        <w:t>of</w:t>
      </w:r>
      <w:r w:rsidR="00166C86">
        <w:t xml:space="preserve"> </w:t>
      </w:r>
      <w:r w:rsidRPr="00B76BBD">
        <w:t>developing</w:t>
      </w:r>
      <w:r w:rsidR="00166C86">
        <w:t xml:space="preserve"> </w:t>
      </w:r>
      <w:r w:rsidRPr="00B76BBD">
        <w:t>a</w:t>
      </w:r>
      <w:r w:rsidR="00166C86">
        <w:t xml:space="preserve"> </w:t>
      </w:r>
      <w:r w:rsidRPr="00B76BBD">
        <w:t>challenging</w:t>
      </w:r>
      <w:r w:rsidR="00166C86">
        <w:t xml:space="preserve"> </w:t>
      </w:r>
      <w:r w:rsidRPr="00B76BBD">
        <w:t>new</w:t>
      </w:r>
      <w:r w:rsidR="00166C86">
        <w:t xml:space="preserve"> </w:t>
      </w:r>
      <w:r w:rsidRPr="00B76BBD">
        <w:t>strategy.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canons</w:t>
      </w:r>
      <w:r w:rsidR="00166C86">
        <w:t xml:space="preserve"> </w:t>
      </w:r>
      <w:r w:rsidRPr="00B76BBD">
        <w:t>planned</w:t>
      </w:r>
      <w:r w:rsidR="00166C86">
        <w:t xml:space="preserve"> </w:t>
      </w:r>
      <w:r w:rsidRPr="00B76BBD">
        <w:t>two</w:t>
      </w:r>
      <w:r w:rsidR="00166C86">
        <w:t xml:space="preserve"> </w:t>
      </w:r>
      <w:r w:rsidRPr="00B76BBD">
        <w:t>days</w:t>
      </w:r>
      <w:r w:rsidR="00166C86">
        <w:t xml:space="preserve"> </w:t>
      </w:r>
      <w:r w:rsidRPr="00B76BBD">
        <w:t>away</w:t>
      </w:r>
      <w:r w:rsidR="00166C86">
        <w:t xml:space="preserve"> </w:t>
      </w:r>
      <w:r w:rsidRPr="00B76BBD">
        <w:t>with</w:t>
      </w:r>
      <w:r w:rsidR="00166C86">
        <w:t xml:space="preserve"> </w:t>
      </w:r>
      <w:r w:rsidRPr="00B76BBD">
        <w:t>a</w:t>
      </w:r>
      <w:r w:rsidR="00166C86">
        <w:t xml:space="preserve"> </w:t>
      </w:r>
      <w:r w:rsidRPr="00B76BBD">
        <w:t>lay</w:t>
      </w:r>
      <w:r w:rsidR="00166C86">
        <w:t xml:space="preserve"> </w:t>
      </w:r>
      <w:r w:rsidRPr="00B76BBD">
        <w:t>member</w:t>
      </w:r>
      <w:r w:rsidR="00166C86">
        <w:t xml:space="preserve"> </w:t>
      </w:r>
      <w:r w:rsidRPr="00B76BBD">
        <w:t>of</w:t>
      </w:r>
      <w:r w:rsidR="00166C86">
        <w:t xml:space="preserve"> </w:t>
      </w:r>
      <w:r w:rsidRPr="00B76BBD">
        <w:t>the</w:t>
      </w:r>
      <w:r w:rsidR="00166C86">
        <w:t xml:space="preserve"> </w:t>
      </w:r>
      <w:r>
        <w:t>c</w:t>
      </w:r>
      <w:r w:rsidRPr="00B76BBD">
        <w:t>hapter</w:t>
      </w:r>
      <w:r w:rsidR="00166C86">
        <w:t xml:space="preserve"> </w:t>
      </w:r>
      <w:r>
        <w:t>(</w:t>
      </w:r>
      <w:r w:rsidRPr="00B76BBD">
        <w:t>a</w:t>
      </w:r>
      <w:r w:rsidR="00166C86">
        <w:t xml:space="preserve"> </w:t>
      </w:r>
      <w:r w:rsidR="0067376C" w:rsidRPr="0067376C">
        <w:rPr>
          <w:i/>
        </w:rPr>
        <w:t>de</w:t>
      </w:r>
      <w:r w:rsidR="00166C86">
        <w:rPr>
          <w:i/>
        </w:rPr>
        <w:t xml:space="preserve"> </w:t>
      </w:r>
      <w:r w:rsidR="0067376C" w:rsidRPr="0067376C">
        <w:rPr>
          <w:i/>
        </w:rPr>
        <w:t>facto</w:t>
      </w:r>
      <w:r w:rsidR="00166C86">
        <w:t xml:space="preserve"> </w:t>
      </w:r>
      <w:r w:rsidRPr="00B76BBD">
        <w:t>internal</w:t>
      </w:r>
      <w:r w:rsidR="00166C86">
        <w:t xml:space="preserve"> </w:t>
      </w:r>
      <w:r w:rsidRPr="00B76BBD">
        <w:t>change</w:t>
      </w:r>
      <w:r w:rsidR="00166C86">
        <w:t xml:space="preserve"> </w:t>
      </w:r>
      <w:r w:rsidRPr="00B76BBD">
        <w:t>agent</w:t>
      </w:r>
      <w:r>
        <w:t>)</w:t>
      </w:r>
      <w:r w:rsidR="00166C86">
        <w:t xml:space="preserve"> </w:t>
      </w:r>
      <w:r w:rsidRPr="00B76BBD">
        <w:t>during</w:t>
      </w:r>
      <w:r w:rsidR="00166C86">
        <w:t xml:space="preserve"> </w:t>
      </w:r>
      <w:r w:rsidRPr="00B76BBD">
        <w:t>which</w:t>
      </w:r>
      <w:r w:rsidR="00166C86">
        <w:t xml:space="preserve"> </w:t>
      </w:r>
      <w:r w:rsidRPr="00B76BBD">
        <w:t>they</w:t>
      </w:r>
      <w:r w:rsidR="00166C86">
        <w:t xml:space="preserve"> </w:t>
      </w:r>
      <w:r>
        <w:t>would</w:t>
      </w:r>
      <w:r w:rsidR="00166C86">
        <w:t xml:space="preserve"> </w:t>
      </w:r>
      <w:r w:rsidRPr="00B76BBD">
        <w:t>construct</w:t>
      </w:r>
      <w:r w:rsidR="00166C86">
        <w:t xml:space="preserve"> </w:t>
      </w:r>
      <w:r w:rsidRPr="00B76BBD">
        <w:t>stories</w:t>
      </w:r>
      <w:r w:rsidR="00166C86">
        <w:t xml:space="preserve"> </w:t>
      </w:r>
      <w:r w:rsidRPr="00B76BBD">
        <w:t>of</w:t>
      </w:r>
      <w:r w:rsidR="00166C86">
        <w:t xml:space="preserve"> </w:t>
      </w:r>
      <w:r w:rsidRPr="00B76BBD">
        <w:t>possible</w:t>
      </w:r>
      <w:r w:rsidR="00166C86">
        <w:t xml:space="preserve"> </w:t>
      </w:r>
      <w:r w:rsidRPr="00B76BBD">
        <w:t>futures,</w:t>
      </w:r>
      <w:r w:rsidR="00166C86">
        <w:t xml:space="preserve"> </w:t>
      </w:r>
      <w:r w:rsidRPr="00B76BBD">
        <w:lastRenderedPageBreak/>
        <w:t>informed</w:t>
      </w:r>
      <w:r w:rsidR="00166C86">
        <w:t xml:space="preserve"> </w:t>
      </w:r>
      <w:r w:rsidRPr="00B76BBD">
        <w:t>by</w:t>
      </w:r>
      <w:r w:rsidR="00166C86">
        <w:t xml:space="preserve"> </w:t>
      </w:r>
      <w:r w:rsidRPr="00B76BBD">
        <w:t>imaginative</w:t>
      </w:r>
      <w:r w:rsidR="00166C86">
        <w:t xml:space="preserve"> </w:t>
      </w:r>
      <w:r w:rsidRPr="00B76BBD">
        <w:t>use</w:t>
      </w:r>
      <w:r w:rsidR="00166C86">
        <w:t xml:space="preserve"> </w:t>
      </w:r>
      <w:r w:rsidRPr="00B76BBD">
        <w:t>of</w:t>
      </w:r>
      <w:r w:rsidR="00166C86">
        <w:t xml:space="preserve"> </w:t>
      </w:r>
      <w:r w:rsidRPr="00B76BBD">
        <w:t>current</w:t>
      </w:r>
      <w:r w:rsidR="00166C86">
        <w:t xml:space="preserve"> </w:t>
      </w:r>
      <w:r w:rsidRPr="00B76BBD">
        <w:t>data</w:t>
      </w:r>
      <w:r w:rsidR="00166C86">
        <w:t xml:space="preserve"> </w:t>
      </w:r>
      <w:r w:rsidRPr="00B76BBD">
        <w:t>on</w:t>
      </w:r>
      <w:r w:rsidR="00166C86">
        <w:t xml:space="preserve"> </w:t>
      </w:r>
      <w:r w:rsidRPr="00B76BBD">
        <w:t>congregations,</w:t>
      </w:r>
      <w:r w:rsidR="00166C86">
        <w:t xml:space="preserve"> </w:t>
      </w:r>
      <w:r w:rsidRPr="00B76BBD">
        <w:t>urban</w:t>
      </w:r>
      <w:r w:rsidR="00166C86">
        <w:t xml:space="preserve"> </w:t>
      </w:r>
      <w:r w:rsidRPr="00B76BBD">
        <w:t>plans</w:t>
      </w:r>
      <w:del w:id="171" w:author="Jane Robson" w:date="2021-04-11T11:23:00Z">
        <w:r w:rsidRPr="00B76BBD" w:rsidDel="00A542EC">
          <w:delText>,</w:delText>
        </w:r>
      </w:del>
      <w:r w:rsidR="00166C86">
        <w:t xml:space="preserve"> </w:t>
      </w:r>
      <w:r w:rsidRPr="00B76BBD">
        <w:t>and</w:t>
      </w:r>
      <w:r w:rsidR="00166C86">
        <w:t xml:space="preserve"> </w:t>
      </w:r>
      <w:r w:rsidRPr="00B76BBD">
        <w:t>relations</w:t>
      </w:r>
      <w:r w:rsidR="00166C86">
        <w:t xml:space="preserve"> </w:t>
      </w:r>
      <w:r w:rsidRPr="00B76BBD">
        <w:t>with</w:t>
      </w:r>
      <w:r w:rsidR="00166C86">
        <w:t xml:space="preserve"> </w:t>
      </w:r>
      <w:r w:rsidRPr="00B76BBD">
        <w:t>the</w:t>
      </w:r>
      <w:r w:rsidR="00166C86">
        <w:t xml:space="preserve"> </w:t>
      </w:r>
      <w:r>
        <w:t>d</w:t>
      </w:r>
      <w:r w:rsidRPr="00B76BBD">
        <w:t>iocese.</w:t>
      </w:r>
      <w:r w:rsidR="00166C86">
        <w:t xml:space="preserve"> </w:t>
      </w:r>
      <w:r w:rsidRPr="00B76BBD">
        <w:t>The</w:t>
      </w:r>
      <w:r w:rsidR="00166C86">
        <w:t xml:space="preserve"> </w:t>
      </w:r>
      <w:r>
        <w:t>c</w:t>
      </w:r>
      <w:r w:rsidRPr="00B76BBD">
        <w:t>anons</w:t>
      </w:r>
      <w:r w:rsidR="00166C86">
        <w:t xml:space="preserve"> </w:t>
      </w:r>
      <w:r w:rsidRPr="00B76BBD">
        <w:t>divided</w:t>
      </w:r>
      <w:r w:rsidR="00166C86">
        <w:t xml:space="preserve"> </w:t>
      </w:r>
      <w:r w:rsidRPr="00B76BBD">
        <w:t>into</w:t>
      </w:r>
      <w:r w:rsidR="00166C86">
        <w:t xml:space="preserve"> </w:t>
      </w:r>
      <w:r w:rsidRPr="00B76BBD">
        <w:t>two</w:t>
      </w:r>
      <w:r w:rsidR="00166C86">
        <w:t xml:space="preserve"> </w:t>
      </w:r>
      <w:r w:rsidRPr="00B76BBD">
        <w:t>groups</w:t>
      </w:r>
      <w:r w:rsidR="00166C86">
        <w:t xml:space="preserve"> </w:t>
      </w:r>
      <w:r w:rsidRPr="00B76BBD">
        <w:t>working</w:t>
      </w:r>
      <w:r w:rsidR="00166C86">
        <w:t xml:space="preserve"> </w:t>
      </w:r>
      <w:r w:rsidRPr="00B76BBD">
        <w:t>in</w:t>
      </w:r>
      <w:r w:rsidR="00166C86">
        <w:t xml:space="preserve"> </w:t>
      </w:r>
      <w:r w:rsidRPr="00B76BBD">
        <w:t>separate</w:t>
      </w:r>
      <w:r w:rsidR="00166C86">
        <w:t xml:space="preserve"> </w:t>
      </w:r>
      <w:r w:rsidRPr="00B76BBD">
        <w:t>rooms,</w:t>
      </w:r>
      <w:r w:rsidR="00166C86">
        <w:t xml:space="preserve"> </w:t>
      </w:r>
      <w:r w:rsidRPr="00B76BBD">
        <w:t>one</w:t>
      </w:r>
      <w:r w:rsidR="00166C86">
        <w:t xml:space="preserve"> </w:t>
      </w:r>
      <w:r w:rsidRPr="00B76BBD">
        <w:t>group</w:t>
      </w:r>
      <w:r w:rsidR="00166C86">
        <w:t xml:space="preserve"> </w:t>
      </w:r>
      <w:r w:rsidRPr="00B76BBD">
        <w:t>being</w:t>
      </w:r>
      <w:r w:rsidR="00166C86">
        <w:t xml:space="preserve"> </w:t>
      </w:r>
      <w:r w:rsidRPr="00B76BBD">
        <w:t>invited</w:t>
      </w:r>
      <w:r w:rsidR="00166C86">
        <w:t xml:space="preserve"> </w:t>
      </w:r>
      <w:r w:rsidRPr="00B76BBD">
        <w:t>to</w:t>
      </w:r>
      <w:r w:rsidR="00166C86">
        <w:t xml:space="preserve"> </w:t>
      </w:r>
      <w:r w:rsidRPr="00B76BBD">
        <w:t>construct</w:t>
      </w:r>
      <w:r w:rsidR="00166C86">
        <w:t xml:space="preserve"> </w:t>
      </w:r>
      <w:r w:rsidRPr="00B76BBD">
        <w:t>an</w:t>
      </w:r>
      <w:r w:rsidR="00166C86">
        <w:t xml:space="preserve"> </w:t>
      </w:r>
      <w:r w:rsidRPr="00B76BBD">
        <w:t>imagined</w:t>
      </w:r>
      <w:r w:rsidR="00166C86">
        <w:t xml:space="preserve"> </w:t>
      </w:r>
      <w:r w:rsidRPr="00B76BBD">
        <w:t>but</w:t>
      </w:r>
      <w:r w:rsidR="00166C86">
        <w:t xml:space="preserve"> </w:t>
      </w:r>
      <w:r w:rsidRPr="00B76BBD">
        <w:t>realistic,</w:t>
      </w:r>
      <w:r w:rsidR="00166C86">
        <w:t xml:space="preserve"> </w:t>
      </w:r>
      <w:r w:rsidRPr="00B76BBD">
        <w:t>positive</w:t>
      </w:r>
      <w:r w:rsidR="00166C86">
        <w:t xml:space="preserve"> </w:t>
      </w:r>
      <w:r w:rsidRPr="00B76BBD">
        <w:t>story,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other</w:t>
      </w:r>
      <w:r w:rsidR="00166C86">
        <w:t xml:space="preserve"> </w:t>
      </w:r>
      <w:r w:rsidRPr="00B76BBD">
        <w:t>a</w:t>
      </w:r>
      <w:r w:rsidR="00166C86">
        <w:t xml:space="preserve"> </w:t>
      </w:r>
      <w:r w:rsidRPr="00B76BBD">
        <w:t>negative</w:t>
      </w:r>
      <w:r w:rsidR="00166C86">
        <w:t xml:space="preserve"> </w:t>
      </w:r>
      <w:r w:rsidRPr="00B76BBD">
        <w:t>story</w:t>
      </w:r>
      <w:r w:rsidR="00166C86">
        <w:t xml:space="preserve"> </w:t>
      </w:r>
      <w:r w:rsidRPr="00B76BBD">
        <w:t>of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future,</w:t>
      </w:r>
      <w:r w:rsidR="00166C86">
        <w:t xml:space="preserve"> </w:t>
      </w:r>
      <w:r w:rsidRPr="00B76BBD">
        <w:t>both</w:t>
      </w:r>
      <w:r w:rsidR="00166C86">
        <w:t xml:space="preserve"> </w:t>
      </w:r>
      <w:r w:rsidRPr="00B76BBD">
        <w:t>on</w:t>
      </w:r>
      <w:r w:rsidR="00166C86">
        <w:t xml:space="preserve"> </w:t>
      </w:r>
      <w:r w:rsidRPr="00B76BBD">
        <w:t>a</w:t>
      </w:r>
      <w:r w:rsidR="00166C86">
        <w:t xml:space="preserve"> </w:t>
      </w:r>
      <w:ins w:id="172" w:author="Jane Robson" w:date="2021-04-11T11:24:00Z">
        <w:r w:rsidR="00A542EC">
          <w:t>five</w:t>
        </w:r>
      </w:ins>
      <w:del w:id="173" w:author="Jane Robson" w:date="2021-04-11T11:24:00Z">
        <w:r w:rsidRPr="00B76BBD" w:rsidDel="00A542EC">
          <w:delText>5</w:delText>
        </w:r>
      </w:del>
      <w:r w:rsidRPr="00B76BBD">
        <w:t>-year</w:t>
      </w:r>
      <w:r w:rsidR="00166C86">
        <w:t xml:space="preserve"> </w:t>
      </w:r>
      <w:r w:rsidRPr="00B76BBD">
        <w:t>timescale.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positive</w:t>
      </w:r>
      <w:r w:rsidR="00166C86">
        <w:t xml:space="preserve"> </w:t>
      </w:r>
      <w:r w:rsidRPr="00B76BBD">
        <w:t>story</w:t>
      </w:r>
      <w:r w:rsidR="00166C86">
        <w:t xml:space="preserve"> </w:t>
      </w:r>
      <w:r w:rsidRPr="00B76BBD">
        <w:t>was</w:t>
      </w:r>
      <w:r w:rsidR="00166C86">
        <w:t xml:space="preserve"> </w:t>
      </w:r>
      <w:r w:rsidRPr="00B76BBD">
        <w:t>built</w:t>
      </w:r>
      <w:r w:rsidR="00166C86">
        <w:t xml:space="preserve"> </w:t>
      </w:r>
      <w:r w:rsidRPr="00B76BBD">
        <w:t>around</w:t>
      </w:r>
      <w:r w:rsidR="00166C86">
        <w:t xml:space="preserve"> </w:t>
      </w:r>
      <w:r w:rsidRPr="00B76BBD">
        <w:t>increased</w:t>
      </w:r>
      <w:r w:rsidR="00166C86">
        <w:t xml:space="preserve"> </w:t>
      </w:r>
      <w:r w:rsidRPr="00B76BBD">
        <w:t>giving</w:t>
      </w:r>
      <w:r w:rsidR="00166C86">
        <w:t xml:space="preserve"> </w:t>
      </w:r>
      <w:r w:rsidRPr="00B76BBD">
        <w:t>by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business</w:t>
      </w:r>
      <w:r w:rsidR="00166C86">
        <w:t xml:space="preserve"> </w:t>
      </w:r>
      <w:r w:rsidRPr="00B76BBD">
        <w:t>community,</w:t>
      </w:r>
      <w:r w:rsidR="00166C86">
        <w:t xml:space="preserve"> </w:t>
      </w:r>
      <w:r w:rsidRPr="00B76BBD">
        <w:t>enabling</w:t>
      </w:r>
      <w:r w:rsidR="00166C86">
        <w:t xml:space="preserve"> </w:t>
      </w:r>
      <w:r w:rsidRPr="00B76BBD">
        <w:t>new</w:t>
      </w:r>
      <w:r w:rsidR="00166C86">
        <w:t xml:space="preserve"> </w:t>
      </w:r>
      <w:r w:rsidRPr="00B76BBD">
        <w:t>building</w:t>
      </w:r>
      <w:r w:rsidR="00166C86">
        <w:t xml:space="preserve"> </w:t>
      </w:r>
      <w:r w:rsidRPr="00B76BBD">
        <w:t>and</w:t>
      </w:r>
      <w:r w:rsidR="00166C86">
        <w:t xml:space="preserve"> </w:t>
      </w:r>
      <w:r w:rsidRPr="00B76BBD">
        <w:t>repair</w:t>
      </w:r>
      <w:r w:rsidR="00166C86">
        <w:t xml:space="preserve"> </w:t>
      </w:r>
      <w:r w:rsidRPr="00B76BBD">
        <w:t>work</w:t>
      </w:r>
      <w:r w:rsidR="00166C86">
        <w:t xml:space="preserve"> </w:t>
      </w:r>
      <w:r w:rsidRPr="00B76BBD">
        <w:t>to</w:t>
      </w:r>
      <w:r w:rsidR="00166C86">
        <w:t xml:space="preserve"> </w:t>
      </w:r>
      <w:r w:rsidRPr="00B76BBD">
        <w:t>be</w:t>
      </w:r>
      <w:r w:rsidR="00166C86">
        <w:t xml:space="preserve"> </w:t>
      </w:r>
      <w:r w:rsidRPr="00B76BBD">
        <w:t>undertaken.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negative</w:t>
      </w:r>
      <w:r w:rsidR="00166C86">
        <w:t xml:space="preserve"> </w:t>
      </w:r>
      <w:r w:rsidRPr="00B76BBD">
        <w:t>story</w:t>
      </w:r>
      <w:r w:rsidR="00166C86">
        <w:t xml:space="preserve"> </w:t>
      </w:r>
      <w:r w:rsidRPr="00B76BBD">
        <w:t>identified</w:t>
      </w:r>
      <w:r w:rsidR="00166C86">
        <w:t xml:space="preserve"> </w:t>
      </w:r>
      <w:r w:rsidRPr="00B76BBD">
        <w:t>extensive</w:t>
      </w:r>
      <w:r w:rsidR="00166C86">
        <w:t xml:space="preserve"> </w:t>
      </w:r>
      <w:r w:rsidRPr="00B76BBD">
        <w:t>dry</w:t>
      </w:r>
      <w:r w:rsidR="00166C86">
        <w:t xml:space="preserve"> </w:t>
      </w:r>
      <w:r w:rsidRPr="00B76BBD">
        <w:t>rot</w:t>
      </w:r>
      <w:r w:rsidR="00166C86">
        <w:t xml:space="preserve"> </w:t>
      </w:r>
      <w:r w:rsidRPr="00B76BBD">
        <w:t>in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building</w:t>
      </w:r>
      <w:r w:rsidR="00166C86">
        <w:t xml:space="preserve"> </w:t>
      </w:r>
      <w:r w:rsidRPr="00B76BBD">
        <w:t>while,</w:t>
      </w:r>
      <w:r w:rsidR="00166C86">
        <w:t xml:space="preserve"> </w:t>
      </w:r>
      <w:r w:rsidRPr="00B76BBD">
        <w:t>in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churchyard,</w:t>
      </w:r>
      <w:r w:rsidR="00166C86">
        <w:t xml:space="preserve"> </w:t>
      </w:r>
      <w:r w:rsidRPr="00B76BBD">
        <w:t>a</w:t>
      </w:r>
      <w:r w:rsidR="00166C86">
        <w:t xml:space="preserve"> </w:t>
      </w:r>
      <w:r w:rsidRPr="00B76BBD">
        <w:t>dead,</w:t>
      </w:r>
      <w:r w:rsidR="00166C86">
        <w:t xml:space="preserve"> </w:t>
      </w:r>
      <w:r w:rsidRPr="00B76BBD">
        <w:t>pregnant</w:t>
      </w:r>
      <w:r w:rsidR="00166C86">
        <w:t xml:space="preserve"> </w:t>
      </w:r>
      <w:r w:rsidRPr="00B76BBD">
        <w:t>teenager</w:t>
      </w:r>
      <w:r w:rsidR="00166C86">
        <w:t xml:space="preserve"> </w:t>
      </w:r>
      <w:r w:rsidRPr="00B76BBD">
        <w:t>was</w:t>
      </w:r>
      <w:r w:rsidR="00166C86">
        <w:t xml:space="preserve"> </w:t>
      </w:r>
      <w:r w:rsidRPr="00B76BBD">
        <w:t>found</w:t>
      </w:r>
      <w:r w:rsidR="00166C86">
        <w:t xml:space="preserve"> </w:t>
      </w:r>
      <w:r w:rsidRPr="00B76BBD">
        <w:t>one</w:t>
      </w:r>
      <w:r w:rsidR="00166C86">
        <w:t xml:space="preserve"> </w:t>
      </w:r>
      <w:r w:rsidRPr="00B76BBD">
        <w:t>morning</w:t>
      </w:r>
      <w:r w:rsidR="00166C86">
        <w:t xml:space="preserve"> </w:t>
      </w:r>
      <w:r>
        <w:t>p</w:t>
      </w:r>
      <w:r w:rsidRPr="00B76BBD">
        <w:t>ropped</w:t>
      </w:r>
      <w:r w:rsidR="00166C86">
        <w:t xml:space="preserve"> </w:t>
      </w:r>
      <w:r>
        <w:t>up</w:t>
      </w:r>
      <w:r w:rsidR="00166C86">
        <w:t xml:space="preserve"> </w:t>
      </w:r>
      <w:r w:rsidRPr="00B76BBD">
        <w:t>against</w:t>
      </w:r>
      <w:r w:rsidR="00166C86">
        <w:t xml:space="preserve"> </w:t>
      </w:r>
      <w:r w:rsidRPr="00B76BBD">
        <w:t>a</w:t>
      </w:r>
      <w:r w:rsidR="00166C86">
        <w:t xml:space="preserve"> </w:t>
      </w:r>
      <w:r w:rsidRPr="00B76BBD">
        <w:t>tombstone</w:t>
      </w:r>
      <w:r w:rsidR="00166C86">
        <w:t xml:space="preserve"> </w:t>
      </w:r>
      <w:r>
        <w:t>(</w:t>
      </w:r>
      <w:r w:rsidRPr="00B76BBD">
        <w:t>and</w:t>
      </w:r>
      <w:r w:rsidR="00166C86">
        <w:t xml:space="preserve"> </w:t>
      </w:r>
      <w:r w:rsidRPr="00B76BBD">
        <w:t>still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choir</w:t>
      </w:r>
      <w:r w:rsidR="00166C86">
        <w:t xml:space="preserve"> </w:t>
      </w:r>
      <w:r w:rsidRPr="00B76BBD">
        <w:t>sang</w:t>
      </w:r>
      <w:r w:rsidR="00166C86">
        <w:t xml:space="preserve"> </w:t>
      </w:r>
      <w:r w:rsidRPr="00B76BBD">
        <w:t>Palestrina</w:t>
      </w:r>
      <w:r>
        <w:t>).</w:t>
      </w:r>
      <w:r w:rsidR="00166C86">
        <w:t xml:space="preserve"> </w:t>
      </w:r>
      <w:r w:rsidRPr="00B76BBD">
        <w:t>Having</w:t>
      </w:r>
      <w:r w:rsidR="00166C86">
        <w:t xml:space="preserve"> </w:t>
      </w:r>
      <w:r w:rsidRPr="00B76BBD">
        <w:t>shared</w:t>
      </w:r>
      <w:r w:rsidR="00166C86">
        <w:t xml:space="preserve"> </w:t>
      </w:r>
      <w:r w:rsidRPr="00B76BBD">
        <w:t>their</w:t>
      </w:r>
      <w:r w:rsidR="00166C86">
        <w:t xml:space="preserve"> </w:t>
      </w:r>
      <w:r w:rsidRPr="00B76BBD">
        <w:t>stories,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two</w:t>
      </w:r>
      <w:r w:rsidR="00166C86">
        <w:t xml:space="preserve"> </w:t>
      </w:r>
      <w:r w:rsidRPr="00B76BBD">
        <w:t>groups</w:t>
      </w:r>
      <w:r w:rsidR="00166C86">
        <w:t xml:space="preserve"> </w:t>
      </w:r>
      <w:r w:rsidRPr="00B76BBD">
        <w:t>returned</w:t>
      </w:r>
      <w:r w:rsidR="00166C86">
        <w:t xml:space="preserve"> </w:t>
      </w:r>
      <w:r w:rsidRPr="00B76BBD">
        <w:t>to</w:t>
      </w:r>
      <w:r w:rsidR="00166C86">
        <w:t xml:space="preserve"> </w:t>
      </w:r>
      <w:r w:rsidRPr="00B76BBD">
        <w:t>their</w:t>
      </w:r>
      <w:r w:rsidR="00166C86">
        <w:t xml:space="preserve"> </w:t>
      </w:r>
      <w:r w:rsidRPr="00B76BBD">
        <w:t>respective</w:t>
      </w:r>
      <w:r w:rsidR="00166C86">
        <w:t xml:space="preserve"> </w:t>
      </w:r>
      <w:r w:rsidRPr="00B76BBD">
        <w:t>rooms</w:t>
      </w:r>
      <w:r w:rsidR="00166C86">
        <w:t xml:space="preserve"> </w:t>
      </w:r>
      <w:r w:rsidRPr="00B76BBD">
        <w:t>to</w:t>
      </w:r>
      <w:r w:rsidR="00166C86">
        <w:t xml:space="preserve"> </w:t>
      </w:r>
      <w:r w:rsidRPr="00B76BBD">
        <w:t>discuss</w:t>
      </w:r>
      <w:r w:rsidR="00166C86">
        <w:t xml:space="preserve"> </w:t>
      </w:r>
      <w:r w:rsidRPr="00B76BBD">
        <w:t>what</w:t>
      </w:r>
      <w:r w:rsidR="00166C86">
        <w:t xml:space="preserve"> </w:t>
      </w:r>
      <w:r w:rsidRPr="00B76BBD">
        <w:t>should</w:t>
      </w:r>
      <w:r w:rsidR="00166C86">
        <w:t xml:space="preserve"> </w:t>
      </w:r>
      <w:r w:rsidRPr="00B76BBD">
        <w:t>be</w:t>
      </w:r>
      <w:r w:rsidR="00166C86">
        <w:t xml:space="preserve"> </w:t>
      </w:r>
      <w:r w:rsidRPr="00B76BBD">
        <w:t>done</w:t>
      </w:r>
      <w:r w:rsidR="00166C86">
        <w:t xml:space="preserve"> </w:t>
      </w:r>
      <w:r w:rsidRPr="00B76BBD">
        <w:t>in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light</w:t>
      </w:r>
      <w:r w:rsidR="00166C86">
        <w:t xml:space="preserve"> </w:t>
      </w:r>
      <w:r w:rsidRPr="00B76BBD">
        <w:t>of</w:t>
      </w:r>
      <w:r w:rsidR="00166C86">
        <w:t xml:space="preserve"> </w:t>
      </w:r>
      <w:r w:rsidRPr="00B76BBD">
        <w:t>their</w:t>
      </w:r>
      <w:r w:rsidR="00166C86">
        <w:t xml:space="preserve"> </w:t>
      </w:r>
      <w:r>
        <w:t>own</w:t>
      </w:r>
      <w:r w:rsidR="00166C86">
        <w:t xml:space="preserve"> </w:t>
      </w:r>
      <w:r w:rsidRPr="00B76BBD">
        <w:t>particular</w:t>
      </w:r>
      <w:r w:rsidR="00166C86">
        <w:t xml:space="preserve"> </w:t>
      </w:r>
      <w:r w:rsidRPr="00B76BBD">
        <w:t>narrative.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positive</w:t>
      </w:r>
      <w:r w:rsidR="00166C86">
        <w:t xml:space="preserve"> </w:t>
      </w:r>
      <w:r w:rsidRPr="00B76BBD">
        <w:t>scenario</w:t>
      </w:r>
      <w:r w:rsidR="00166C86">
        <w:t xml:space="preserve"> </w:t>
      </w:r>
      <w:r w:rsidRPr="00B76BBD">
        <w:t>group</w:t>
      </w:r>
      <w:r w:rsidR="00166C86">
        <w:t xml:space="preserve"> </w:t>
      </w:r>
      <w:r w:rsidRPr="00B76BBD">
        <w:t>discussed</w:t>
      </w:r>
      <w:r w:rsidR="00166C86">
        <w:t xml:space="preserve"> </w:t>
      </w:r>
      <w:r w:rsidRPr="00B76BBD">
        <w:t>improving</w:t>
      </w:r>
      <w:r w:rsidR="00166C86">
        <w:t xml:space="preserve"> </w:t>
      </w:r>
      <w:r>
        <w:t>c</w:t>
      </w:r>
      <w:r w:rsidRPr="00B76BBD">
        <w:t>athedral</w:t>
      </w:r>
      <w:r w:rsidR="00166C86">
        <w:t xml:space="preserve"> </w:t>
      </w:r>
      <w:r w:rsidRPr="00B76BBD">
        <w:t>facilities</w:t>
      </w:r>
      <w:r w:rsidR="00166C86">
        <w:t xml:space="preserve"> </w:t>
      </w:r>
      <w:r w:rsidRPr="00B76BBD">
        <w:t>and</w:t>
      </w:r>
      <w:r w:rsidR="00166C86">
        <w:t xml:space="preserve"> </w:t>
      </w:r>
      <w:r w:rsidRPr="00B76BBD">
        <w:t>providing</w:t>
      </w:r>
      <w:r w:rsidR="00166C86">
        <w:t xml:space="preserve"> </w:t>
      </w:r>
      <w:r w:rsidRPr="00B76BBD">
        <w:t>a</w:t>
      </w:r>
      <w:r w:rsidR="00166C86">
        <w:t xml:space="preserve"> </w:t>
      </w:r>
      <w:r w:rsidRPr="00B76BBD">
        <w:t>coffee</w:t>
      </w:r>
      <w:r w:rsidR="00166C86">
        <w:t xml:space="preserve"> </w:t>
      </w:r>
      <w:r w:rsidRPr="00B76BBD">
        <w:t>shop</w:t>
      </w:r>
      <w:r w:rsidR="00166C86">
        <w:t xml:space="preserve"> </w:t>
      </w:r>
      <w:r w:rsidRPr="00B76BBD">
        <w:t>in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grounds</w:t>
      </w:r>
      <w:r>
        <w:t>,</w:t>
      </w:r>
      <w:r w:rsidR="00166C86">
        <w:t xml:space="preserve"> </w:t>
      </w:r>
      <w:r w:rsidRPr="00B76BBD">
        <w:t>both</w:t>
      </w:r>
      <w:r w:rsidR="00166C86">
        <w:t xml:space="preserve"> </w:t>
      </w:r>
      <w:r w:rsidRPr="00B76BBD">
        <w:t>much</w:t>
      </w:r>
      <w:r w:rsidR="00166C86">
        <w:t xml:space="preserve"> </w:t>
      </w:r>
      <w:r w:rsidRPr="00B76BBD">
        <w:t>needed.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negative</w:t>
      </w:r>
      <w:r w:rsidR="00166C86">
        <w:t xml:space="preserve"> </w:t>
      </w:r>
      <w:r w:rsidRPr="00B76BBD">
        <w:t>scenario</w:t>
      </w:r>
      <w:r w:rsidR="00166C86">
        <w:t xml:space="preserve"> </w:t>
      </w:r>
      <w:r w:rsidRPr="00B76BBD">
        <w:t>group</w:t>
      </w:r>
      <w:r w:rsidR="00166C86">
        <w:t xml:space="preserve"> </w:t>
      </w:r>
      <w:r w:rsidRPr="00B76BBD">
        <w:t>sat</w:t>
      </w:r>
      <w:r w:rsidR="00166C86">
        <w:t xml:space="preserve"> </w:t>
      </w:r>
      <w:r w:rsidRPr="00B76BBD">
        <w:t>in</w:t>
      </w:r>
      <w:r w:rsidR="00166C86">
        <w:t xml:space="preserve"> </w:t>
      </w:r>
      <w:r w:rsidRPr="00B76BBD">
        <w:t>their</w:t>
      </w:r>
      <w:r w:rsidR="00166C86">
        <w:t xml:space="preserve"> </w:t>
      </w:r>
      <w:r w:rsidRPr="00B76BBD">
        <w:t>room</w:t>
      </w:r>
      <w:r w:rsidR="00166C86">
        <w:t xml:space="preserve"> </w:t>
      </w:r>
      <w:r w:rsidRPr="00B76BBD">
        <w:t>in</w:t>
      </w:r>
      <w:r w:rsidR="00166C86">
        <w:t xml:space="preserve"> </w:t>
      </w:r>
      <w:r w:rsidRPr="00B76BBD">
        <w:t>silence</w:t>
      </w:r>
      <w:r w:rsidR="00166C86">
        <w:t xml:space="preserve"> </w:t>
      </w:r>
      <w:ins w:id="174" w:author="Jane Robson" w:date="2021-04-11T11:24:00Z">
        <w:r w:rsidR="00A542EC">
          <w:t>–</w:t>
        </w:r>
      </w:ins>
      <w:del w:id="175" w:author="Jane Robson" w:date="2021-04-11T11:24:00Z">
        <w:r w:rsidRPr="00B76BBD" w:rsidDel="00A542EC">
          <w:delText>-</w:delText>
        </w:r>
      </w:del>
      <w:r w:rsidR="00166C86">
        <w:t xml:space="preserve"> </w:t>
      </w:r>
      <w:r w:rsidRPr="00B76BBD">
        <w:t>which</w:t>
      </w:r>
      <w:r w:rsidR="00166C86">
        <w:t xml:space="preserve"> </w:t>
      </w:r>
      <w:r w:rsidRPr="00B76BBD">
        <w:t>ran</w:t>
      </w:r>
      <w:r w:rsidR="00166C86">
        <w:t xml:space="preserve"> </w:t>
      </w:r>
      <w:r w:rsidRPr="00B76BBD">
        <w:t>and</w:t>
      </w:r>
      <w:r w:rsidR="00166C86">
        <w:t xml:space="preserve"> </w:t>
      </w:r>
      <w:r w:rsidRPr="00B76BBD">
        <w:t>ran,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change</w:t>
      </w:r>
      <w:r w:rsidR="00166C86">
        <w:t xml:space="preserve"> </w:t>
      </w:r>
      <w:r w:rsidRPr="00B76BBD">
        <w:t>agent</w:t>
      </w:r>
      <w:r w:rsidR="00166C86">
        <w:t xml:space="preserve"> </w:t>
      </w:r>
      <w:r w:rsidRPr="00B76BBD">
        <w:t>being</w:t>
      </w:r>
      <w:r w:rsidR="00166C86">
        <w:t xml:space="preserve"> </w:t>
      </w:r>
      <w:r w:rsidRPr="00B76BBD">
        <w:t>prepared</w:t>
      </w:r>
      <w:r w:rsidR="00166C86">
        <w:t xml:space="preserve"> </w:t>
      </w:r>
      <w:r w:rsidRPr="00B76BBD">
        <w:t>for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silence</w:t>
      </w:r>
      <w:r w:rsidR="00166C86">
        <w:t xml:space="preserve"> </w:t>
      </w:r>
      <w:r w:rsidRPr="00B76BBD">
        <w:t>to</w:t>
      </w:r>
      <w:r w:rsidR="00166C86">
        <w:t xml:space="preserve"> </w:t>
      </w:r>
      <w:r w:rsidRPr="00B76BBD">
        <w:t>last</w:t>
      </w:r>
      <w:r w:rsidR="00166C86">
        <w:t xml:space="preserve"> </w:t>
      </w:r>
      <w:r w:rsidRPr="00B76BBD">
        <w:t>as</w:t>
      </w:r>
      <w:r w:rsidR="00166C86">
        <w:t xml:space="preserve"> </w:t>
      </w:r>
      <w:r w:rsidRPr="00B76BBD">
        <w:t>long</w:t>
      </w:r>
      <w:r w:rsidR="00166C86">
        <w:t xml:space="preserve"> </w:t>
      </w:r>
      <w:r w:rsidRPr="00B76BBD">
        <w:t>as</w:t>
      </w:r>
      <w:r w:rsidR="00166C86">
        <w:t xml:space="preserve"> </w:t>
      </w:r>
      <w:r w:rsidRPr="00B76BBD">
        <w:t>it</w:t>
      </w:r>
      <w:r w:rsidR="00166C86">
        <w:t xml:space="preserve"> </w:t>
      </w:r>
      <w:r w:rsidRPr="00B76BBD">
        <w:t>took</w:t>
      </w:r>
      <w:r w:rsidR="00166C86">
        <w:t xml:space="preserve"> </w:t>
      </w:r>
      <w:r w:rsidRPr="00B76BBD">
        <w:t>for</w:t>
      </w:r>
      <w:r w:rsidR="00166C86">
        <w:t xml:space="preserve"> </w:t>
      </w:r>
      <w:r w:rsidRPr="00B76BBD">
        <w:t>a</w:t>
      </w:r>
      <w:r w:rsidR="00166C86">
        <w:t xml:space="preserve"> </w:t>
      </w:r>
      <w:r w:rsidRPr="00B76BBD">
        <w:t>member</w:t>
      </w:r>
      <w:r w:rsidR="00166C86">
        <w:t xml:space="preserve"> </w:t>
      </w:r>
      <w:r w:rsidRPr="00B76BBD">
        <w:t>of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group</w:t>
      </w:r>
      <w:r w:rsidR="00166C86">
        <w:t xml:space="preserve"> </w:t>
      </w:r>
      <w:r w:rsidRPr="00B76BBD">
        <w:t>to</w:t>
      </w:r>
      <w:r w:rsidR="00166C86">
        <w:t xml:space="preserve"> </w:t>
      </w:r>
      <w:r w:rsidRPr="00B76BBD">
        <w:t>put</w:t>
      </w:r>
      <w:r w:rsidR="00166C86">
        <w:t xml:space="preserve"> </w:t>
      </w:r>
      <w:r w:rsidRPr="00B76BBD">
        <w:t>forward</w:t>
      </w:r>
      <w:r w:rsidR="00166C86">
        <w:t xml:space="preserve"> </w:t>
      </w:r>
      <w:r w:rsidRPr="00B76BBD">
        <w:t>an</w:t>
      </w:r>
      <w:r w:rsidR="00166C86">
        <w:t xml:space="preserve"> </w:t>
      </w:r>
      <w:r w:rsidRPr="00B76BBD">
        <w:t>idea.</w:t>
      </w:r>
      <w:r w:rsidR="00166C86">
        <w:t xml:space="preserve"> </w:t>
      </w:r>
      <w:r w:rsidRPr="00B76BBD">
        <w:t>Eventually</w:t>
      </w:r>
      <w:r>
        <w:t>,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most</w:t>
      </w:r>
      <w:r w:rsidR="00166C86">
        <w:t xml:space="preserve"> </w:t>
      </w:r>
      <w:r w:rsidRPr="00B76BBD">
        <w:t>senior</w:t>
      </w:r>
      <w:r w:rsidR="00166C86">
        <w:t xml:space="preserve"> </w:t>
      </w:r>
      <w:r w:rsidRPr="00B76BBD">
        <w:t>canon</w:t>
      </w:r>
      <w:r w:rsidR="00166C86">
        <w:t xml:space="preserve"> </w:t>
      </w:r>
      <w:r w:rsidRPr="00B76BBD">
        <w:t>hesitatingly</w:t>
      </w:r>
      <w:r w:rsidR="00166C86">
        <w:t xml:space="preserve"> </w:t>
      </w:r>
      <w:r w:rsidRPr="00B76BBD">
        <w:t>said</w:t>
      </w:r>
      <w:r w:rsidR="00166C86">
        <w:t xml:space="preserve"> </w:t>
      </w:r>
      <w:r w:rsidRPr="00B76BBD">
        <w:t>‘We</w:t>
      </w:r>
      <w:r w:rsidR="00166C86">
        <w:t xml:space="preserve"> </w:t>
      </w:r>
      <w:r w:rsidRPr="00B76BBD">
        <w:t>must</w:t>
      </w:r>
      <w:r w:rsidR="00166C86">
        <w:t xml:space="preserve"> </w:t>
      </w:r>
      <w:r w:rsidRPr="00B76BBD">
        <w:t>let</w:t>
      </w:r>
      <w:r w:rsidR="00166C86">
        <w:t xml:space="preserve"> </w:t>
      </w:r>
      <w:r w:rsidRPr="00B76BBD">
        <w:t>it</w:t>
      </w:r>
      <w:r w:rsidR="00166C86">
        <w:t xml:space="preserve"> </w:t>
      </w:r>
      <w:r w:rsidRPr="00B76BBD">
        <w:t>(the</w:t>
      </w:r>
      <w:r w:rsidR="00166C86">
        <w:t xml:space="preserve"> </w:t>
      </w:r>
      <w:r>
        <w:t>c</w:t>
      </w:r>
      <w:r w:rsidRPr="00B76BBD">
        <w:t>athedral)</w:t>
      </w:r>
      <w:r w:rsidR="00166C86">
        <w:t xml:space="preserve"> </w:t>
      </w:r>
      <w:r w:rsidRPr="00B76BBD">
        <w:t>fall</w:t>
      </w:r>
      <w:r w:rsidR="00166C86">
        <w:t xml:space="preserve"> </w:t>
      </w:r>
      <w:r w:rsidRPr="00B76BBD">
        <w:t>down.’</w:t>
      </w:r>
      <w:r w:rsidR="00166C86">
        <w:t xml:space="preserve"> </w:t>
      </w:r>
      <w:r w:rsidRPr="00B76BBD">
        <w:t>When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two</w:t>
      </w:r>
      <w:r w:rsidR="00166C86">
        <w:t xml:space="preserve"> </w:t>
      </w:r>
      <w:r w:rsidRPr="00B76BBD">
        <w:t>groups</w:t>
      </w:r>
      <w:r w:rsidR="00166C86">
        <w:t xml:space="preserve"> </w:t>
      </w:r>
      <w:r w:rsidRPr="00B76BBD">
        <w:t>re</w:t>
      </w:r>
      <w:del w:id="176" w:author="Jane Robson" w:date="2021-04-11T11:24:00Z">
        <w:r w:rsidRPr="00B76BBD" w:rsidDel="00A542EC">
          <w:delText>-</w:delText>
        </w:r>
      </w:del>
      <w:r w:rsidRPr="00B76BBD">
        <w:t>convened</w:t>
      </w:r>
      <w:r w:rsidR="00166C86">
        <w:t xml:space="preserve"> </w:t>
      </w:r>
      <w:r w:rsidRPr="00B76BBD">
        <w:t>and</w:t>
      </w:r>
      <w:r w:rsidR="00166C86">
        <w:t xml:space="preserve"> </w:t>
      </w:r>
      <w:r w:rsidRPr="00B76BBD">
        <w:t>shared</w:t>
      </w:r>
      <w:r w:rsidR="00166C86">
        <w:t xml:space="preserve"> </w:t>
      </w:r>
      <w:r w:rsidRPr="00B76BBD">
        <w:t>their</w:t>
      </w:r>
      <w:r w:rsidR="00166C86">
        <w:t xml:space="preserve"> </w:t>
      </w:r>
      <w:r w:rsidRPr="00B76BBD">
        <w:t>proposed</w:t>
      </w:r>
      <w:r w:rsidR="00166C86">
        <w:t xml:space="preserve"> </w:t>
      </w:r>
      <w:r w:rsidRPr="00B76BBD">
        <w:t>solutions,</w:t>
      </w:r>
      <w:r w:rsidR="00166C86">
        <w:t xml:space="preserve"> </w:t>
      </w:r>
      <w:r w:rsidRPr="00B76BBD">
        <w:t>it</w:t>
      </w:r>
      <w:r w:rsidR="00166C86">
        <w:t xml:space="preserve"> </w:t>
      </w:r>
      <w:r w:rsidRPr="00B76BBD">
        <w:t>was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drastic</w:t>
      </w:r>
      <w:r w:rsidR="00166C86">
        <w:t xml:space="preserve"> </w:t>
      </w:r>
      <w:r w:rsidRPr="00B76BBD">
        <w:t>negative</w:t>
      </w:r>
      <w:r w:rsidR="00166C86">
        <w:t xml:space="preserve"> </w:t>
      </w:r>
      <w:r w:rsidRPr="00B76BBD">
        <w:t>scenario</w:t>
      </w:r>
      <w:r w:rsidR="00166C86">
        <w:t xml:space="preserve"> </w:t>
      </w:r>
      <w:r w:rsidRPr="00B76BBD">
        <w:t>which</w:t>
      </w:r>
      <w:r w:rsidR="00166C86">
        <w:t xml:space="preserve"> </w:t>
      </w:r>
      <w:r w:rsidRPr="00B76BBD">
        <w:t>energ</w:t>
      </w:r>
      <w:del w:id="177" w:author="Jane Robson" w:date="2021-04-11T10:40:00Z">
        <w:r w:rsidRPr="00B76BBD" w:rsidDel="00E90EBF">
          <w:delText>ise</w:delText>
        </w:r>
      </w:del>
      <w:ins w:id="178" w:author="Jane Robson" w:date="2021-04-11T10:40:00Z">
        <w:r w:rsidR="00E90EBF">
          <w:t>ize</w:t>
        </w:r>
      </w:ins>
      <w:r w:rsidRPr="00B76BBD">
        <w:t>d</w:t>
      </w:r>
      <w:r w:rsidR="00166C86">
        <w:t xml:space="preserve"> </w:t>
      </w:r>
      <w:r w:rsidRPr="00B76BBD">
        <w:t>both</w:t>
      </w:r>
      <w:r w:rsidR="00166C86">
        <w:t xml:space="preserve"> </w:t>
      </w:r>
      <w:r w:rsidRPr="00B76BBD">
        <w:t>groups</w:t>
      </w:r>
      <w:r w:rsidR="00166C86">
        <w:t xml:space="preserve"> </w:t>
      </w:r>
      <w:r w:rsidRPr="00B76BBD">
        <w:t>and</w:t>
      </w:r>
      <w:r w:rsidR="00166C86">
        <w:t xml:space="preserve"> </w:t>
      </w:r>
      <w:r w:rsidRPr="00B76BBD">
        <w:t>prompted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development</w:t>
      </w:r>
      <w:r w:rsidR="00166C86">
        <w:t xml:space="preserve"> </w:t>
      </w:r>
      <w:r w:rsidRPr="00B76BBD">
        <w:t>of</w:t>
      </w:r>
      <w:r w:rsidR="00166C86">
        <w:t xml:space="preserve"> </w:t>
      </w:r>
      <w:r w:rsidRPr="00B76BBD">
        <w:t>a</w:t>
      </w:r>
      <w:r w:rsidR="00166C86">
        <w:t xml:space="preserve"> </w:t>
      </w:r>
      <w:r w:rsidRPr="00B76BBD">
        <w:t>potential</w:t>
      </w:r>
      <w:r w:rsidR="00166C86">
        <w:t xml:space="preserve"> </w:t>
      </w:r>
      <w:r w:rsidRPr="00B76BBD">
        <w:t>strategy</w:t>
      </w:r>
      <w:r w:rsidR="00166C86">
        <w:t xml:space="preserve"> </w:t>
      </w:r>
      <w:r w:rsidRPr="00B76BBD">
        <w:t>in</w:t>
      </w:r>
      <w:r w:rsidR="00166C86">
        <w:t xml:space="preserve"> </w:t>
      </w:r>
      <w:r w:rsidRPr="00B76BBD">
        <w:t>which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cathedral</w:t>
      </w:r>
      <w:r w:rsidR="00166C86">
        <w:t xml:space="preserve"> </w:t>
      </w:r>
      <w:r w:rsidRPr="00B76BBD">
        <w:t>faced</w:t>
      </w:r>
      <w:r w:rsidR="00166C86">
        <w:t xml:space="preserve"> </w:t>
      </w:r>
      <w:r w:rsidRPr="00B76BBD">
        <w:t>outwards</w:t>
      </w:r>
      <w:r w:rsidR="00166C86">
        <w:t xml:space="preserve"> </w:t>
      </w:r>
      <w:r w:rsidRPr="00B76BBD">
        <w:t>towards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community.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subsequent</w:t>
      </w:r>
      <w:r w:rsidR="00166C86">
        <w:t xml:space="preserve"> </w:t>
      </w:r>
      <w:r w:rsidRPr="00B76BBD">
        <w:t>budget</w:t>
      </w:r>
      <w:r w:rsidR="00166C86">
        <w:t xml:space="preserve"> </w:t>
      </w:r>
      <w:r w:rsidRPr="00B76BBD">
        <w:t>reflected</w:t>
      </w:r>
      <w:r w:rsidR="00166C86">
        <w:t xml:space="preserve"> </w:t>
      </w:r>
      <w:r w:rsidRPr="00B76BBD">
        <w:t>this</w:t>
      </w:r>
      <w:r w:rsidR="00166C86">
        <w:t xml:space="preserve"> </w:t>
      </w:r>
      <w:r w:rsidRPr="00B76BBD">
        <w:t>and</w:t>
      </w:r>
      <w:r w:rsidR="00166C86">
        <w:t xml:space="preserve"> </w:t>
      </w:r>
      <w:r w:rsidRPr="00B76BBD">
        <w:t>many</w:t>
      </w:r>
      <w:r w:rsidR="00166C86">
        <w:t xml:space="preserve"> </w:t>
      </w:r>
      <w:r w:rsidRPr="00B76BBD">
        <w:t>of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planned</w:t>
      </w:r>
      <w:r w:rsidR="00166C86">
        <w:t xml:space="preserve"> </w:t>
      </w:r>
      <w:r w:rsidRPr="00B76BBD">
        <w:t>actions</w:t>
      </w:r>
      <w:r w:rsidR="00166C86">
        <w:t xml:space="preserve"> </w:t>
      </w:r>
      <w:r w:rsidRPr="00B76BBD">
        <w:t>were</w:t>
      </w:r>
      <w:r w:rsidR="00166C86">
        <w:t xml:space="preserve"> </w:t>
      </w:r>
      <w:r w:rsidRPr="00B76BBD">
        <w:t>subsequently</w:t>
      </w:r>
      <w:r w:rsidR="00166C86">
        <w:t xml:space="preserve"> </w:t>
      </w:r>
      <w:r w:rsidRPr="00B76BBD">
        <w:t>implemented.</w:t>
      </w:r>
    </w:p>
    <w:p w14:paraId="410AC187" w14:textId="5D129A6B" w:rsidR="00F0514F" w:rsidRDefault="00930C76" w:rsidP="00F0514F">
      <w:pPr>
        <w:pStyle w:val="TEXTIND"/>
      </w:pPr>
      <w:r w:rsidRPr="00B76BBD">
        <w:t>In</w:t>
      </w:r>
      <w:r w:rsidR="00166C86">
        <w:t xml:space="preserve"> </w:t>
      </w:r>
      <w:r w:rsidRPr="00B76BBD">
        <w:t>1999</w:t>
      </w:r>
      <w:r>
        <w:t>,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UK</w:t>
      </w:r>
      <w:r w:rsidR="00166C86">
        <w:t xml:space="preserve"> </w:t>
      </w:r>
      <w:r>
        <w:t>g</w:t>
      </w:r>
      <w:r w:rsidRPr="00B76BBD">
        <w:t>overnment</w:t>
      </w:r>
      <w:r w:rsidR="00166C86">
        <w:t xml:space="preserve"> </w:t>
      </w:r>
      <w:r w:rsidRPr="00B76BBD">
        <w:t>initiated</w:t>
      </w:r>
      <w:r w:rsidR="00166C86">
        <w:t xml:space="preserve"> </w:t>
      </w:r>
      <w:r w:rsidRPr="00B76BBD">
        <w:t>its</w:t>
      </w:r>
      <w:r w:rsidR="00166C86">
        <w:t xml:space="preserve"> </w:t>
      </w:r>
      <w:r w:rsidRPr="00B76BBD">
        <w:t>‘</w:t>
      </w:r>
      <w:r>
        <w:t>t</w:t>
      </w:r>
      <w:r w:rsidRPr="00B76BBD">
        <w:t>hird</w:t>
      </w:r>
      <w:r w:rsidR="00166C86">
        <w:t xml:space="preserve"> </w:t>
      </w:r>
      <w:r>
        <w:t>s</w:t>
      </w:r>
      <w:r w:rsidRPr="00B76BBD">
        <w:t>tream’</w:t>
      </w:r>
      <w:r w:rsidR="00166C86">
        <w:t xml:space="preserve"> </w:t>
      </w:r>
      <w:r w:rsidRPr="00B76BBD">
        <w:t>activities,</w:t>
      </w:r>
      <w:r w:rsidR="00166C86">
        <w:t xml:space="preserve"> </w:t>
      </w:r>
      <w:r w:rsidRPr="00B76BBD">
        <w:t>funded</w:t>
      </w:r>
      <w:r w:rsidR="00166C86">
        <w:t xml:space="preserve"> </w:t>
      </w:r>
      <w:r w:rsidRPr="00B76BBD">
        <w:t>in</w:t>
      </w:r>
      <w:r w:rsidR="00166C86">
        <w:t xml:space="preserve"> </w:t>
      </w:r>
      <w:r w:rsidRPr="00B76BBD">
        <w:t>England</w:t>
      </w:r>
      <w:r w:rsidR="00166C86">
        <w:t xml:space="preserve"> </w:t>
      </w:r>
      <w:r w:rsidRPr="00B76BBD">
        <w:t>by</w:t>
      </w:r>
      <w:r w:rsidR="00166C86">
        <w:t xml:space="preserve"> </w:t>
      </w:r>
      <w:r>
        <w:t>t</w:t>
      </w:r>
      <w:r w:rsidRPr="00B76BBD">
        <w:t>he</w:t>
      </w:r>
      <w:r w:rsidR="00166C86">
        <w:t xml:space="preserve"> </w:t>
      </w:r>
      <w:r w:rsidRPr="00B76BBD">
        <w:t>Higher</w:t>
      </w:r>
      <w:r w:rsidR="00166C86">
        <w:t xml:space="preserve"> </w:t>
      </w:r>
      <w:r w:rsidRPr="00B76BBD">
        <w:t>Education</w:t>
      </w:r>
      <w:r w:rsidR="00166C86">
        <w:t xml:space="preserve"> </w:t>
      </w:r>
      <w:r w:rsidRPr="00B76BBD">
        <w:t>Funding</w:t>
      </w:r>
      <w:r w:rsidR="00166C86">
        <w:t xml:space="preserve"> </w:t>
      </w:r>
      <w:r w:rsidRPr="00B76BBD">
        <w:t>Council</w:t>
      </w:r>
      <w:r w:rsidR="00166C86">
        <w:t xml:space="preserve"> </w:t>
      </w:r>
      <w:r w:rsidRPr="00B76BBD">
        <w:t>for</w:t>
      </w:r>
      <w:r w:rsidR="00166C86">
        <w:t xml:space="preserve"> </w:t>
      </w:r>
      <w:r w:rsidRPr="00B76BBD">
        <w:t>England</w:t>
      </w:r>
      <w:r w:rsidR="00166C86">
        <w:t xml:space="preserve"> </w:t>
      </w:r>
      <w:r w:rsidRPr="00B76BBD">
        <w:t>(HEFCE)</w:t>
      </w:r>
      <w:r w:rsidR="00166C86">
        <w:t xml:space="preserve"> </w:t>
      </w:r>
      <w:r w:rsidRPr="00B76BBD">
        <w:t>through</w:t>
      </w:r>
      <w:r w:rsidR="00166C86">
        <w:t xml:space="preserve"> </w:t>
      </w:r>
      <w:r w:rsidRPr="00B76BBD">
        <w:t>several</w:t>
      </w:r>
      <w:r w:rsidR="00166C86">
        <w:t xml:space="preserve"> </w:t>
      </w:r>
      <w:r w:rsidRPr="00B76BBD">
        <w:t>programmes,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main</w:t>
      </w:r>
      <w:r w:rsidR="00166C86">
        <w:t xml:space="preserve"> </w:t>
      </w:r>
      <w:r w:rsidRPr="00B76BBD">
        <w:t>objective</w:t>
      </w:r>
      <w:r w:rsidR="00166C86">
        <w:t xml:space="preserve"> </w:t>
      </w:r>
      <w:r w:rsidRPr="00B76BBD">
        <w:t>being</w:t>
      </w:r>
      <w:r w:rsidR="00166C86">
        <w:t xml:space="preserve"> </w:t>
      </w:r>
      <w:r w:rsidRPr="00B76BBD">
        <w:t>technology</w:t>
      </w:r>
      <w:r w:rsidR="00166C86">
        <w:t xml:space="preserve"> </w:t>
      </w:r>
      <w:r w:rsidRPr="00B76BBD">
        <w:t>transfer</w:t>
      </w:r>
      <w:r w:rsidR="00166C86">
        <w:t xml:space="preserve"> </w:t>
      </w:r>
      <w:r w:rsidRPr="00B76BBD">
        <w:t>and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commercial</w:t>
      </w:r>
      <w:del w:id="179" w:author="Jane Robson" w:date="2021-04-11T10:41:00Z">
        <w:r w:rsidRPr="00B76BBD" w:rsidDel="00E90EBF">
          <w:delText>isation</w:delText>
        </w:r>
      </w:del>
      <w:ins w:id="180" w:author="Jane Robson" w:date="2021-04-11T10:41:00Z">
        <w:r w:rsidR="00E90EBF">
          <w:t>ization</w:t>
        </w:r>
      </w:ins>
      <w:r w:rsidR="00166C86">
        <w:t xml:space="preserve"> </w:t>
      </w:r>
      <w:r w:rsidRPr="00B76BBD">
        <w:t>of</w:t>
      </w:r>
      <w:r w:rsidR="00166C86">
        <w:t xml:space="preserve"> </w:t>
      </w:r>
      <w:r w:rsidRPr="00B76BBD">
        <w:t>university</w:t>
      </w:r>
      <w:r>
        <w:t>-</w:t>
      </w:r>
      <w:r w:rsidRPr="00B76BBD">
        <w:t>based</w:t>
      </w:r>
      <w:r w:rsidR="00166C86">
        <w:t xml:space="preserve"> </w:t>
      </w:r>
      <w:r w:rsidRPr="00B76BBD">
        <w:t>research.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first</w:t>
      </w:r>
      <w:r w:rsidR="00166C86">
        <w:t xml:space="preserve"> </w:t>
      </w:r>
      <w:r w:rsidRPr="00B76BBD">
        <w:t>phase</w:t>
      </w:r>
      <w:r w:rsidR="00166C86">
        <w:t xml:space="preserve"> </w:t>
      </w:r>
      <w:r w:rsidRPr="00B76BBD">
        <w:t>of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Medici</w:t>
      </w:r>
      <w:r w:rsidR="00166C86">
        <w:t xml:space="preserve"> </w:t>
      </w:r>
      <w:r>
        <w:t>p</w:t>
      </w:r>
      <w:r w:rsidRPr="00B76BBD">
        <w:t>rogramme</w:t>
      </w:r>
      <w:r w:rsidR="00166C86">
        <w:t xml:space="preserve"> </w:t>
      </w:r>
      <w:r w:rsidRPr="00B76BBD">
        <w:t>in</w:t>
      </w:r>
      <w:r w:rsidR="00166C86">
        <w:t xml:space="preserve"> </w:t>
      </w:r>
      <w:r w:rsidRPr="00F0514F">
        <w:t>selected</w:t>
      </w:r>
      <w:r w:rsidR="00166C86">
        <w:t xml:space="preserve"> </w:t>
      </w:r>
      <w:r w:rsidRPr="00B76BBD">
        <w:t>UK</w:t>
      </w:r>
      <w:r w:rsidR="00166C86">
        <w:t xml:space="preserve"> </w:t>
      </w:r>
      <w:r w:rsidRPr="00B76BBD">
        <w:t>universities</w:t>
      </w:r>
      <w:r w:rsidR="00166C86">
        <w:t xml:space="preserve"> </w:t>
      </w:r>
      <w:r w:rsidRPr="00B76BBD">
        <w:t>began</w:t>
      </w:r>
      <w:r w:rsidR="00166C86">
        <w:t xml:space="preserve"> </w:t>
      </w:r>
      <w:r w:rsidRPr="00B76BBD">
        <w:t>in</w:t>
      </w:r>
      <w:r w:rsidR="00166C86">
        <w:t xml:space="preserve"> </w:t>
      </w:r>
      <w:r w:rsidRPr="00B76BBD">
        <w:t>2002</w:t>
      </w:r>
      <w:r w:rsidR="00166C86">
        <w:t xml:space="preserve"> </w:t>
      </w:r>
      <w:r w:rsidRPr="00B76BBD">
        <w:t>and,</w:t>
      </w:r>
      <w:r w:rsidR="00166C86">
        <w:t xml:space="preserve"> </w:t>
      </w:r>
      <w:r w:rsidRPr="00B76BBD">
        <w:t>after</w:t>
      </w:r>
      <w:r w:rsidR="00166C86">
        <w:t xml:space="preserve"> </w:t>
      </w:r>
      <w:r w:rsidRPr="00B76BBD">
        <w:t>evaluation,</w:t>
      </w:r>
      <w:r w:rsidR="00166C86">
        <w:t xml:space="preserve"> </w:t>
      </w:r>
      <w:r w:rsidRPr="00B76BBD">
        <w:t>was</w:t>
      </w:r>
      <w:r w:rsidR="00166C86">
        <w:t xml:space="preserve"> </w:t>
      </w:r>
      <w:r w:rsidRPr="00B76BBD">
        <w:t>extended</w:t>
      </w:r>
      <w:r w:rsidR="00166C86">
        <w:t xml:space="preserve"> </w:t>
      </w:r>
      <w:r w:rsidRPr="00B76BBD">
        <w:t>to</w:t>
      </w:r>
      <w:r w:rsidR="00166C86">
        <w:t xml:space="preserve"> </w:t>
      </w:r>
      <w:r w:rsidRPr="00B76BBD">
        <w:t>2006.</w:t>
      </w:r>
      <w:r w:rsidR="00166C86">
        <w:t xml:space="preserve"> </w:t>
      </w:r>
      <w:r w:rsidRPr="00B76BBD">
        <w:t>It</w:t>
      </w:r>
      <w:r w:rsidR="00166C86">
        <w:t xml:space="preserve"> </w:t>
      </w:r>
      <w:r w:rsidRPr="00B76BBD">
        <w:t>was</w:t>
      </w:r>
      <w:r w:rsidR="00166C86">
        <w:t xml:space="preserve"> </w:t>
      </w:r>
      <w:r w:rsidRPr="00B76BBD">
        <w:t>led</w:t>
      </w:r>
      <w:r w:rsidR="00166C86">
        <w:t xml:space="preserve"> </w:t>
      </w:r>
      <w:r w:rsidRPr="00B76BBD">
        <w:t>by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University</w:t>
      </w:r>
      <w:r w:rsidR="00166C86">
        <w:t xml:space="preserve"> </w:t>
      </w:r>
      <w:r w:rsidRPr="00B76BBD">
        <w:t>of</w:t>
      </w:r>
      <w:r w:rsidR="00166C86">
        <w:t xml:space="preserve"> </w:t>
      </w:r>
      <w:r w:rsidRPr="00B76BBD">
        <w:t>Birmingham</w:t>
      </w:r>
      <w:r w:rsidR="00166C86">
        <w:t xml:space="preserve"> </w:t>
      </w:r>
      <w:r w:rsidRPr="00B76BBD">
        <w:t>and</w:t>
      </w:r>
      <w:r w:rsidR="00166C86">
        <w:t xml:space="preserve"> </w:t>
      </w:r>
      <w:r w:rsidRPr="00B76BBD">
        <w:t>initially</w:t>
      </w:r>
      <w:r w:rsidR="00166C86">
        <w:t xml:space="preserve"> </w:t>
      </w:r>
      <w:r w:rsidRPr="00B76BBD">
        <w:t>involved</w:t>
      </w:r>
      <w:r w:rsidR="00166C86">
        <w:t xml:space="preserve"> </w:t>
      </w:r>
      <w:r w:rsidRPr="00B76BBD">
        <w:t>medical</w:t>
      </w:r>
      <w:r w:rsidR="00166C86">
        <w:t xml:space="preserve"> </w:t>
      </w:r>
      <w:r w:rsidRPr="00B76BBD">
        <w:t>schools,</w:t>
      </w:r>
      <w:r w:rsidR="00166C86">
        <w:t xml:space="preserve"> </w:t>
      </w:r>
      <w:r w:rsidRPr="00B76BBD">
        <w:t>schools</w:t>
      </w:r>
      <w:r w:rsidR="00166C86">
        <w:t xml:space="preserve"> </w:t>
      </w:r>
      <w:r w:rsidRPr="00B76BBD">
        <w:t>of</w:t>
      </w:r>
      <w:r w:rsidR="00166C86">
        <w:t xml:space="preserve"> </w:t>
      </w:r>
      <w:r w:rsidRPr="00B76BBD">
        <w:t>biosciences</w:t>
      </w:r>
      <w:r w:rsidR="00166C86">
        <w:t xml:space="preserve"> </w:t>
      </w:r>
      <w:r w:rsidRPr="00B76BBD">
        <w:t>and</w:t>
      </w:r>
      <w:r w:rsidR="00166C86">
        <w:t xml:space="preserve"> </w:t>
      </w:r>
      <w:r w:rsidRPr="00B76BBD">
        <w:t>health</w:t>
      </w:r>
      <w:r w:rsidR="00166C86">
        <w:t xml:space="preserve"> </w:t>
      </w:r>
      <w:r w:rsidRPr="00B76BBD">
        <w:t>care-related</w:t>
      </w:r>
      <w:r w:rsidR="00166C86">
        <w:t xml:space="preserve"> </w:t>
      </w:r>
      <w:r w:rsidRPr="00B76BBD">
        <w:t>disciplines</w:t>
      </w:r>
      <w:r w:rsidR="00166C86">
        <w:t xml:space="preserve"> </w:t>
      </w:r>
      <w:r w:rsidRPr="00B76BBD">
        <w:t>in</w:t>
      </w:r>
      <w:r w:rsidR="00166C86">
        <w:t xml:space="preserve"> </w:t>
      </w:r>
      <w:r w:rsidRPr="00B76BBD">
        <w:t>five</w:t>
      </w:r>
      <w:r w:rsidR="00166C86">
        <w:t xml:space="preserve"> </w:t>
      </w:r>
      <w:r w:rsidRPr="00B76BBD">
        <w:t>research-intensive</w:t>
      </w:r>
      <w:r w:rsidR="00166C86">
        <w:t xml:space="preserve"> </w:t>
      </w:r>
      <w:r w:rsidRPr="00B76BBD">
        <w:t>Midland</w:t>
      </w:r>
      <w:r w:rsidR="00166C86">
        <w:t xml:space="preserve"> </w:t>
      </w:r>
      <w:r w:rsidRPr="00B76BBD">
        <w:t>universities</w:t>
      </w:r>
      <w:r w:rsidR="00166C86">
        <w:t xml:space="preserve"> </w:t>
      </w:r>
      <w:r w:rsidRPr="00B76BBD">
        <w:t>(Birmingham,</w:t>
      </w:r>
      <w:r w:rsidR="00166C86">
        <w:t xml:space="preserve"> </w:t>
      </w:r>
      <w:r w:rsidRPr="00B76BBD">
        <w:t>Aston,</w:t>
      </w:r>
      <w:r w:rsidR="00166C86">
        <w:t xml:space="preserve"> </w:t>
      </w:r>
      <w:r w:rsidRPr="00B76BBD">
        <w:t>Leicester,</w:t>
      </w:r>
      <w:r w:rsidR="00166C86">
        <w:t xml:space="preserve"> </w:t>
      </w:r>
      <w:r w:rsidRPr="00B76BBD">
        <w:t>Nottingham</w:t>
      </w:r>
      <w:r w:rsidR="00166C86">
        <w:t xml:space="preserve"> </w:t>
      </w:r>
      <w:r w:rsidRPr="00B76BBD">
        <w:t>and</w:t>
      </w:r>
      <w:r w:rsidR="00166C86">
        <w:t xml:space="preserve"> </w:t>
      </w:r>
      <w:r w:rsidRPr="00B76BBD">
        <w:t>Warwick).</w:t>
      </w:r>
      <w:r w:rsidR="00166C86">
        <w:t xml:space="preserve"> </w:t>
      </w:r>
      <w:r w:rsidRPr="00B76BBD">
        <w:t>A</w:t>
      </w:r>
      <w:r w:rsidR="00166C86">
        <w:t xml:space="preserve"> </w:t>
      </w:r>
      <w:r w:rsidRPr="00B76BBD">
        <w:t>further</w:t>
      </w:r>
      <w:r w:rsidR="00166C86">
        <w:t xml:space="preserve"> </w:t>
      </w:r>
      <w:r w:rsidRPr="00B76BBD">
        <w:t>ten</w:t>
      </w:r>
      <w:r w:rsidR="00166C86">
        <w:t xml:space="preserve"> </w:t>
      </w:r>
      <w:r w:rsidRPr="00B76BBD">
        <w:t>Midland</w:t>
      </w:r>
      <w:r w:rsidR="00166C86">
        <w:t xml:space="preserve"> </w:t>
      </w:r>
      <w:r w:rsidRPr="00B76BBD">
        <w:t>universities</w:t>
      </w:r>
      <w:r w:rsidR="00166C86">
        <w:t xml:space="preserve"> </w:t>
      </w:r>
      <w:r w:rsidRPr="00B76BBD">
        <w:t>joined</w:t>
      </w:r>
      <w:r w:rsidR="00166C86">
        <w:t xml:space="preserve"> </w:t>
      </w:r>
      <w:r w:rsidRPr="00B76BBD">
        <w:t>the</w:t>
      </w:r>
      <w:r w:rsidR="00166C86">
        <w:t xml:space="preserve"> </w:t>
      </w:r>
      <w:r>
        <w:t>p</w:t>
      </w:r>
      <w:r w:rsidRPr="00B76BBD">
        <w:t>rogramme</w:t>
      </w:r>
      <w:r w:rsidR="00166C86">
        <w:t xml:space="preserve"> </w:t>
      </w:r>
      <w:r w:rsidRPr="00B76BBD">
        <w:t>for</w:t>
      </w:r>
      <w:r w:rsidR="00166C86">
        <w:t xml:space="preserve"> </w:t>
      </w:r>
      <w:r>
        <w:t>p</w:t>
      </w:r>
      <w:r w:rsidRPr="00B76BBD">
        <w:t>hase</w:t>
      </w:r>
      <w:r w:rsidR="00166C86">
        <w:t xml:space="preserve"> </w:t>
      </w:r>
      <w:r w:rsidRPr="00B76BBD">
        <w:t>2,</w:t>
      </w:r>
      <w:r w:rsidR="00166C86">
        <w:t xml:space="preserve"> </w:t>
      </w:r>
      <w:r w:rsidRPr="00B76BBD">
        <w:t>at</w:t>
      </w:r>
      <w:r w:rsidR="00166C86">
        <w:t xml:space="preserve"> </w:t>
      </w:r>
      <w:r w:rsidRPr="00B76BBD">
        <w:t>which</w:t>
      </w:r>
      <w:r w:rsidR="00166C86">
        <w:t xml:space="preserve"> </w:t>
      </w:r>
      <w:r w:rsidRPr="00B76BBD">
        <w:t>stage</w:t>
      </w:r>
      <w:r w:rsidR="00166C86">
        <w:t xml:space="preserve"> </w:t>
      </w:r>
      <w:r w:rsidRPr="00B76BBD">
        <w:t>the</w:t>
      </w:r>
      <w:r w:rsidR="00166C86">
        <w:t xml:space="preserve"> </w:t>
      </w:r>
      <w:r>
        <w:t>p</w:t>
      </w:r>
      <w:r w:rsidRPr="00B76BBD">
        <w:t>rogramme</w:t>
      </w:r>
      <w:r w:rsidR="00166C86">
        <w:t xml:space="preserve"> </w:t>
      </w:r>
      <w:r w:rsidRPr="00B76BBD">
        <w:t>was</w:t>
      </w:r>
      <w:r w:rsidR="00166C86">
        <w:t xml:space="preserve"> </w:t>
      </w:r>
      <w:r w:rsidRPr="00B76BBD">
        <w:t>extended</w:t>
      </w:r>
      <w:r w:rsidR="00166C86">
        <w:t xml:space="preserve"> </w:t>
      </w:r>
      <w:r w:rsidRPr="00B76BBD">
        <w:t>to</w:t>
      </w:r>
      <w:r w:rsidR="00166C86">
        <w:t xml:space="preserve"> </w:t>
      </w:r>
      <w:r w:rsidRPr="00B76BBD">
        <w:t>include</w:t>
      </w:r>
      <w:r w:rsidR="00166C86">
        <w:t xml:space="preserve"> </w:t>
      </w:r>
      <w:r w:rsidRPr="00B76BBD">
        <w:t>creative</w:t>
      </w:r>
      <w:r w:rsidR="00166C86">
        <w:t xml:space="preserve"> </w:t>
      </w:r>
      <w:r w:rsidRPr="00B76BBD">
        <w:t>industries</w:t>
      </w:r>
      <w:r w:rsidR="00166C86">
        <w:t xml:space="preserve"> </w:t>
      </w:r>
      <w:r w:rsidRPr="00B76BBD">
        <w:t>and</w:t>
      </w:r>
      <w:r w:rsidR="00166C86">
        <w:t xml:space="preserve"> </w:t>
      </w:r>
      <w:r w:rsidRPr="00B76BBD">
        <w:t>technology.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initial</w:t>
      </w:r>
      <w:r w:rsidR="00166C86">
        <w:t xml:space="preserve"> </w:t>
      </w:r>
      <w:r w:rsidRPr="00B76BBD">
        <w:t>objective</w:t>
      </w:r>
      <w:r w:rsidR="00166C86">
        <w:t xml:space="preserve"> </w:t>
      </w:r>
      <w:r w:rsidRPr="00B76BBD">
        <w:t>was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appointment</w:t>
      </w:r>
      <w:r w:rsidR="00166C86">
        <w:t xml:space="preserve"> </w:t>
      </w:r>
      <w:r w:rsidRPr="00B76BBD">
        <w:t>of</w:t>
      </w:r>
      <w:r w:rsidR="00166C86">
        <w:t xml:space="preserve"> </w:t>
      </w:r>
      <w:r w:rsidRPr="00B76BBD">
        <w:t>subject-specialist</w:t>
      </w:r>
      <w:r w:rsidR="00166C86">
        <w:t xml:space="preserve"> </w:t>
      </w:r>
      <w:r>
        <w:t>f</w:t>
      </w:r>
      <w:r w:rsidRPr="00B76BBD">
        <w:t>ellows</w:t>
      </w:r>
      <w:r w:rsidR="00166C86">
        <w:t xml:space="preserve"> </w:t>
      </w:r>
      <w:r w:rsidRPr="00B76BBD">
        <w:t>as</w:t>
      </w:r>
      <w:r w:rsidR="00166C86">
        <w:t xml:space="preserve"> </w:t>
      </w:r>
      <w:r w:rsidRPr="00B76BBD">
        <w:t>change</w:t>
      </w:r>
      <w:r w:rsidR="00166C86">
        <w:t xml:space="preserve"> </w:t>
      </w:r>
      <w:r w:rsidRPr="00B76BBD">
        <w:t>agents</w:t>
      </w:r>
      <w:r w:rsidR="00166C86">
        <w:t xml:space="preserve"> </w:t>
      </w:r>
      <w:r w:rsidRPr="00B76BBD">
        <w:t>in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departments</w:t>
      </w:r>
      <w:r w:rsidR="00166C86">
        <w:t xml:space="preserve"> </w:t>
      </w:r>
      <w:r w:rsidRPr="00B76BBD">
        <w:t>of</w:t>
      </w:r>
      <w:r w:rsidR="00166C86">
        <w:t xml:space="preserve"> </w:t>
      </w:r>
      <w:r w:rsidRPr="00B76BBD">
        <w:t>their</w:t>
      </w:r>
      <w:r w:rsidR="00166C86">
        <w:t xml:space="preserve"> </w:t>
      </w:r>
      <w:r w:rsidRPr="00B76BBD">
        <w:t>respective</w:t>
      </w:r>
      <w:r w:rsidR="00166C86">
        <w:t xml:space="preserve"> </w:t>
      </w:r>
      <w:r w:rsidRPr="00B76BBD">
        <w:t>disciplines.</w:t>
      </w:r>
      <w:r w:rsidR="00166C86">
        <w:t xml:space="preserve"> </w:t>
      </w:r>
      <w:r w:rsidRPr="00B76BBD">
        <w:t>One-year</w:t>
      </w:r>
      <w:r w:rsidR="00166C86">
        <w:t xml:space="preserve"> </w:t>
      </w:r>
      <w:r w:rsidRPr="00B76BBD">
        <w:t>fellowships</w:t>
      </w:r>
      <w:r w:rsidR="00166C86">
        <w:t xml:space="preserve"> </w:t>
      </w:r>
      <w:r w:rsidRPr="00B76BBD">
        <w:t>were</w:t>
      </w:r>
      <w:r w:rsidR="00166C86">
        <w:t xml:space="preserve"> </w:t>
      </w:r>
      <w:r w:rsidRPr="00B76BBD">
        <w:t>awarded</w:t>
      </w:r>
      <w:r w:rsidR="00166C86">
        <w:t xml:space="preserve"> </w:t>
      </w:r>
      <w:r w:rsidRPr="00B76BBD">
        <w:t>through</w:t>
      </w:r>
      <w:r w:rsidR="00166C86">
        <w:t xml:space="preserve"> </w:t>
      </w:r>
      <w:r w:rsidRPr="00B76BBD">
        <w:t>a</w:t>
      </w:r>
      <w:r w:rsidR="00166C86">
        <w:t xml:space="preserve"> </w:t>
      </w:r>
      <w:r w:rsidRPr="00B76BBD">
        <w:t>competitive</w:t>
      </w:r>
      <w:r w:rsidR="00166C86">
        <w:t xml:space="preserve"> </w:t>
      </w:r>
      <w:r w:rsidRPr="00B76BBD">
        <w:t>selection</w:t>
      </w:r>
      <w:r w:rsidR="00166C86">
        <w:t xml:space="preserve"> </w:t>
      </w:r>
      <w:r w:rsidRPr="00B76BBD">
        <w:t>process,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successful</w:t>
      </w:r>
      <w:r w:rsidR="00166C86">
        <w:t xml:space="preserve"> </w:t>
      </w:r>
      <w:r w:rsidRPr="00B76BBD">
        <w:t>applicants</w:t>
      </w:r>
      <w:r w:rsidR="00166C86">
        <w:t xml:space="preserve"> </w:t>
      </w:r>
      <w:r w:rsidRPr="00B76BBD">
        <w:t>being</w:t>
      </w:r>
      <w:r w:rsidR="00166C86">
        <w:t xml:space="preserve"> </w:t>
      </w:r>
      <w:r w:rsidRPr="00B76BBD">
        <w:t>awarded</w:t>
      </w:r>
      <w:r w:rsidR="00166C86">
        <w:t xml:space="preserve"> </w:t>
      </w:r>
      <w:r w:rsidRPr="00B76BBD">
        <w:t>a</w:t>
      </w:r>
      <w:r w:rsidR="00166C86">
        <w:t xml:space="preserve"> </w:t>
      </w:r>
      <w:r w:rsidRPr="00B76BBD">
        <w:t>bursary</w:t>
      </w:r>
      <w:r w:rsidR="00166C86">
        <w:t xml:space="preserve"> </w:t>
      </w:r>
      <w:r w:rsidRPr="00B76BBD">
        <w:t>for</w:t>
      </w:r>
      <w:r w:rsidR="00166C86">
        <w:t xml:space="preserve"> </w:t>
      </w:r>
      <w:r w:rsidRPr="00B76BBD">
        <w:t>a</w:t>
      </w:r>
      <w:r w:rsidR="00166C86">
        <w:t xml:space="preserve"> </w:t>
      </w:r>
      <w:r w:rsidRPr="00B76BBD">
        <w:t>year.</w:t>
      </w:r>
      <w:r w:rsidR="00166C86">
        <w:t xml:space="preserve"> </w:t>
      </w:r>
      <w:r w:rsidRPr="00B76BBD">
        <w:t>Fifty-one</w:t>
      </w:r>
      <w:r w:rsidR="00166C86">
        <w:t xml:space="preserve"> </w:t>
      </w:r>
      <w:r>
        <w:t>f</w:t>
      </w:r>
      <w:r w:rsidRPr="00B76BBD">
        <w:t>ellows</w:t>
      </w:r>
      <w:r w:rsidR="00166C86">
        <w:t xml:space="preserve"> </w:t>
      </w:r>
      <w:r w:rsidRPr="00B76BBD">
        <w:t>were</w:t>
      </w:r>
      <w:r w:rsidR="00166C86">
        <w:t xml:space="preserve"> </w:t>
      </w:r>
      <w:r w:rsidRPr="00B76BBD">
        <w:t>appointed,</w:t>
      </w:r>
      <w:r w:rsidR="00166C86">
        <w:t xml:space="preserve"> </w:t>
      </w:r>
      <w:r w:rsidRPr="00B76BBD">
        <w:t>approximately</w:t>
      </w:r>
      <w:r w:rsidR="00166C86">
        <w:t xml:space="preserve"> </w:t>
      </w:r>
      <w:r w:rsidRPr="00B76BBD">
        <w:t>half</w:t>
      </w:r>
      <w:r w:rsidR="00166C86">
        <w:t xml:space="preserve"> </w:t>
      </w:r>
      <w:r w:rsidRPr="00B76BBD">
        <w:t>of</w:t>
      </w:r>
      <w:r w:rsidR="00166C86">
        <w:t xml:space="preserve"> </w:t>
      </w:r>
      <w:r w:rsidRPr="00B76BBD">
        <w:t>whom</w:t>
      </w:r>
      <w:r w:rsidR="00166C86">
        <w:t xml:space="preserve"> </w:t>
      </w:r>
      <w:r w:rsidRPr="00B76BBD">
        <w:t>were</w:t>
      </w:r>
      <w:r w:rsidR="00166C86">
        <w:t xml:space="preserve"> </w:t>
      </w:r>
      <w:r w:rsidRPr="00B76BBD">
        <w:t>existing</w:t>
      </w:r>
      <w:r w:rsidR="00166C86">
        <w:t xml:space="preserve"> </w:t>
      </w:r>
      <w:r w:rsidRPr="00B76BBD">
        <w:t>members</w:t>
      </w:r>
      <w:r w:rsidR="00166C86">
        <w:t xml:space="preserve"> </w:t>
      </w:r>
      <w:r w:rsidRPr="00B76BBD">
        <w:t>of</w:t>
      </w:r>
      <w:r w:rsidR="00166C86">
        <w:t xml:space="preserve"> </w:t>
      </w:r>
      <w:r w:rsidRPr="00B76BBD">
        <w:t>staff</w:t>
      </w:r>
      <w:r w:rsidR="00166C86">
        <w:t xml:space="preserve"> </w:t>
      </w:r>
      <w:r w:rsidRPr="00B76BBD">
        <w:t>(some</w:t>
      </w:r>
      <w:r w:rsidR="00166C86">
        <w:t xml:space="preserve"> </w:t>
      </w:r>
      <w:r w:rsidRPr="00B76BBD">
        <w:t>on</w:t>
      </w:r>
      <w:r w:rsidR="00166C86">
        <w:t xml:space="preserve"> </w:t>
      </w:r>
      <w:r w:rsidRPr="00B76BBD">
        <w:t>short-term</w:t>
      </w:r>
      <w:r w:rsidR="00166C86">
        <w:t xml:space="preserve"> </w:t>
      </w:r>
      <w:r w:rsidRPr="00B76BBD">
        <w:t>contracts).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other</w:t>
      </w:r>
      <w:r w:rsidR="00166C86">
        <w:t xml:space="preserve"> </w:t>
      </w:r>
      <w:r w:rsidRPr="00B76BBD">
        <w:t>half</w:t>
      </w:r>
      <w:r w:rsidR="00166C86">
        <w:t xml:space="preserve"> </w:t>
      </w:r>
      <w:r w:rsidRPr="00B76BBD">
        <w:t>were</w:t>
      </w:r>
      <w:r w:rsidR="00166C86">
        <w:t xml:space="preserve"> </w:t>
      </w:r>
      <w:r w:rsidRPr="00B76BBD">
        <w:t>recent</w:t>
      </w:r>
      <w:r w:rsidR="00166C86">
        <w:t xml:space="preserve"> </w:t>
      </w:r>
      <w:r w:rsidRPr="00B76BBD">
        <w:t>post</w:t>
      </w:r>
      <w:r>
        <w:t>g</w:t>
      </w:r>
      <w:r w:rsidRPr="00B76BBD">
        <w:t>raduates</w:t>
      </w:r>
      <w:r w:rsidR="00166C86">
        <w:t xml:space="preserve"> </w:t>
      </w:r>
      <w:r w:rsidRPr="00B76BBD">
        <w:t>or</w:t>
      </w:r>
      <w:r w:rsidR="00166C86">
        <w:t xml:space="preserve"> </w:t>
      </w:r>
      <w:r w:rsidRPr="00B76BBD">
        <w:t>completing</w:t>
      </w:r>
      <w:r w:rsidR="00166C86">
        <w:t xml:space="preserve"> </w:t>
      </w:r>
      <w:r w:rsidRPr="00B76BBD">
        <w:t>doctoral</w:t>
      </w:r>
      <w:r w:rsidR="00166C86">
        <w:t xml:space="preserve"> </w:t>
      </w:r>
      <w:r w:rsidRPr="00B76BBD">
        <w:t>students</w:t>
      </w:r>
      <w:r w:rsidR="00166C86">
        <w:t xml:space="preserve"> </w:t>
      </w:r>
      <w:r w:rsidRPr="00B76BBD">
        <w:t>employed</w:t>
      </w:r>
      <w:r w:rsidR="00166C86">
        <w:t xml:space="preserve"> </w:t>
      </w:r>
      <w:r w:rsidRPr="00B76BBD">
        <w:t>on</w:t>
      </w:r>
      <w:r w:rsidR="00166C86">
        <w:t xml:space="preserve"> </w:t>
      </w:r>
      <w:r w:rsidRPr="00B76BBD">
        <w:t>full-time</w:t>
      </w:r>
      <w:r w:rsidR="00166C86">
        <w:t xml:space="preserve"> </w:t>
      </w:r>
      <w:r w:rsidRPr="00B76BBD">
        <w:t>contracts.</w:t>
      </w:r>
      <w:r w:rsidR="00166C86">
        <w:t xml:space="preserve"> </w:t>
      </w:r>
      <w:r w:rsidRPr="00B76BBD">
        <w:t>Most</w:t>
      </w:r>
      <w:r w:rsidR="00166C86">
        <w:t xml:space="preserve"> </w:t>
      </w:r>
      <w:r w:rsidRPr="00B76BBD">
        <w:t>of</w:t>
      </w:r>
      <w:r w:rsidR="00166C86">
        <w:t xml:space="preserve"> </w:t>
      </w:r>
      <w:r w:rsidRPr="00B76BBD">
        <w:t>the</w:t>
      </w:r>
      <w:r w:rsidR="00166C86">
        <w:t xml:space="preserve"> </w:t>
      </w:r>
      <w:r>
        <w:t>f</w:t>
      </w:r>
      <w:r w:rsidRPr="00B76BBD">
        <w:t>ellows</w:t>
      </w:r>
      <w:r w:rsidR="00166C86">
        <w:t xml:space="preserve"> </w:t>
      </w:r>
      <w:r w:rsidRPr="00B76BBD">
        <w:t>were</w:t>
      </w:r>
      <w:r w:rsidR="00166C86">
        <w:t xml:space="preserve"> </w:t>
      </w:r>
      <w:r w:rsidRPr="00B76BBD">
        <w:t>based</w:t>
      </w:r>
      <w:r w:rsidR="00166C86">
        <w:t xml:space="preserve"> </w:t>
      </w:r>
      <w:r w:rsidRPr="00B76BBD">
        <w:t>in</w:t>
      </w:r>
      <w:r w:rsidR="00166C86">
        <w:t xml:space="preserve"> </w:t>
      </w:r>
      <w:r w:rsidRPr="00B76BBD">
        <w:t>academic</w:t>
      </w:r>
      <w:r w:rsidR="00166C86">
        <w:t xml:space="preserve"> </w:t>
      </w:r>
      <w:r>
        <w:t>departments</w:t>
      </w:r>
      <w:r w:rsidRPr="00B76BBD">
        <w:t>,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remainder</w:t>
      </w:r>
      <w:r w:rsidR="00166C86">
        <w:t xml:space="preserve"> </w:t>
      </w:r>
      <w:r w:rsidRPr="00B76BBD">
        <w:t>being</w:t>
      </w:r>
      <w:r w:rsidR="00166C86">
        <w:t xml:space="preserve"> </w:t>
      </w:r>
      <w:r w:rsidRPr="00B76BBD">
        <w:t>appointed</w:t>
      </w:r>
      <w:r w:rsidR="00166C86">
        <w:t xml:space="preserve"> </w:t>
      </w:r>
      <w:r w:rsidRPr="00B76BBD">
        <w:t>to</w:t>
      </w:r>
      <w:r w:rsidR="00166C86">
        <w:t xml:space="preserve"> </w:t>
      </w:r>
      <w:r w:rsidRPr="00B76BBD">
        <w:lastRenderedPageBreak/>
        <w:t>technology</w:t>
      </w:r>
      <w:r w:rsidR="00166C86">
        <w:t xml:space="preserve"> </w:t>
      </w:r>
      <w:r w:rsidRPr="00B76BBD">
        <w:t>transfer</w:t>
      </w:r>
      <w:r w:rsidR="00166C86">
        <w:t xml:space="preserve"> </w:t>
      </w:r>
      <w:r w:rsidRPr="00B76BBD">
        <w:t>offices.</w:t>
      </w:r>
      <w:r w:rsidR="00166C86">
        <w:t xml:space="preserve"> </w:t>
      </w:r>
      <w:r w:rsidRPr="00B76BBD">
        <w:t>Approximately</w:t>
      </w:r>
      <w:r w:rsidR="00166C86">
        <w:t xml:space="preserve"> </w:t>
      </w:r>
      <w:r w:rsidRPr="00B76BBD">
        <w:t>one</w:t>
      </w:r>
      <w:ins w:id="181" w:author="Jane Robson" w:date="2021-04-11T11:25:00Z">
        <w:r w:rsidR="00A542EC">
          <w:t>-</w:t>
        </w:r>
      </w:ins>
      <w:del w:id="182" w:author="Jane Robson" w:date="2021-04-11T11:25:00Z">
        <w:r w:rsidR="00166C86" w:rsidDel="00A542EC">
          <w:delText xml:space="preserve"> </w:delText>
        </w:r>
      </w:del>
      <w:r w:rsidRPr="00B76BBD">
        <w:t>third</w:t>
      </w:r>
      <w:r w:rsidR="00166C86">
        <w:t xml:space="preserve"> </w:t>
      </w:r>
      <w:r w:rsidRPr="00B76BBD">
        <w:t>of</w:t>
      </w:r>
      <w:r w:rsidR="00166C86">
        <w:t xml:space="preserve"> </w:t>
      </w:r>
      <w:r w:rsidRPr="00B76BBD">
        <w:t>the</w:t>
      </w:r>
      <w:r w:rsidR="00166C86">
        <w:t xml:space="preserve"> </w:t>
      </w:r>
      <w:r>
        <w:t>f</w:t>
      </w:r>
      <w:r w:rsidRPr="00B76BBD">
        <w:t>ellows</w:t>
      </w:r>
      <w:r w:rsidR="00166C86">
        <w:t xml:space="preserve"> </w:t>
      </w:r>
      <w:r w:rsidRPr="00B76BBD">
        <w:t>had</w:t>
      </w:r>
      <w:r w:rsidR="00166C86">
        <w:t xml:space="preserve"> </w:t>
      </w:r>
      <w:r w:rsidRPr="00B76BBD">
        <w:t>their</w:t>
      </w:r>
      <w:r w:rsidR="00166C86">
        <w:t xml:space="preserve"> </w:t>
      </w:r>
      <w:r w:rsidRPr="00B76BBD">
        <w:t>own</w:t>
      </w:r>
      <w:r w:rsidR="00166C86">
        <w:t xml:space="preserve"> </w:t>
      </w:r>
      <w:r w:rsidRPr="00B76BBD">
        <w:t>idea</w:t>
      </w:r>
      <w:r>
        <w:t>s</w:t>
      </w:r>
      <w:r w:rsidR="00166C86">
        <w:t xml:space="preserve"> </w:t>
      </w:r>
      <w:r w:rsidRPr="00B76BBD">
        <w:t>which</w:t>
      </w:r>
      <w:r w:rsidR="00166C86">
        <w:t xml:space="preserve"> </w:t>
      </w:r>
      <w:r w:rsidRPr="00B76BBD">
        <w:t>they</w:t>
      </w:r>
      <w:r w:rsidR="00166C86">
        <w:t xml:space="preserve"> </w:t>
      </w:r>
      <w:r w:rsidRPr="00B76BBD">
        <w:t>wished</w:t>
      </w:r>
      <w:r w:rsidR="00166C86">
        <w:t xml:space="preserve"> </w:t>
      </w:r>
      <w:r w:rsidRPr="00B76BBD">
        <w:t>to</w:t>
      </w:r>
      <w:r w:rsidR="00166C86">
        <w:t xml:space="preserve"> </w:t>
      </w:r>
      <w:r w:rsidRPr="00B76BBD">
        <w:t>develop</w:t>
      </w:r>
      <w:r w:rsidR="00166C86">
        <w:t xml:space="preserve"> </w:t>
      </w:r>
      <w:r w:rsidRPr="00B76BBD">
        <w:t>commercially.</w:t>
      </w:r>
      <w:r w:rsidR="00166C86">
        <w:t xml:space="preserve"> </w:t>
      </w:r>
      <w:r w:rsidRPr="00B76BBD">
        <w:t>All</w:t>
      </w:r>
      <w:r w:rsidR="00166C86">
        <w:t xml:space="preserve"> </w:t>
      </w:r>
      <w:r>
        <w:t>f</w:t>
      </w:r>
      <w:r w:rsidRPr="00B76BBD">
        <w:t>ellows</w:t>
      </w:r>
      <w:r w:rsidR="00166C86">
        <w:t xml:space="preserve"> </w:t>
      </w:r>
      <w:r w:rsidRPr="00B76BBD">
        <w:t>had</w:t>
      </w:r>
      <w:r w:rsidR="00166C86">
        <w:t xml:space="preserve"> </w:t>
      </w:r>
      <w:r w:rsidRPr="00B76BBD">
        <w:t>a</w:t>
      </w:r>
      <w:r w:rsidR="00166C86">
        <w:t xml:space="preserve"> </w:t>
      </w:r>
      <w:r w:rsidRPr="00B76BBD">
        <w:t>sought-after</w:t>
      </w:r>
      <w:r w:rsidR="00166C86">
        <w:t xml:space="preserve"> </w:t>
      </w:r>
      <w:r w:rsidRPr="00B76BBD">
        <w:t>skill</w:t>
      </w:r>
      <w:r w:rsidR="00166C86">
        <w:t xml:space="preserve"> </w:t>
      </w:r>
      <w:r w:rsidRPr="00B76BBD">
        <w:t>set</w:t>
      </w:r>
      <w:r w:rsidR="00166C86">
        <w:t xml:space="preserve"> </w:t>
      </w:r>
      <w:r w:rsidRPr="00B76BBD">
        <w:t>and</w:t>
      </w:r>
      <w:r w:rsidR="00166C86">
        <w:t xml:space="preserve"> </w:t>
      </w:r>
      <w:r w:rsidRPr="00B76BBD">
        <w:t>those</w:t>
      </w:r>
      <w:r w:rsidR="00166C86">
        <w:t xml:space="preserve"> </w:t>
      </w:r>
      <w:r w:rsidRPr="00B76BBD">
        <w:t>who</w:t>
      </w:r>
      <w:r w:rsidR="00166C86">
        <w:t xml:space="preserve"> </w:t>
      </w:r>
      <w:r w:rsidRPr="00B76BBD">
        <w:t>had</w:t>
      </w:r>
      <w:r w:rsidR="00166C86">
        <w:t xml:space="preserve"> </w:t>
      </w:r>
      <w:r w:rsidRPr="00B76BBD">
        <w:t>been</w:t>
      </w:r>
      <w:r w:rsidR="00166C86">
        <w:t xml:space="preserve"> </w:t>
      </w:r>
      <w:r w:rsidRPr="00B76BBD">
        <w:t>seconded</w:t>
      </w:r>
      <w:r w:rsidR="00166C86">
        <w:t xml:space="preserve"> </w:t>
      </w:r>
      <w:r w:rsidRPr="00B76BBD">
        <w:t>returned</w:t>
      </w:r>
      <w:r w:rsidR="00166C86">
        <w:t xml:space="preserve"> </w:t>
      </w:r>
      <w:r w:rsidRPr="00B76BBD">
        <w:t>to</w:t>
      </w:r>
      <w:r w:rsidR="00166C86">
        <w:t xml:space="preserve"> </w:t>
      </w:r>
      <w:r w:rsidRPr="00B76BBD">
        <w:t>their</w:t>
      </w:r>
      <w:r w:rsidR="00166C86">
        <w:t xml:space="preserve"> </w:t>
      </w:r>
      <w:r w:rsidRPr="00B76BBD">
        <w:t>academic</w:t>
      </w:r>
      <w:r w:rsidR="00166C86">
        <w:t xml:space="preserve"> </w:t>
      </w:r>
      <w:r>
        <w:t>de</w:t>
      </w:r>
      <w:r w:rsidRPr="00B76BBD">
        <w:t>partments</w:t>
      </w:r>
      <w:r w:rsidR="00166C86">
        <w:t xml:space="preserve"> </w:t>
      </w:r>
      <w:r w:rsidRPr="00B76BBD">
        <w:t>at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end</w:t>
      </w:r>
      <w:r w:rsidR="00166C86">
        <w:t xml:space="preserve"> </w:t>
      </w:r>
      <w:r w:rsidRPr="00B76BBD">
        <w:t>of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year</w:t>
      </w:r>
      <w:r>
        <w:t>,</w:t>
      </w:r>
      <w:r w:rsidR="00166C86">
        <w:t xml:space="preserve"> </w:t>
      </w:r>
      <w:r w:rsidRPr="00B76BBD">
        <w:t>others</w:t>
      </w:r>
      <w:r w:rsidR="00166C86">
        <w:t xml:space="preserve"> </w:t>
      </w:r>
      <w:r w:rsidRPr="00B76BBD">
        <w:t>being</w:t>
      </w:r>
      <w:r w:rsidR="00166C86">
        <w:t xml:space="preserve"> </w:t>
      </w:r>
      <w:r w:rsidRPr="00B76BBD">
        <w:t>appointed</w:t>
      </w:r>
      <w:r w:rsidR="00166C86">
        <w:t xml:space="preserve"> </w:t>
      </w:r>
      <w:r w:rsidRPr="00B76BBD">
        <w:t>to</w:t>
      </w:r>
      <w:r w:rsidR="00166C86">
        <w:t xml:space="preserve"> </w:t>
      </w:r>
      <w:r w:rsidRPr="00B76BBD">
        <w:t>technology-transfer</w:t>
      </w:r>
      <w:r w:rsidR="00166C86">
        <w:t xml:space="preserve"> </w:t>
      </w:r>
      <w:r w:rsidRPr="00B76BBD">
        <w:t>roles</w:t>
      </w:r>
      <w:r>
        <w:t>.</w:t>
      </w:r>
      <w:r w:rsidR="00166C86">
        <w:t xml:space="preserve"> </w:t>
      </w:r>
      <w:r>
        <w:t>T</w:t>
      </w:r>
      <w:r w:rsidRPr="00B76BBD">
        <w:t>he</w:t>
      </w:r>
      <w:r w:rsidR="00166C86">
        <w:t xml:space="preserve"> </w:t>
      </w:r>
      <w:r w:rsidRPr="00B76BBD">
        <w:t>remaining</w:t>
      </w:r>
      <w:r w:rsidR="00166C86">
        <w:t xml:space="preserve"> </w:t>
      </w:r>
      <w:r w:rsidRPr="00B76BBD">
        <w:t>34</w:t>
      </w:r>
      <w:r>
        <w:t>%</w:t>
      </w:r>
      <w:r w:rsidR="00166C86">
        <w:t xml:space="preserve"> </w:t>
      </w:r>
      <w:r w:rsidRPr="00B76BBD">
        <w:t>took</w:t>
      </w:r>
      <w:r w:rsidR="00166C86">
        <w:t xml:space="preserve"> </w:t>
      </w:r>
      <w:r w:rsidRPr="00B76BBD">
        <w:t>up</w:t>
      </w:r>
      <w:r w:rsidR="00166C86">
        <w:t xml:space="preserve"> </w:t>
      </w:r>
      <w:r w:rsidRPr="00B76BBD">
        <w:t>posts</w:t>
      </w:r>
      <w:r w:rsidR="00166C86">
        <w:t xml:space="preserve"> </w:t>
      </w:r>
      <w:r w:rsidRPr="00B76BBD">
        <w:t>in</w:t>
      </w:r>
      <w:r w:rsidR="00166C86">
        <w:t xml:space="preserve"> </w:t>
      </w:r>
      <w:r w:rsidRPr="00B76BBD">
        <w:t>industry,</w:t>
      </w:r>
      <w:r w:rsidR="00166C86">
        <w:t xml:space="preserve"> </w:t>
      </w:r>
      <w:r w:rsidRPr="00B76BBD">
        <w:t>including</w:t>
      </w:r>
      <w:r w:rsidR="00166C86">
        <w:t xml:space="preserve"> </w:t>
      </w:r>
      <w:r>
        <w:t>in</w:t>
      </w:r>
      <w:r w:rsidR="00166C86">
        <w:t xml:space="preserve"> </w:t>
      </w:r>
      <w:r w:rsidRPr="00B76BBD">
        <w:t>spin-out</w:t>
      </w:r>
      <w:r w:rsidR="00166C86">
        <w:t xml:space="preserve"> </w:t>
      </w:r>
      <w:r w:rsidRPr="00B76BBD">
        <w:t>companies.</w:t>
      </w:r>
    </w:p>
    <w:p w14:paraId="54AF27FE" w14:textId="76A117B4" w:rsidR="00F0514F" w:rsidRDefault="00930C76" w:rsidP="00F0514F">
      <w:pPr>
        <w:pStyle w:val="TEXTIND"/>
      </w:pPr>
      <w:r w:rsidRPr="00B76BBD">
        <w:t>The</w:t>
      </w:r>
      <w:r w:rsidR="00166C86">
        <w:t xml:space="preserve"> </w:t>
      </w:r>
      <w:r>
        <w:t>h</w:t>
      </w:r>
      <w:r w:rsidRPr="00B76BBD">
        <w:t>ead</w:t>
      </w:r>
      <w:r w:rsidR="00166C86">
        <w:t xml:space="preserve"> </w:t>
      </w:r>
      <w:r w:rsidRPr="00B76BBD">
        <w:t>of</w:t>
      </w:r>
      <w:r w:rsidR="00166C86">
        <w:t xml:space="preserve"> </w:t>
      </w:r>
      <w:r w:rsidRPr="00B76BBD">
        <w:t>the</w:t>
      </w:r>
      <w:r w:rsidR="00166C86">
        <w:t xml:space="preserve"> </w:t>
      </w:r>
      <w:r>
        <w:t>s</w:t>
      </w:r>
      <w:r w:rsidRPr="00B76BBD">
        <w:t>chool</w:t>
      </w:r>
      <w:r w:rsidR="00166C86">
        <w:t xml:space="preserve"> </w:t>
      </w:r>
      <w:r w:rsidRPr="00B76BBD">
        <w:t>of</w:t>
      </w:r>
      <w:r w:rsidR="00166C86">
        <w:t xml:space="preserve"> </w:t>
      </w:r>
      <w:r>
        <w:t>s</w:t>
      </w:r>
      <w:r w:rsidRPr="00B76BBD">
        <w:t>ciences</w:t>
      </w:r>
      <w:r w:rsidR="00166C86">
        <w:t xml:space="preserve"> </w:t>
      </w:r>
      <w:r w:rsidRPr="00B76BBD">
        <w:t>in</w:t>
      </w:r>
      <w:r w:rsidR="00166C86">
        <w:t xml:space="preserve"> </w:t>
      </w:r>
      <w:r w:rsidRPr="00B76BBD">
        <w:t>one</w:t>
      </w:r>
      <w:r w:rsidR="00166C86">
        <w:t xml:space="preserve"> </w:t>
      </w:r>
      <w:r w:rsidRPr="00B76BBD">
        <w:t>of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Midland</w:t>
      </w:r>
      <w:r w:rsidR="00166C86">
        <w:t xml:space="preserve"> </w:t>
      </w:r>
      <w:r w:rsidRPr="00B76BBD">
        <w:t>universities</w:t>
      </w:r>
      <w:r w:rsidR="00166C86">
        <w:t xml:space="preserve"> </w:t>
      </w:r>
      <w:r w:rsidRPr="00B76BBD">
        <w:t>drew</w:t>
      </w:r>
      <w:r w:rsidR="00166C86">
        <w:t xml:space="preserve"> </w:t>
      </w:r>
      <w:r w:rsidRPr="00B76BBD">
        <w:t>a</w:t>
      </w:r>
      <w:r w:rsidR="00166C86">
        <w:t xml:space="preserve"> </w:t>
      </w:r>
      <w:r w:rsidRPr="00B76BBD">
        <w:t>comparison</w:t>
      </w:r>
      <w:r w:rsidR="00166C86">
        <w:t xml:space="preserve"> </w:t>
      </w:r>
      <w:r w:rsidRPr="00B76BBD">
        <w:t>between</w:t>
      </w:r>
      <w:r w:rsidR="00166C86">
        <w:t xml:space="preserve"> </w:t>
      </w:r>
      <w:r w:rsidRPr="00B76BBD">
        <w:t>years</w:t>
      </w:r>
      <w:r w:rsidR="00166C86">
        <w:t xml:space="preserve"> </w:t>
      </w:r>
      <w:r w:rsidRPr="00B76BBD">
        <w:t>I</w:t>
      </w:r>
      <w:r w:rsidR="00166C86">
        <w:t xml:space="preserve"> </w:t>
      </w:r>
      <w:r w:rsidRPr="00B76BBD">
        <w:t>and</w:t>
      </w:r>
      <w:r w:rsidR="00166C86">
        <w:t xml:space="preserve"> </w:t>
      </w:r>
      <w:r w:rsidRPr="00B76BBD">
        <w:t>3</w:t>
      </w:r>
      <w:r w:rsidR="00166C86">
        <w:t xml:space="preserve"> </w:t>
      </w:r>
      <w:r w:rsidRPr="00B76BBD">
        <w:t>of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Medici</w:t>
      </w:r>
      <w:r w:rsidR="00166C86">
        <w:t xml:space="preserve"> </w:t>
      </w:r>
      <w:r>
        <w:t>p</w:t>
      </w:r>
      <w:r w:rsidRPr="00B76BBD">
        <w:t>rogramme:</w:t>
      </w:r>
      <w:r w:rsidR="00166C86">
        <w:t xml:space="preserve"> </w:t>
      </w:r>
      <w:r w:rsidRPr="00B76BBD">
        <w:t>‘in</w:t>
      </w:r>
      <w:r w:rsidR="00166C86">
        <w:t xml:space="preserve"> </w:t>
      </w:r>
      <w:r w:rsidRPr="00B76BBD">
        <w:t>year</w:t>
      </w:r>
      <w:r w:rsidR="00166C86">
        <w:t xml:space="preserve"> </w:t>
      </w:r>
      <w:r w:rsidRPr="00B76BBD">
        <w:t>1</w:t>
      </w:r>
      <w:r w:rsidR="00166C86">
        <w:t xml:space="preserve"> </w:t>
      </w:r>
      <w:r w:rsidRPr="00B76BBD">
        <w:t>things</w:t>
      </w:r>
      <w:r w:rsidR="00166C86">
        <w:t xml:space="preserve"> </w:t>
      </w:r>
      <w:r w:rsidRPr="00B76BBD">
        <w:t>began</w:t>
      </w:r>
      <w:r w:rsidR="00166C86">
        <w:t xml:space="preserve"> </w:t>
      </w:r>
      <w:r w:rsidRPr="00B76BBD">
        <w:t>to</w:t>
      </w:r>
      <w:r w:rsidR="00166C86">
        <w:t xml:space="preserve"> </w:t>
      </w:r>
      <w:r w:rsidRPr="00B76BBD">
        <w:t>happen</w:t>
      </w:r>
      <w:r w:rsidR="00166C86">
        <w:t xml:space="preserve"> </w:t>
      </w:r>
      <w:r w:rsidRPr="00B76BBD">
        <w:t>…</w:t>
      </w:r>
      <w:r w:rsidR="00166C86">
        <w:t xml:space="preserve"> </w:t>
      </w:r>
      <w:r w:rsidRPr="00B76BBD">
        <w:t>in</w:t>
      </w:r>
      <w:r w:rsidR="00166C86">
        <w:t xml:space="preserve"> </w:t>
      </w:r>
      <w:r w:rsidRPr="00B76BBD">
        <w:t>year</w:t>
      </w:r>
      <w:r w:rsidR="00166C86">
        <w:t xml:space="preserve"> </w:t>
      </w:r>
      <w:r w:rsidRPr="00B76BBD">
        <w:t>3</w:t>
      </w:r>
      <w:r w:rsidR="00166C86">
        <w:t xml:space="preserve"> </w:t>
      </w:r>
      <w:r w:rsidRPr="00B76BBD">
        <w:t>colleagues</w:t>
      </w:r>
      <w:r w:rsidR="00166C86">
        <w:t xml:space="preserve"> </w:t>
      </w:r>
      <w:r w:rsidRPr="00B76BBD">
        <w:t>were</w:t>
      </w:r>
      <w:r w:rsidR="00166C86">
        <w:t xml:space="preserve"> </w:t>
      </w:r>
      <w:r w:rsidRPr="00B76BBD">
        <w:t>seeking</w:t>
      </w:r>
      <w:r w:rsidR="00166C86">
        <w:t xml:space="preserve"> </w:t>
      </w:r>
      <w:r w:rsidRPr="00B76BBD">
        <w:t>out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Medici</w:t>
      </w:r>
      <w:r w:rsidR="00166C86">
        <w:t xml:space="preserve"> </w:t>
      </w:r>
      <w:r>
        <w:t>f</w:t>
      </w:r>
      <w:r w:rsidRPr="00B76BBD">
        <w:t>ellows</w:t>
      </w:r>
      <w:r>
        <w:t>’</w:t>
      </w:r>
      <w:r w:rsidRPr="00B76BBD">
        <w:t>.</w:t>
      </w:r>
      <w:r w:rsidR="00166C86">
        <w:t xml:space="preserve"> </w:t>
      </w:r>
      <w:r w:rsidRPr="00B76BBD">
        <w:t>Of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80</w:t>
      </w:r>
      <w:r w:rsidR="00166C86">
        <w:t xml:space="preserve"> </w:t>
      </w:r>
      <w:r w:rsidRPr="00B76BBD">
        <w:t>academic</w:t>
      </w:r>
      <w:r w:rsidR="00166C86">
        <w:t xml:space="preserve"> </w:t>
      </w:r>
      <w:r w:rsidRPr="00B76BBD">
        <w:t>staff</w:t>
      </w:r>
      <w:r w:rsidR="00166C86">
        <w:t xml:space="preserve"> </w:t>
      </w:r>
      <w:r w:rsidRPr="00B76BBD">
        <w:t>in</w:t>
      </w:r>
      <w:r w:rsidR="00166C86">
        <w:t xml:space="preserve"> </w:t>
      </w:r>
      <w:r w:rsidRPr="00B76BBD">
        <w:t>the</w:t>
      </w:r>
      <w:r w:rsidR="00166C86">
        <w:t xml:space="preserve"> </w:t>
      </w:r>
      <w:r>
        <w:t>s</w:t>
      </w:r>
      <w:r w:rsidRPr="00B76BBD">
        <w:t>chool,</w:t>
      </w:r>
      <w:r w:rsidR="00166C86">
        <w:t xml:space="preserve"> </w:t>
      </w:r>
      <w:r w:rsidRPr="00B76BBD">
        <w:t>around</w:t>
      </w:r>
      <w:r w:rsidR="00166C86">
        <w:t xml:space="preserve"> </w:t>
      </w:r>
      <w:r w:rsidRPr="00B76BBD">
        <w:t>25</w:t>
      </w:r>
      <w:r>
        <w:t>%</w:t>
      </w:r>
      <w:r w:rsidR="00166C86">
        <w:t xml:space="preserve"> </w:t>
      </w:r>
      <w:r w:rsidRPr="00B76BBD">
        <w:t>had</w:t>
      </w:r>
      <w:r w:rsidR="00166C86">
        <w:t xml:space="preserve"> </w:t>
      </w:r>
      <w:r w:rsidRPr="00B76BBD">
        <w:t>progressed</w:t>
      </w:r>
      <w:r w:rsidR="00166C86">
        <w:t xml:space="preserve"> </w:t>
      </w:r>
      <w:r w:rsidRPr="00B76BBD">
        <w:t>to</w:t>
      </w:r>
      <w:r w:rsidR="00166C86">
        <w:t xml:space="preserve"> </w:t>
      </w:r>
      <w:r w:rsidRPr="00B76BBD">
        <w:t>a</w:t>
      </w:r>
      <w:r w:rsidR="00166C86">
        <w:t xml:space="preserve"> </w:t>
      </w:r>
      <w:r w:rsidRPr="00B76BBD">
        <w:t>patent</w:t>
      </w:r>
      <w:r w:rsidR="00166C86">
        <w:t xml:space="preserve"> </w:t>
      </w:r>
      <w:r w:rsidRPr="00B76BBD">
        <w:t>or</w:t>
      </w:r>
      <w:r w:rsidR="00166C86">
        <w:t xml:space="preserve"> </w:t>
      </w:r>
      <w:r w:rsidRPr="00F0514F">
        <w:t>further</w:t>
      </w:r>
      <w:r w:rsidR="00166C86">
        <w:t xml:space="preserve"> </w:t>
      </w:r>
      <w:r w:rsidRPr="00B76BBD">
        <w:t>grant</w:t>
      </w:r>
      <w:r w:rsidR="00166C86">
        <w:t xml:space="preserve"> </w:t>
      </w:r>
      <w:r w:rsidRPr="00B76BBD">
        <w:t>and</w:t>
      </w:r>
      <w:r w:rsidR="00166C86">
        <w:t xml:space="preserve"> </w:t>
      </w:r>
      <w:r w:rsidRPr="00B76BBD">
        <w:t>three</w:t>
      </w:r>
      <w:r w:rsidR="00166C86">
        <w:t xml:space="preserve"> </w:t>
      </w:r>
      <w:r w:rsidRPr="00B76BBD">
        <w:t>staff</w:t>
      </w:r>
      <w:r w:rsidR="00166C86">
        <w:t xml:space="preserve"> </w:t>
      </w:r>
      <w:r w:rsidRPr="00B76BBD">
        <w:t>were</w:t>
      </w:r>
      <w:r w:rsidR="00166C86">
        <w:t xml:space="preserve"> </w:t>
      </w:r>
      <w:r w:rsidRPr="00B76BBD">
        <w:t>almost</w:t>
      </w:r>
      <w:r w:rsidR="00166C86">
        <w:t xml:space="preserve"> </w:t>
      </w:r>
      <w:r w:rsidRPr="00B76BBD">
        <w:t>exclusively</w:t>
      </w:r>
      <w:r w:rsidR="00166C86">
        <w:t xml:space="preserve"> </w:t>
      </w:r>
      <w:r w:rsidRPr="00B76BBD">
        <w:t>focus</w:t>
      </w:r>
      <w:del w:id="183" w:author="Jane Robson" w:date="2021-04-11T11:26:00Z">
        <w:r w:rsidRPr="00B76BBD" w:rsidDel="00A542EC">
          <w:delText>s</w:delText>
        </w:r>
      </w:del>
      <w:r w:rsidRPr="00B76BBD">
        <w:t>ed</w:t>
      </w:r>
      <w:r w:rsidR="00166C86">
        <w:t xml:space="preserve"> </w:t>
      </w:r>
      <w:r w:rsidRPr="00B76BBD">
        <w:t>on</w:t>
      </w:r>
      <w:r w:rsidR="00166C86">
        <w:t xml:space="preserve"> </w:t>
      </w:r>
      <w:r>
        <w:t>the</w:t>
      </w:r>
      <w:r w:rsidR="00166C86">
        <w:t xml:space="preserve"> </w:t>
      </w:r>
      <w:r w:rsidRPr="00B76BBD">
        <w:t>business</w:t>
      </w:r>
      <w:r w:rsidR="00166C86">
        <w:t xml:space="preserve"> </w:t>
      </w:r>
      <w:r w:rsidRPr="00B76BBD">
        <w:t>applications</w:t>
      </w:r>
      <w:r w:rsidR="00166C86">
        <w:t xml:space="preserve"> </w:t>
      </w:r>
      <w:r w:rsidRPr="00B76BBD">
        <w:t>of</w:t>
      </w:r>
      <w:r w:rsidR="00166C86">
        <w:t xml:space="preserve"> </w:t>
      </w:r>
      <w:r w:rsidRPr="00B76BBD">
        <w:t>their</w:t>
      </w:r>
      <w:r w:rsidR="00166C86">
        <w:t xml:space="preserve"> </w:t>
      </w:r>
      <w:r w:rsidRPr="00B76BBD">
        <w:t>research.</w:t>
      </w:r>
      <w:r w:rsidR="00166C86">
        <w:t xml:space="preserve"> </w:t>
      </w:r>
      <w:r w:rsidRPr="00B76BBD">
        <w:t>But</w:t>
      </w:r>
      <w:r w:rsidR="00166C86">
        <w:t xml:space="preserve"> </w:t>
      </w:r>
      <w:r w:rsidRPr="00B76BBD">
        <w:t>difficulties</w:t>
      </w:r>
      <w:r w:rsidR="00166C86">
        <w:t xml:space="preserve"> </w:t>
      </w:r>
      <w:r w:rsidRPr="00B76BBD">
        <w:t>were</w:t>
      </w:r>
      <w:r w:rsidR="00166C86">
        <w:t xml:space="preserve"> </w:t>
      </w:r>
      <w:r w:rsidRPr="00B76BBD">
        <w:t>identified</w:t>
      </w:r>
      <w:r w:rsidR="00166C86">
        <w:t xml:space="preserve"> </w:t>
      </w:r>
      <w:r w:rsidRPr="00B76BBD">
        <w:t>in</w:t>
      </w:r>
      <w:r w:rsidR="00166C86">
        <w:t xml:space="preserve"> </w:t>
      </w:r>
      <w:r w:rsidRPr="00B76BBD">
        <w:t>establishing</w:t>
      </w:r>
      <w:r w:rsidR="00166C86">
        <w:t xml:space="preserve"> </w:t>
      </w:r>
      <w:r w:rsidRPr="00B76BBD">
        <w:t>cross-school</w:t>
      </w:r>
      <w:r w:rsidR="00166C86">
        <w:t xml:space="preserve"> </w:t>
      </w:r>
      <w:r w:rsidRPr="00B76BBD">
        <w:t>commercial</w:t>
      </w:r>
      <w:r w:rsidR="00166C86">
        <w:t xml:space="preserve"> </w:t>
      </w:r>
      <w:r w:rsidRPr="00B76BBD">
        <w:t>projects</w:t>
      </w:r>
      <w:r w:rsidR="00166C86">
        <w:t xml:space="preserve"> </w:t>
      </w:r>
      <w:r w:rsidRPr="00B76BBD">
        <w:t>(mirroring</w:t>
      </w:r>
      <w:r w:rsidR="00166C86">
        <w:t xml:space="preserve"> </w:t>
      </w:r>
      <w:r w:rsidRPr="00B76BBD">
        <w:t>perceived</w:t>
      </w:r>
      <w:r w:rsidR="00166C86">
        <w:t xml:space="preserve"> </w:t>
      </w:r>
      <w:r w:rsidRPr="00B76BBD">
        <w:t>difficulties</w:t>
      </w:r>
      <w:r w:rsidR="00166C86">
        <w:t xml:space="preserve"> </w:t>
      </w:r>
      <w:r w:rsidRPr="00B76BBD">
        <w:t>in</w:t>
      </w:r>
      <w:r w:rsidR="00166C86">
        <w:t xml:space="preserve"> </w:t>
      </w:r>
      <w:r w:rsidRPr="00B76BBD">
        <w:t>setting</w:t>
      </w:r>
      <w:r w:rsidR="00166C86">
        <w:t xml:space="preserve"> </w:t>
      </w:r>
      <w:r w:rsidRPr="00B76BBD">
        <w:t>up</w:t>
      </w:r>
      <w:r w:rsidR="00166C86">
        <w:t xml:space="preserve"> </w:t>
      </w:r>
      <w:r w:rsidRPr="00B76BBD">
        <w:t>cross-school</w:t>
      </w:r>
      <w:r w:rsidR="00166C86">
        <w:t xml:space="preserve"> </w:t>
      </w:r>
      <w:r w:rsidRPr="00B76BBD">
        <w:t>research</w:t>
      </w:r>
      <w:r w:rsidR="00166C86">
        <w:t xml:space="preserve"> </w:t>
      </w:r>
      <w:r w:rsidRPr="00B76BBD">
        <w:t>projects</w:t>
      </w:r>
      <w:ins w:id="184" w:author="Jane Robson" w:date="2021-04-11T11:26:00Z">
        <w:r w:rsidR="00A542EC">
          <w:t>)</w:t>
        </w:r>
      </w:ins>
      <w:r w:rsidRPr="00B76BBD">
        <w:t>.</w:t>
      </w:r>
      <w:r w:rsidR="00166C86">
        <w:t xml:space="preserve"> </w:t>
      </w:r>
      <w:r w:rsidRPr="00B76BBD">
        <w:t>Three</w:t>
      </w:r>
      <w:r w:rsidR="00166C86">
        <w:t xml:space="preserve"> </w:t>
      </w:r>
      <w:r w:rsidRPr="00B76BBD">
        <w:t>reasons</w:t>
      </w:r>
      <w:r w:rsidR="00166C86">
        <w:t xml:space="preserve"> </w:t>
      </w:r>
      <w:r w:rsidRPr="00B76BBD">
        <w:t>were</w:t>
      </w:r>
      <w:r w:rsidR="00166C86">
        <w:t xml:space="preserve"> </w:t>
      </w:r>
      <w:r w:rsidRPr="00B76BBD">
        <w:t>given:</w:t>
      </w:r>
      <w:r w:rsidR="00166C86">
        <w:t xml:space="preserve"> </w:t>
      </w:r>
      <w:r w:rsidRPr="00B76BBD">
        <w:t>income</w:t>
      </w:r>
      <w:r w:rsidR="00166C86">
        <w:t xml:space="preserve"> </w:t>
      </w:r>
      <w:r w:rsidRPr="00B76BBD">
        <w:t>was</w:t>
      </w:r>
      <w:r w:rsidR="00166C86">
        <w:t xml:space="preserve"> </w:t>
      </w:r>
      <w:r w:rsidRPr="00B76BBD">
        <w:t>attributed</w:t>
      </w:r>
      <w:r w:rsidR="00166C86">
        <w:t xml:space="preserve"> </w:t>
      </w:r>
      <w:r w:rsidRPr="00B76BBD">
        <w:t>to</w:t>
      </w:r>
      <w:r w:rsidR="00166C86">
        <w:t xml:space="preserve"> </w:t>
      </w:r>
      <w:r w:rsidRPr="00B76BBD">
        <w:t>individual</w:t>
      </w:r>
      <w:r w:rsidR="00166C86">
        <w:t xml:space="preserve"> </w:t>
      </w:r>
      <w:r w:rsidRPr="00B76BBD">
        <w:t>school</w:t>
      </w:r>
      <w:r w:rsidR="00166C86">
        <w:t xml:space="preserve"> </w:t>
      </w:r>
      <w:r w:rsidRPr="00B76BBD">
        <w:t>budgets;</w:t>
      </w:r>
      <w:r w:rsidR="00166C86">
        <w:t xml:space="preserve"> </w:t>
      </w:r>
      <w:r w:rsidRPr="00B76BBD">
        <w:t>lack</w:t>
      </w:r>
      <w:r w:rsidR="00166C86">
        <w:t xml:space="preserve"> </w:t>
      </w:r>
      <w:r w:rsidRPr="00B76BBD">
        <w:t>of</w:t>
      </w:r>
      <w:r w:rsidR="00166C86">
        <w:t xml:space="preserve"> </w:t>
      </w:r>
      <w:r w:rsidRPr="00B76BBD">
        <w:t>alignment</w:t>
      </w:r>
      <w:r w:rsidR="00166C86">
        <w:t xml:space="preserve"> </w:t>
      </w:r>
      <w:r w:rsidRPr="00B76BBD">
        <w:t>with</w:t>
      </w:r>
      <w:r w:rsidR="00166C86">
        <w:t xml:space="preserve"> </w:t>
      </w:r>
      <w:r w:rsidRPr="00B76BBD">
        <w:t>school</w:t>
      </w:r>
      <w:r w:rsidR="00166C86">
        <w:t xml:space="preserve"> </w:t>
      </w:r>
      <w:r w:rsidRPr="00B76BBD">
        <w:t>strategic</w:t>
      </w:r>
      <w:r w:rsidR="00166C86">
        <w:t xml:space="preserve"> </w:t>
      </w:r>
      <w:r w:rsidRPr="00B76BBD">
        <w:t>plans;</w:t>
      </w:r>
      <w:r w:rsidR="00166C86">
        <w:t xml:space="preserve"> </w:t>
      </w:r>
      <w:r w:rsidRPr="00B76BBD">
        <w:t>different</w:t>
      </w:r>
      <w:r w:rsidR="00166C86">
        <w:t xml:space="preserve"> </w:t>
      </w:r>
      <w:r w:rsidRPr="00B76BBD">
        <w:t>sub-cultures.</w:t>
      </w:r>
      <w:r w:rsidR="00166C86">
        <w:t xml:space="preserve"> </w:t>
      </w:r>
      <w:r w:rsidRPr="00B76BBD">
        <w:t>Rogers</w:t>
      </w:r>
      <w:r w:rsidR="00166C86">
        <w:t xml:space="preserve"> </w:t>
      </w:r>
      <w:r w:rsidRPr="00B76BBD">
        <w:t>(2003)</w:t>
      </w:r>
      <w:r w:rsidR="00166C86">
        <w:t xml:space="preserve"> </w:t>
      </w:r>
      <w:r w:rsidRPr="00B76BBD">
        <w:t>points</w:t>
      </w:r>
      <w:r w:rsidR="00166C86">
        <w:t xml:space="preserve"> </w:t>
      </w:r>
      <w:r w:rsidRPr="00B76BBD">
        <w:t>out</w:t>
      </w:r>
      <w:r w:rsidR="00166C86">
        <w:t xml:space="preserve"> </w:t>
      </w:r>
      <w:r w:rsidRPr="00B76BBD">
        <w:t>that</w:t>
      </w:r>
      <w:r w:rsidR="00166C86">
        <w:t xml:space="preserve"> </w:t>
      </w:r>
      <w:r w:rsidRPr="00B76BBD">
        <w:t>a</w:t>
      </w:r>
      <w:r w:rsidR="00166C86">
        <w:t xml:space="preserve"> </w:t>
      </w:r>
      <w:r w:rsidRPr="00B76BBD">
        <w:t>key</w:t>
      </w:r>
      <w:r w:rsidR="00166C86">
        <w:t xml:space="preserve"> </w:t>
      </w:r>
      <w:r w:rsidRPr="00B76BBD">
        <w:t>change</w:t>
      </w:r>
      <w:r w:rsidR="00166C86">
        <w:t xml:space="preserve"> </w:t>
      </w:r>
      <w:r w:rsidRPr="00B76BBD">
        <w:t>agent</w:t>
      </w:r>
      <w:r w:rsidR="00166C86">
        <w:t xml:space="preserve"> </w:t>
      </w:r>
      <w:r w:rsidRPr="00B76BBD">
        <w:t>attribute,</w:t>
      </w:r>
      <w:r w:rsidR="00166C86">
        <w:t xml:space="preserve"> </w:t>
      </w:r>
      <w:r w:rsidRPr="00B76BBD">
        <w:t>besides</w:t>
      </w:r>
      <w:r w:rsidR="00166C86">
        <w:t xml:space="preserve"> </w:t>
      </w:r>
      <w:r w:rsidRPr="00B76BBD">
        <w:t>expertise</w:t>
      </w:r>
      <w:r w:rsidR="00166C86">
        <w:t xml:space="preserve"> </w:t>
      </w:r>
      <w:r w:rsidRPr="00B76BBD">
        <w:t>in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area</w:t>
      </w:r>
      <w:r w:rsidR="00166C86">
        <w:t xml:space="preserve"> </w:t>
      </w:r>
      <w:r w:rsidRPr="00B76BBD">
        <w:t>concerned,</w:t>
      </w:r>
      <w:r w:rsidR="00166C86">
        <w:t xml:space="preserve"> </w:t>
      </w:r>
      <w:r w:rsidRPr="00B76BBD">
        <w:t>is</w:t>
      </w:r>
      <w:r w:rsidR="00166C86">
        <w:t xml:space="preserve"> </w:t>
      </w:r>
      <w:r w:rsidRPr="00B76BBD">
        <w:t>that</w:t>
      </w:r>
      <w:r w:rsidR="00166C86">
        <w:t xml:space="preserve"> </w:t>
      </w:r>
      <w:r>
        <w:t>change</w:t>
      </w:r>
      <w:r w:rsidR="00166C86">
        <w:t xml:space="preserve"> </w:t>
      </w:r>
      <w:r>
        <w:t>agents</w:t>
      </w:r>
      <w:r w:rsidR="00166C86">
        <w:t xml:space="preserve"> </w:t>
      </w:r>
      <w:r w:rsidRPr="00B76BBD">
        <w:t>need</w:t>
      </w:r>
      <w:r w:rsidR="00166C86">
        <w:t xml:space="preserve"> </w:t>
      </w:r>
      <w:r w:rsidRPr="00B76BBD">
        <w:t>to</w:t>
      </w:r>
      <w:r w:rsidR="00166C86">
        <w:t xml:space="preserve"> </w:t>
      </w:r>
      <w:r w:rsidRPr="00B76BBD">
        <w:t>work</w:t>
      </w:r>
      <w:r w:rsidR="00166C86">
        <w:t xml:space="preserve"> </w:t>
      </w:r>
      <w:r w:rsidRPr="00B76BBD">
        <w:t>through</w:t>
      </w:r>
      <w:r w:rsidR="00166C86">
        <w:t xml:space="preserve"> </w:t>
      </w:r>
      <w:r w:rsidRPr="00B76BBD">
        <w:t>opinion</w:t>
      </w:r>
      <w:r w:rsidR="00166C86">
        <w:t xml:space="preserve"> </w:t>
      </w:r>
      <w:r w:rsidRPr="00B76BBD">
        <w:t>leaders</w:t>
      </w:r>
      <w:r w:rsidR="00166C86">
        <w:t xml:space="preserve"> </w:t>
      </w:r>
      <w:r w:rsidRPr="00B76BBD">
        <w:t>and</w:t>
      </w:r>
      <w:r w:rsidR="00166C86">
        <w:t xml:space="preserve"> </w:t>
      </w:r>
      <w:r w:rsidRPr="00B76BBD">
        <w:t>must</w:t>
      </w:r>
      <w:r w:rsidR="00166C86">
        <w:t xml:space="preserve"> </w:t>
      </w:r>
      <w:r w:rsidRPr="00B76BBD">
        <w:t>have</w:t>
      </w:r>
      <w:r w:rsidR="00166C86">
        <w:t xml:space="preserve"> </w:t>
      </w:r>
      <w:r w:rsidRPr="00B76BBD">
        <w:t>adopter</w:t>
      </w:r>
      <w:r w:rsidR="00166C86">
        <w:t xml:space="preserve"> </w:t>
      </w:r>
      <w:r w:rsidRPr="00B76BBD">
        <w:t>orientation</w:t>
      </w:r>
      <w:r w:rsidR="00166C86">
        <w:t xml:space="preserve"> </w:t>
      </w:r>
      <w:r w:rsidRPr="00B76BBD">
        <w:t>and</w:t>
      </w:r>
      <w:r w:rsidR="00166C86">
        <w:t xml:space="preserve"> </w:t>
      </w:r>
      <w:r w:rsidRPr="00B76BBD">
        <w:t>empathy.</w:t>
      </w:r>
      <w:r w:rsidR="00166C86">
        <w:t xml:space="preserve"> </w:t>
      </w:r>
      <w:r w:rsidRPr="00B76BBD">
        <w:t>This</w:t>
      </w:r>
      <w:r w:rsidR="00166C86">
        <w:t xml:space="preserve"> </w:t>
      </w:r>
      <w:r w:rsidRPr="00B76BBD">
        <w:t>suggests</w:t>
      </w:r>
      <w:r w:rsidR="00166C86">
        <w:t xml:space="preserve"> </w:t>
      </w:r>
      <w:r w:rsidRPr="00B76BBD">
        <w:t>that</w:t>
      </w:r>
      <w:r w:rsidR="00166C86">
        <w:t xml:space="preserve"> </w:t>
      </w:r>
      <w:r w:rsidRPr="00B76BBD">
        <w:t>university</w:t>
      </w:r>
      <w:r w:rsidR="00166C86">
        <w:t xml:space="preserve"> </w:t>
      </w:r>
      <w:r w:rsidRPr="00B76BBD">
        <w:t>change</w:t>
      </w:r>
      <w:r w:rsidR="00166C86">
        <w:t xml:space="preserve"> </w:t>
      </w:r>
      <w:r w:rsidRPr="00B76BBD">
        <w:t>agents</w:t>
      </w:r>
      <w:r w:rsidR="00166C86">
        <w:t xml:space="preserve"> </w:t>
      </w:r>
      <w:r w:rsidRPr="00B76BBD">
        <w:t>are</w:t>
      </w:r>
      <w:r w:rsidR="00166C86">
        <w:t xml:space="preserve"> </w:t>
      </w:r>
      <w:r w:rsidRPr="00B76BBD">
        <w:t>more</w:t>
      </w:r>
      <w:r w:rsidR="00166C86">
        <w:t xml:space="preserve"> </w:t>
      </w:r>
      <w:r w:rsidRPr="00B76BBD">
        <w:t>successful</w:t>
      </w:r>
      <w:r w:rsidR="00166C86">
        <w:t xml:space="preserve"> </w:t>
      </w:r>
      <w:r w:rsidRPr="00B76BBD">
        <w:t>if</w:t>
      </w:r>
      <w:r w:rsidR="00166C86">
        <w:t xml:space="preserve"> </w:t>
      </w:r>
      <w:r w:rsidRPr="00B76BBD">
        <w:t>they</w:t>
      </w:r>
      <w:r w:rsidR="00166C86">
        <w:t xml:space="preserve"> </w:t>
      </w:r>
      <w:r w:rsidRPr="00B76BBD">
        <w:t>do</w:t>
      </w:r>
      <w:r w:rsidR="00166C86">
        <w:t xml:space="preserve"> </w:t>
      </w:r>
      <w:r w:rsidRPr="00B76BBD">
        <w:t>not</w:t>
      </w:r>
      <w:r w:rsidR="00166C86">
        <w:t xml:space="preserve"> </w:t>
      </w:r>
      <w:r w:rsidRPr="00B76BBD">
        <w:t>rock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boat</w:t>
      </w:r>
      <w:r w:rsidR="00166C86">
        <w:t xml:space="preserve"> </w:t>
      </w:r>
      <w:r w:rsidRPr="00B76BBD">
        <w:t>but</w:t>
      </w:r>
      <w:r w:rsidR="00166C86">
        <w:t xml:space="preserve"> </w:t>
      </w:r>
      <w:r w:rsidRPr="00B76BBD">
        <w:t>conform</w:t>
      </w:r>
      <w:r w:rsidR="00166C86">
        <w:t xml:space="preserve"> </w:t>
      </w:r>
      <w:r w:rsidRPr="00B76BBD">
        <w:t>to</w:t>
      </w:r>
      <w:r w:rsidR="00166C86">
        <w:t xml:space="preserve"> </w:t>
      </w:r>
      <w:r>
        <w:t>the</w:t>
      </w:r>
      <w:r w:rsidR="00166C86">
        <w:t xml:space="preserve"> </w:t>
      </w:r>
      <w:r w:rsidRPr="00B76BBD">
        <w:t>group</w:t>
      </w:r>
      <w:r w:rsidR="00166C86">
        <w:t xml:space="preserve"> </w:t>
      </w:r>
      <w:r w:rsidRPr="00B76BBD">
        <w:t>norms</w:t>
      </w:r>
      <w:r w:rsidR="00166C86">
        <w:t xml:space="preserve"> </w:t>
      </w:r>
      <w:r w:rsidRPr="00B76BBD">
        <w:t>where</w:t>
      </w:r>
      <w:r w:rsidR="00166C86">
        <w:t xml:space="preserve"> </w:t>
      </w:r>
      <w:r w:rsidRPr="00B76BBD">
        <w:t>change</w:t>
      </w:r>
      <w:r w:rsidR="00166C86">
        <w:t xml:space="preserve"> </w:t>
      </w:r>
      <w:r w:rsidRPr="00B76BBD">
        <w:t>is</w:t>
      </w:r>
      <w:r w:rsidR="00166C86">
        <w:t xml:space="preserve"> </w:t>
      </w:r>
      <w:r w:rsidRPr="00B76BBD">
        <w:t>to</w:t>
      </w:r>
      <w:r w:rsidR="00166C86">
        <w:t xml:space="preserve"> </w:t>
      </w:r>
      <w:r w:rsidRPr="00B76BBD">
        <w:t>be</w:t>
      </w:r>
      <w:r w:rsidR="00166C86">
        <w:t xml:space="preserve"> </w:t>
      </w:r>
      <w:r w:rsidRPr="00B76BBD">
        <w:t>effected.</w:t>
      </w:r>
      <w:r w:rsidR="00166C86">
        <w:t xml:space="preserve"> </w:t>
      </w:r>
      <w:r w:rsidRPr="00B76BBD">
        <w:t>This</w:t>
      </w:r>
      <w:r w:rsidR="00166C86">
        <w:t xml:space="preserve"> </w:t>
      </w:r>
      <w:r w:rsidRPr="00B76BBD">
        <w:t>begs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question</w:t>
      </w:r>
      <w:r w:rsidR="00166C86">
        <w:t xml:space="preserve"> </w:t>
      </w:r>
      <w:r>
        <w:t>as</w:t>
      </w:r>
      <w:r w:rsidR="00166C86">
        <w:t xml:space="preserve"> </w:t>
      </w:r>
      <w:r>
        <w:t>to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extent</w:t>
      </w:r>
      <w:r w:rsidR="00166C86">
        <w:t xml:space="preserve"> </w:t>
      </w:r>
      <w:r w:rsidRPr="00B76BBD">
        <w:t>to</w:t>
      </w:r>
      <w:r w:rsidR="00166C86">
        <w:t xml:space="preserve"> </w:t>
      </w:r>
      <w:r w:rsidRPr="00B76BBD">
        <w:t>which</w:t>
      </w:r>
      <w:r w:rsidR="00166C86">
        <w:t xml:space="preserve"> </w:t>
      </w:r>
      <w:r w:rsidRPr="00B76BBD">
        <w:t>more</w:t>
      </w:r>
      <w:r w:rsidR="00166C86">
        <w:t xml:space="preserve"> </w:t>
      </w:r>
      <w:r w:rsidRPr="00B76BBD">
        <w:t>radical</w:t>
      </w:r>
      <w:r w:rsidR="00166C86">
        <w:t xml:space="preserve"> </w:t>
      </w:r>
      <w:r w:rsidRPr="00B76BBD">
        <w:t>ideas</w:t>
      </w:r>
      <w:r w:rsidR="00166C86">
        <w:t xml:space="preserve"> </w:t>
      </w:r>
      <w:r w:rsidRPr="00B76BBD">
        <w:t>are</w:t>
      </w:r>
      <w:r w:rsidR="00166C86">
        <w:t xml:space="preserve"> </w:t>
      </w:r>
      <w:r w:rsidRPr="00B76BBD">
        <w:t>ignored</w:t>
      </w:r>
      <w:r w:rsidR="00166C86">
        <w:t xml:space="preserve"> </w:t>
      </w:r>
      <w:r w:rsidRPr="00B76BBD">
        <w:t>or</w:t>
      </w:r>
      <w:r w:rsidR="00166C86">
        <w:t xml:space="preserve"> </w:t>
      </w:r>
      <w:r w:rsidRPr="00B76BBD">
        <w:t>abandoned.</w:t>
      </w:r>
    </w:p>
    <w:p w14:paraId="5E9E0DD8" w14:textId="77777777" w:rsidR="00F0514F" w:rsidRPr="00F0514F" w:rsidRDefault="0067376C" w:rsidP="00F0514F">
      <w:pPr>
        <w:pStyle w:val="H1"/>
      </w:pPr>
      <w:r w:rsidRPr="0067376C">
        <w:rPr>
          <w:b/>
        </w:rPr>
        <w:t>Personalities</w:t>
      </w:r>
      <w:r w:rsidR="00166C86">
        <w:rPr>
          <w:b/>
        </w:rPr>
        <w:t xml:space="preserve"> </w:t>
      </w:r>
      <w:r w:rsidRPr="0067376C">
        <w:rPr>
          <w:b/>
        </w:rPr>
        <w:t>of</w:t>
      </w:r>
      <w:r w:rsidR="00166C86">
        <w:rPr>
          <w:b/>
        </w:rPr>
        <w:t xml:space="preserve"> </w:t>
      </w:r>
      <w:r w:rsidRPr="0067376C">
        <w:rPr>
          <w:b/>
        </w:rPr>
        <w:t>change</w:t>
      </w:r>
      <w:r w:rsidR="00166C86">
        <w:rPr>
          <w:b/>
        </w:rPr>
        <w:t xml:space="preserve"> </w:t>
      </w:r>
      <w:r w:rsidRPr="0067376C">
        <w:rPr>
          <w:b/>
        </w:rPr>
        <w:t>agents</w:t>
      </w:r>
    </w:p>
    <w:p w14:paraId="7085F7C0" w14:textId="1D175545" w:rsidR="00F0514F" w:rsidRDefault="00930C76" w:rsidP="00F0514F">
      <w:pPr>
        <w:pStyle w:val="TEXT"/>
      </w:pPr>
      <w:r w:rsidRPr="00B76BBD">
        <w:t>Potential</w:t>
      </w:r>
      <w:r w:rsidR="00166C86">
        <w:t xml:space="preserve"> </w:t>
      </w:r>
      <w:r w:rsidRPr="00B76BBD">
        <w:t>change</w:t>
      </w:r>
      <w:r w:rsidR="00166C86">
        <w:t xml:space="preserve"> </w:t>
      </w:r>
      <w:r w:rsidRPr="00B76BBD">
        <w:t>agents</w:t>
      </w:r>
      <w:r w:rsidR="00166C86">
        <w:t xml:space="preserve"> </w:t>
      </w:r>
      <w:r w:rsidRPr="00B76BBD">
        <w:t>can</w:t>
      </w:r>
      <w:r w:rsidR="00166C86">
        <w:t xml:space="preserve"> </w:t>
      </w:r>
      <w:r w:rsidRPr="00B76BBD">
        <w:t>be</w:t>
      </w:r>
      <w:r w:rsidR="00166C86">
        <w:t xml:space="preserve"> </w:t>
      </w:r>
      <w:r w:rsidRPr="00B76BBD">
        <w:t>identified</w:t>
      </w:r>
      <w:r w:rsidR="00166C86">
        <w:t xml:space="preserve"> </w:t>
      </w:r>
      <w:r w:rsidRPr="00B76BBD">
        <w:t>in</w:t>
      </w:r>
      <w:r w:rsidR="00166C86">
        <w:t xml:space="preserve"> </w:t>
      </w:r>
      <w:r w:rsidRPr="00B76BBD">
        <w:t>personality</w:t>
      </w:r>
      <w:r w:rsidR="00166C86">
        <w:t xml:space="preserve"> </w:t>
      </w:r>
      <w:r w:rsidRPr="00B76BBD">
        <w:t>terms.</w:t>
      </w:r>
      <w:r w:rsidR="00166C86">
        <w:t xml:space="preserve"> </w:t>
      </w:r>
      <w:r w:rsidRPr="00B76BBD">
        <w:t>They</w:t>
      </w:r>
      <w:r w:rsidR="00166C86">
        <w:t xml:space="preserve"> </w:t>
      </w:r>
      <w:r w:rsidRPr="00B76BBD">
        <w:t>are</w:t>
      </w:r>
      <w:r w:rsidR="00166C86">
        <w:t xml:space="preserve"> </w:t>
      </w:r>
      <w:r w:rsidRPr="00B76BBD">
        <w:t>highly</w:t>
      </w:r>
      <w:r w:rsidR="00166C86">
        <w:t xml:space="preserve"> </w:t>
      </w:r>
      <w:r w:rsidRPr="00B76BBD">
        <w:t>motivated</w:t>
      </w:r>
      <w:r w:rsidR="00166C86">
        <w:t xml:space="preserve"> </w:t>
      </w:r>
      <w:r w:rsidRPr="00B76BBD">
        <w:t>by</w:t>
      </w:r>
      <w:r w:rsidR="00166C86">
        <w:t xml:space="preserve"> </w:t>
      </w:r>
      <w:r>
        <w:t>change,</w:t>
      </w:r>
      <w:r w:rsidR="00166C86">
        <w:t xml:space="preserve"> </w:t>
      </w:r>
      <w:r w:rsidRPr="00B76BBD">
        <w:t>need</w:t>
      </w:r>
      <w:r w:rsidR="00166C86">
        <w:t xml:space="preserve"> </w:t>
      </w:r>
      <w:r w:rsidRPr="00B76BBD">
        <w:t>change</w:t>
      </w:r>
      <w:r w:rsidR="00166C86">
        <w:t xml:space="preserve"> </w:t>
      </w:r>
      <w:r w:rsidRPr="00B76BBD">
        <w:t>in</w:t>
      </w:r>
      <w:r w:rsidR="00166C86">
        <w:t xml:space="preserve"> </w:t>
      </w:r>
      <w:r w:rsidRPr="00B76BBD">
        <w:t>order</w:t>
      </w:r>
      <w:r w:rsidR="00166C86">
        <w:t xml:space="preserve"> </w:t>
      </w:r>
      <w:r w:rsidRPr="00B76BBD">
        <w:t>to</w:t>
      </w:r>
      <w:r w:rsidR="00166C86">
        <w:t xml:space="preserve"> </w:t>
      </w:r>
      <w:r w:rsidRPr="00B76BBD">
        <w:t>flourish</w:t>
      </w:r>
      <w:del w:id="185" w:author="Jane Robson" w:date="2021-04-11T11:26:00Z">
        <w:r w:rsidDel="00A542EC">
          <w:delText>,</w:delText>
        </w:r>
      </w:del>
      <w:r w:rsidR="00166C86">
        <w:t xml:space="preserve"> </w:t>
      </w:r>
      <w:r>
        <w:t>and</w:t>
      </w:r>
      <w:r w:rsidR="00166C86">
        <w:t xml:space="preserve"> </w:t>
      </w:r>
      <w:r w:rsidRPr="00B76BBD">
        <w:t>have</w:t>
      </w:r>
      <w:r w:rsidR="00166C86">
        <w:t xml:space="preserve"> </w:t>
      </w:r>
      <w:r w:rsidRPr="00B76BBD">
        <w:t>a</w:t>
      </w:r>
      <w:r w:rsidR="00166C86">
        <w:t xml:space="preserve"> </w:t>
      </w:r>
      <w:r w:rsidRPr="00B76BBD">
        <w:t>low</w:t>
      </w:r>
      <w:r w:rsidR="00166C86">
        <w:t xml:space="preserve"> </w:t>
      </w:r>
      <w:r w:rsidRPr="00B76BBD">
        <w:t>boredom</w:t>
      </w:r>
      <w:r w:rsidR="00166C86">
        <w:t xml:space="preserve"> </w:t>
      </w:r>
      <w:r w:rsidRPr="00B76BBD">
        <w:t>threshold.</w:t>
      </w:r>
      <w:r w:rsidR="00166C86">
        <w:t xml:space="preserve"> </w:t>
      </w:r>
      <w:r w:rsidRPr="00B76BBD">
        <w:t>They</w:t>
      </w:r>
      <w:r w:rsidR="00166C86">
        <w:t xml:space="preserve"> </w:t>
      </w:r>
      <w:r w:rsidRPr="00B76BBD">
        <w:t>need</w:t>
      </w:r>
      <w:r w:rsidR="00166C86">
        <w:t xml:space="preserve"> </w:t>
      </w:r>
      <w:r w:rsidRPr="00B76BBD">
        <w:t>personal</w:t>
      </w:r>
      <w:r w:rsidR="00166C86">
        <w:t xml:space="preserve"> </w:t>
      </w:r>
      <w:r w:rsidRPr="00B76BBD">
        <w:t>autonomy</w:t>
      </w:r>
      <w:r w:rsidR="00166C86">
        <w:t xml:space="preserve"> </w:t>
      </w:r>
      <w:r w:rsidRPr="00B76BBD">
        <w:t>and,</w:t>
      </w:r>
      <w:r w:rsidR="00166C86">
        <w:t xml:space="preserve"> </w:t>
      </w:r>
      <w:r w:rsidRPr="00B76BBD">
        <w:t>in</w:t>
      </w:r>
      <w:r w:rsidR="00166C86">
        <w:t xml:space="preserve"> </w:t>
      </w:r>
      <w:r w:rsidRPr="00B76BBD">
        <w:t>challenging</w:t>
      </w:r>
      <w:r w:rsidR="00166C86">
        <w:t xml:space="preserve"> </w:t>
      </w:r>
      <w:r w:rsidRPr="00B76BBD">
        <w:t>currently</w:t>
      </w:r>
      <w:r w:rsidR="00166C86">
        <w:t xml:space="preserve"> </w:t>
      </w:r>
      <w:r w:rsidRPr="00B76BBD">
        <w:t>held</w:t>
      </w:r>
      <w:r w:rsidR="00166C86">
        <w:t xml:space="preserve"> </w:t>
      </w:r>
      <w:r w:rsidRPr="00B76BBD">
        <w:t>knowledge</w:t>
      </w:r>
      <w:r w:rsidR="00166C86">
        <w:t xml:space="preserve"> </w:t>
      </w:r>
      <w:r w:rsidRPr="00B76BBD">
        <w:t>and</w:t>
      </w:r>
      <w:r w:rsidR="00166C86">
        <w:t xml:space="preserve"> </w:t>
      </w:r>
      <w:r w:rsidRPr="00B76BBD">
        <w:t>beliefs,</w:t>
      </w:r>
      <w:r w:rsidR="00166C86">
        <w:t xml:space="preserve"> </w:t>
      </w:r>
      <w:r w:rsidRPr="00B76BBD">
        <w:t>may</w:t>
      </w:r>
      <w:r w:rsidR="00166C86">
        <w:t xml:space="preserve"> </w:t>
      </w:r>
      <w:r w:rsidRPr="00B76BBD">
        <w:t>see</w:t>
      </w:r>
      <w:r>
        <w:t>m</w:t>
      </w:r>
      <w:r w:rsidR="00166C86">
        <w:t xml:space="preserve"> </w:t>
      </w:r>
      <w:r w:rsidRPr="00B76BBD">
        <w:t>to</w:t>
      </w:r>
      <w:r w:rsidR="00166C86">
        <w:t xml:space="preserve"> </w:t>
      </w:r>
      <w:r w:rsidRPr="00B76BBD">
        <w:t>be</w:t>
      </w:r>
      <w:r w:rsidR="00166C86">
        <w:t xml:space="preserve"> </w:t>
      </w:r>
      <w:r w:rsidRPr="00B76BBD">
        <w:t>disruptive.</w:t>
      </w:r>
      <w:r w:rsidR="00166C86">
        <w:t xml:space="preserve"> </w:t>
      </w:r>
      <w:r w:rsidRPr="00B76BBD">
        <w:t>They</w:t>
      </w:r>
      <w:r w:rsidR="00166C86">
        <w:t xml:space="preserve"> </w:t>
      </w:r>
      <w:r w:rsidRPr="00B76BBD">
        <w:t>are</w:t>
      </w:r>
      <w:r w:rsidR="00166C86">
        <w:t xml:space="preserve"> </w:t>
      </w:r>
      <w:r w:rsidRPr="00B76BBD">
        <w:t>charismatic</w:t>
      </w:r>
      <w:r w:rsidR="00166C86">
        <w:t xml:space="preserve"> </w:t>
      </w:r>
      <w:r w:rsidRPr="00B76BBD">
        <w:t>in</w:t>
      </w:r>
      <w:r w:rsidR="00166C86">
        <w:t xml:space="preserve"> </w:t>
      </w:r>
      <w:r w:rsidRPr="00B76BBD">
        <w:t>seeking</w:t>
      </w:r>
      <w:r w:rsidR="00166C86">
        <w:t xml:space="preserve"> </w:t>
      </w:r>
      <w:r w:rsidRPr="00B76BBD">
        <w:t>to</w:t>
      </w:r>
      <w:r w:rsidR="00166C86">
        <w:t xml:space="preserve"> </w:t>
      </w:r>
      <w:r w:rsidRPr="00B76BBD">
        <w:t>overcome</w:t>
      </w:r>
      <w:r w:rsidR="00166C86">
        <w:t xml:space="preserve"> </w:t>
      </w:r>
      <w:r w:rsidRPr="00B76BBD">
        <w:t>resistance.</w:t>
      </w:r>
      <w:r w:rsidR="00166C86">
        <w:t xml:space="preserve"> </w:t>
      </w:r>
      <w:r w:rsidRPr="00B76BBD">
        <w:t>They</w:t>
      </w:r>
      <w:r w:rsidR="00166C86">
        <w:t xml:space="preserve"> </w:t>
      </w:r>
      <w:r w:rsidRPr="00B76BBD">
        <w:t>have</w:t>
      </w:r>
      <w:r w:rsidR="00166C86">
        <w:t xml:space="preserve"> </w:t>
      </w:r>
      <w:r w:rsidRPr="00B76BBD">
        <w:t>less</w:t>
      </w:r>
      <w:r w:rsidR="00166C86">
        <w:t xml:space="preserve"> </w:t>
      </w:r>
      <w:r w:rsidRPr="00B76BBD">
        <w:t>regard</w:t>
      </w:r>
      <w:r w:rsidR="00166C86">
        <w:t xml:space="preserve"> </w:t>
      </w:r>
      <w:r w:rsidRPr="00B76BBD">
        <w:t>for</w:t>
      </w:r>
      <w:r w:rsidR="00166C86">
        <w:t xml:space="preserve"> </w:t>
      </w:r>
      <w:r w:rsidRPr="00B76BBD">
        <w:t>the</w:t>
      </w:r>
      <w:r w:rsidR="00166C86">
        <w:t xml:space="preserve"> </w:t>
      </w:r>
      <w:r w:rsidR="0067376C" w:rsidRPr="00A542EC">
        <w:rPr>
          <w:rPrChange w:id="186" w:author="Jane Robson" w:date="2021-04-11T11:27:00Z">
            <w:rPr>
              <w:i/>
              <w:iCs/>
            </w:rPr>
          </w:rPrChange>
        </w:rPr>
        <w:t>status</w:t>
      </w:r>
      <w:r w:rsidR="00166C86" w:rsidRPr="00A542EC">
        <w:rPr>
          <w:rPrChange w:id="187" w:author="Jane Robson" w:date="2021-04-11T11:27:00Z">
            <w:rPr>
              <w:i/>
              <w:iCs/>
            </w:rPr>
          </w:rPrChange>
        </w:rPr>
        <w:t xml:space="preserve"> </w:t>
      </w:r>
      <w:r w:rsidR="0067376C" w:rsidRPr="00A542EC">
        <w:rPr>
          <w:rPrChange w:id="188" w:author="Jane Robson" w:date="2021-04-11T11:27:00Z">
            <w:rPr>
              <w:i/>
              <w:iCs/>
            </w:rPr>
          </w:rPrChange>
        </w:rPr>
        <w:t>quo</w:t>
      </w:r>
      <w:r w:rsidR="00166C86">
        <w:t xml:space="preserve"> </w:t>
      </w:r>
      <w:r w:rsidRPr="00B76BBD">
        <w:t>and</w:t>
      </w:r>
      <w:r w:rsidR="00166C86">
        <w:t xml:space="preserve"> </w:t>
      </w:r>
      <w:r w:rsidRPr="00B76BBD">
        <w:t>rules</w:t>
      </w:r>
      <w:r w:rsidR="00166C86">
        <w:t xml:space="preserve"> </w:t>
      </w:r>
      <w:r w:rsidRPr="00B76BBD">
        <w:t>than</w:t>
      </w:r>
      <w:r w:rsidR="00166C86">
        <w:t xml:space="preserve"> </w:t>
      </w:r>
      <w:r w:rsidRPr="00B76BBD">
        <w:t>others</w:t>
      </w:r>
      <w:r w:rsidR="00166C86">
        <w:t xml:space="preserve"> </w:t>
      </w:r>
      <w:r w:rsidRPr="00B76BBD">
        <w:t>and</w:t>
      </w:r>
      <w:r w:rsidR="00166C86">
        <w:t xml:space="preserve"> </w:t>
      </w:r>
      <w:r w:rsidRPr="00B76BBD">
        <w:t>frequently</w:t>
      </w:r>
      <w:r w:rsidR="00166C86">
        <w:t xml:space="preserve"> </w:t>
      </w:r>
      <w:r w:rsidRPr="00B76BBD">
        <w:t>change</w:t>
      </w:r>
      <w:r w:rsidR="00166C86">
        <w:t xml:space="preserve"> </w:t>
      </w:r>
      <w:r w:rsidRPr="00B76BBD">
        <w:t>their</w:t>
      </w:r>
      <w:r w:rsidR="00166C86">
        <w:t xml:space="preserve"> </w:t>
      </w:r>
      <w:r w:rsidRPr="00B76BBD">
        <w:t>own</w:t>
      </w:r>
      <w:r w:rsidR="00166C86">
        <w:t xml:space="preserve"> </w:t>
      </w:r>
      <w:r w:rsidRPr="00B76BBD">
        <w:t>ways</w:t>
      </w:r>
      <w:r w:rsidR="00166C86">
        <w:t xml:space="preserve"> </w:t>
      </w:r>
      <w:r w:rsidRPr="00B76BBD">
        <w:t>of</w:t>
      </w:r>
      <w:r w:rsidR="00166C86">
        <w:t xml:space="preserve"> </w:t>
      </w:r>
      <w:r w:rsidRPr="00B76BBD">
        <w:t>working.</w:t>
      </w:r>
      <w:r w:rsidR="00166C86">
        <w:t xml:space="preserve"> </w:t>
      </w:r>
      <w:r w:rsidRPr="00B76BBD">
        <w:t>They</w:t>
      </w:r>
      <w:r w:rsidR="00166C86">
        <w:t xml:space="preserve"> </w:t>
      </w:r>
      <w:r w:rsidRPr="00B76BBD">
        <w:t>see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big</w:t>
      </w:r>
      <w:r w:rsidR="00166C86">
        <w:t xml:space="preserve"> </w:t>
      </w:r>
      <w:r w:rsidRPr="00B76BBD">
        <w:t>picture</w:t>
      </w:r>
      <w:r w:rsidR="00166C86">
        <w:t xml:space="preserve"> </w:t>
      </w:r>
      <w:r w:rsidRPr="00B76BBD">
        <w:t>and</w:t>
      </w:r>
      <w:r w:rsidR="00166C86">
        <w:t xml:space="preserve"> </w:t>
      </w:r>
      <w:r w:rsidRPr="00B76BBD">
        <w:t>have</w:t>
      </w:r>
      <w:r w:rsidR="00166C86">
        <w:t xml:space="preserve"> </w:t>
      </w:r>
      <w:r w:rsidRPr="00B76BBD">
        <w:t>a</w:t>
      </w:r>
      <w:r w:rsidR="00166C86">
        <w:t xml:space="preserve"> </w:t>
      </w:r>
      <w:r w:rsidRPr="00B76BBD">
        <w:t>low</w:t>
      </w:r>
      <w:r w:rsidR="00166C86">
        <w:t xml:space="preserve"> </w:t>
      </w:r>
      <w:r w:rsidRPr="00B76BBD">
        <w:t>tolerance</w:t>
      </w:r>
      <w:r w:rsidR="00166C86">
        <w:t xml:space="preserve"> </w:t>
      </w:r>
      <w:r w:rsidRPr="00B76BBD">
        <w:t>for</w:t>
      </w:r>
      <w:r w:rsidR="00166C86">
        <w:t xml:space="preserve"> </w:t>
      </w:r>
      <w:r w:rsidRPr="00B76BBD">
        <w:t>detail</w:t>
      </w:r>
      <w:r>
        <w:t>.</w:t>
      </w:r>
      <w:r w:rsidR="00166C86">
        <w:t xml:space="preserve"> </w:t>
      </w:r>
      <w:r>
        <w:t>T</w:t>
      </w:r>
      <w:r w:rsidRPr="00B76BBD">
        <w:t>hey</w:t>
      </w:r>
      <w:r w:rsidR="00166C86">
        <w:t xml:space="preserve"> </w:t>
      </w:r>
      <w:r w:rsidRPr="00B76BBD">
        <w:t>are</w:t>
      </w:r>
      <w:r w:rsidR="00166C86">
        <w:t xml:space="preserve"> </w:t>
      </w:r>
      <w:r w:rsidRPr="00B76BBD">
        <w:t>impulsive</w:t>
      </w:r>
      <w:r>
        <w:t>;</w:t>
      </w:r>
      <w:r w:rsidR="00166C86">
        <w:t xml:space="preserve"> </w:t>
      </w:r>
      <w:r w:rsidRPr="00B76BBD">
        <w:t>indeed</w:t>
      </w:r>
      <w:r>
        <w:t>,</w:t>
      </w:r>
      <w:r w:rsidR="00166C86">
        <w:t xml:space="preserve"> </w:t>
      </w:r>
      <w:r w:rsidRPr="00B76BBD">
        <w:t>they</w:t>
      </w:r>
      <w:r w:rsidR="00166C86">
        <w:t xml:space="preserve"> </w:t>
      </w:r>
      <w:r w:rsidRPr="00B76BBD">
        <w:t>are</w:t>
      </w:r>
      <w:r w:rsidR="00166C86">
        <w:t xml:space="preserve"> </w:t>
      </w:r>
      <w:r w:rsidRPr="00B76BBD">
        <w:t>likely</w:t>
      </w:r>
      <w:r w:rsidR="00166C86">
        <w:t xml:space="preserve"> </w:t>
      </w:r>
      <w:r w:rsidRPr="00B76BBD">
        <w:t>to</w:t>
      </w:r>
      <w:r w:rsidR="00166C86">
        <w:t xml:space="preserve"> </w:t>
      </w:r>
      <w:r w:rsidRPr="00B76BBD">
        <w:t>make</w:t>
      </w:r>
      <w:r w:rsidR="00166C86">
        <w:t xml:space="preserve"> </w:t>
      </w:r>
      <w:r w:rsidRPr="00B76BBD">
        <w:t>mistakes</w:t>
      </w:r>
      <w:r w:rsidR="00166C86">
        <w:t xml:space="preserve"> </w:t>
      </w:r>
      <w:r w:rsidRPr="00B76BBD">
        <w:t>if</w:t>
      </w:r>
      <w:r w:rsidR="00166C86">
        <w:t xml:space="preserve"> </w:t>
      </w:r>
      <w:r w:rsidRPr="00B76BBD">
        <w:t>required</w:t>
      </w:r>
      <w:r w:rsidR="00166C86">
        <w:t xml:space="preserve"> </w:t>
      </w:r>
      <w:r w:rsidRPr="00B76BBD">
        <w:t>to</w:t>
      </w:r>
      <w:r w:rsidR="00166C86">
        <w:t xml:space="preserve"> </w:t>
      </w:r>
      <w:r w:rsidRPr="00B76BBD">
        <w:t>work</w:t>
      </w:r>
      <w:r w:rsidR="00166C86">
        <w:t xml:space="preserve"> </w:t>
      </w:r>
      <w:r w:rsidRPr="00B76BBD">
        <w:t>in</w:t>
      </w:r>
      <w:r w:rsidR="00166C86">
        <w:t xml:space="preserve"> </w:t>
      </w:r>
      <w:r w:rsidRPr="00B76BBD">
        <w:t>project</w:t>
      </w:r>
      <w:r w:rsidR="00166C86">
        <w:t xml:space="preserve"> </w:t>
      </w:r>
      <w:r w:rsidRPr="00B76BBD">
        <w:t>management</w:t>
      </w:r>
      <w:r w:rsidR="00166C86">
        <w:t xml:space="preserve"> </w:t>
      </w:r>
      <w:r w:rsidRPr="00B76BBD">
        <w:t>mode</w:t>
      </w:r>
      <w:r w:rsidR="00166C86">
        <w:t xml:space="preserve"> </w:t>
      </w:r>
      <w:r w:rsidRPr="00B76BBD">
        <w:t>for</w:t>
      </w:r>
      <w:r w:rsidR="00166C86">
        <w:t xml:space="preserve"> </w:t>
      </w:r>
      <w:r w:rsidRPr="00B76BBD">
        <w:t>long.</w:t>
      </w:r>
      <w:r w:rsidR="00166C86">
        <w:t xml:space="preserve"> </w:t>
      </w:r>
      <w:r w:rsidRPr="00B76BBD">
        <w:t>Change</w:t>
      </w:r>
      <w:r w:rsidR="00166C86">
        <w:t xml:space="preserve"> </w:t>
      </w:r>
      <w:r>
        <w:t>a</w:t>
      </w:r>
      <w:r w:rsidRPr="00B76BBD">
        <w:t>gents</w:t>
      </w:r>
      <w:r w:rsidR="00166C86">
        <w:t xml:space="preserve"> </w:t>
      </w:r>
      <w:r w:rsidRPr="00B76BBD">
        <w:t>assume</w:t>
      </w:r>
      <w:r w:rsidR="00166C86">
        <w:t xml:space="preserve"> </w:t>
      </w:r>
      <w:r w:rsidRPr="00B76BBD">
        <w:t>that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consequences</w:t>
      </w:r>
      <w:r w:rsidR="00166C86">
        <w:t xml:space="preserve"> </w:t>
      </w:r>
      <w:r w:rsidRPr="00B76BBD">
        <w:t>of</w:t>
      </w:r>
      <w:r w:rsidR="00166C86">
        <w:t xml:space="preserve"> </w:t>
      </w:r>
      <w:r>
        <w:t>the</w:t>
      </w:r>
      <w:r w:rsidR="00166C86">
        <w:t xml:space="preserve"> </w:t>
      </w:r>
      <w:r w:rsidRPr="00B76BBD">
        <w:t>innovation</w:t>
      </w:r>
      <w:r w:rsidR="00166C86">
        <w:t xml:space="preserve"> </w:t>
      </w:r>
      <w:r w:rsidRPr="00B76BBD">
        <w:t>decisions</w:t>
      </w:r>
      <w:r w:rsidR="00166C86">
        <w:t xml:space="preserve"> </w:t>
      </w:r>
      <w:r w:rsidRPr="00B76BBD">
        <w:t>with</w:t>
      </w:r>
      <w:r w:rsidR="00166C86">
        <w:t xml:space="preserve"> </w:t>
      </w:r>
      <w:r w:rsidRPr="00B76BBD">
        <w:t>which</w:t>
      </w:r>
      <w:r w:rsidR="00166C86">
        <w:t xml:space="preserve"> </w:t>
      </w:r>
      <w:r w:rsidRPr="00B76BBD">
        <w:t>they</w:t>
      </w:r>
      <w:r w:rsidR="00166C86">
        <w:t xml:space="preserve"> </w:t>
      </w:r>
      <w:r w:rsidRPr="00B76BBD">
        <w:t>have</w:t>
      </w:r>
      <w:r w:rsidR="00166C86">
        <w:t xml:space="preserve"> </w:t>
      </w:r>
      <w:r w:rsidRPr="00B76BBD">
        <w:t>been</w:t>
      </w:r>
      <w:r w:rsidR="00166C86">
        <w:t xml:space="preserve"> </w:t>
      </w:r>
      <w:r w:rsidRPr="00B76BBD">
        <w:t>involved</w:t>
      </w:r>
      <w:r w:rsidR="00166C86">
        <w:t xml:space="preserve"> </w:t>
      </w:r>
      <w:r w:rsidRPr="00B76BBD">
        <w:t>will</w:t>
      </w:r>
      <w:r w:rsidR="00166C86">
        <w:t xml:space="preserve"> </w:t>
      </w:r>
      <w:r w:rsidRPr="00B76BBD">
        <w:t>be</w:t>
      </w:r>
      <w:r w:rsidR="00166C86">
        <w:t xml:space="preserve"> </w:t>
      </w:r>
      <w:r w:rsidRPr="00B76BBD">
        <w:t>positive.</w:t>
      </w:r>
      <w:r w:rsidR="00166C86">
        <w:t xml:space="preserve"> </w:t>
      </w:r>
      <w:r>
        <w:t>T</w:t>
      </w:r>
      <w:r w:rsidRPr="00B76BBD">
        <w:t>his</w:t>
      </w:r>
      <w:r w:rsidR="00166C86">
        <w:t xml:space="preserve"> </w:t>
      </w:r>
      <w:r w:rsidRPr="00B76BBD">
        <w:t>is</w:t>
      </w:r>
      <w:r w:rsidR="00166C86">
        <w:t xml:space="preserve"> </w:t>
      </w:r>
      <w:r w:rsidRPr="00B76BBD">
        <w:t>not</w:t>
      </w:r>
      <w:r w:rsidR="00166C86">
        <w:t xml:space="preserve"> </w:t>
      </w:r>
      <w:r w:rsidRPr="00B76BBD">
        <w:t>always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case.</w:t>
      </w:r>
    </w:p>
    <w:p w14:paraId="5E7E6A3F" w14:textId="1E11191D" w:rsidR="00F0514F" w:rsidRDefault="00930C76" w:rsidP="00F0514F">
      <w:pPr>
        <w:pStyle w:val="TEXTIND"/>
      </w:pPr>
      <w:r w:rsidRPr="00B76BBD">
        <w:t>There</w:t>
      </w:r>
      <w:r w:rsidR="00166C86">
        <w:t xml:space="preserve"> </w:t>
      </w:r>
      <w:r w:rsidRPr="00B76BBD">
        <w:t>are</w:t>
      </w:r>
      <w:r w:rsidR="00166C86">
        <w:t xml:space="preserve"> </w:t>
      </w:r>
      <w:r w:rsidRPr="00B76BBD">
        <w:t>psychometric</w:t>
      </w:r>
      <w:r w:rsidR="00166C86">
        <w:t xml:space="preserve"> </w:t>
      </w:r>
      <w:r w:rsidRPr="00B76BBD">
        <w:t>instruments</w:t>
      </w:r>
      <w:r w:rsidR="00166C86">
        <w:t xml:space="preserve"> </w:t>
      </w:r>
      <w:r w:rsidRPr="00B76BBD">
        <w:t>which</w:t>
      </w:r>
      <w:r w:rsidR="00166C86">
        <w:t xml:space="preserve"> </w:t>
      </w:r>
      <w:r w:rsidRPr="00B76BBD">
        <w:t>measure</w:t>
      </w:r>
      <w:r w:rsidR="00166C86">
        <w:t xml:space="preserve"> </w:t>
      </w:r>
      <w:r w:rsidRPr="00B76BBD">
        <w:t>aspects</w:t>
      </w:r>
      <w:r w:rsidR="00166C86">
        <w:t xml:space="preserve"> </w:t>
      </w:r>
      <w:r w:rsidRPr="00B76BBD">
        <w:t>of</w:t>
      </w:r>
      <w:r w:rsidR="00166C86">
        <w:t xml:space="preserve"> </w:t>
      </w:r>
      <w:r w:rsidRPr="00B76BBD">
        <w:t>creativity,</w:t>
      </w:r>
      <w:r w:rsidR="00166C86">
        <w:t xml:space="preserve"> </w:t>
      </w:r>
      <w:r w:rsidRPr="00B76BBD">
        <w:t>some</w:t>
      </w:r>
      <w:r w:rsidR="00166C86">
        <w:t xml:space="preserve"> </w:t>
      </w:r>
      <w:r w:rsidRPr="00B76BBD">
        <w:t>measuring</w:t>
      </w:r>
      <w:r w:rsidR="00166C86">
        <w:t xml:space="preserve"> </w:t>
      </w:r>
      <w:r w:rsidRPr="00B76BBD">
        <w:t>capacity</w:t>
      </w:r>
      <w:r w:rsidR="00166C86">
        <w:t xml:space="preserve"> </w:t>
      </w:r>
      <w:r w:rsidRPr="00B76BBD">
        <w:t>or,</w:t>
      </w:r>
      <w:r w:rsidR="00166C86">
        <w:t xml:space="preserve"> </w:t>
      </w:r>
      <w:r w:rsidRPr="00B76BBD">
        <w:t>more</w:t>
      </w:r>
      <w:r w:rsidR="00166C86">
        <w:t xml:space="preserve"> </w:t>
      </w:r>
      <w:r w:rsidRPr="00B76BBD">
        <w:t>specifically,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relationship</w:t>
      </w:r>
      <w:r w:rsidR="00166C86">
        <w:t xml:space="preserve"> </w:t>
      </w:r>
      <w:r w:rsidRPr="00B76BBD">
        <w:t>of</w:t>
      </w:r>
      <w:r w:rsidR="00166C86">
        <w:t xml:space="preserve"> </w:t>
      </w:r>
      <w:r w:rsidRPr="00B76BBD">
        <w:t>creativity</w:t>
      </w:r>
      <w:r w:rsidR="00166C86">
        <w:t xml:space="preserve"> </w:t>
      </w:r>
      <w:r w:rsidRPr="00B76BBD">
        <w:t>to</w:t>
      </w:r>
      <w:r w:rsidR="00166C86">
        <w:t xml:space="preserve"> </w:t>
      </w:r>
      <w:r w:rsidRPr="00B76BBD">
        <w:t>IQ</w:t>
      </w:r>
      <w:r>
        <w:t>.</w:t>
      </w:r>
      <w:r w:rsidR="00166C86">
        <w:t xml:space="preserve"> </w:t>
      </w:r>
      <w:r>
        <w:t>For</w:t>
      </w:r>
      <w:r w:rsidR="00166C86">
        <w:t xml:space="preserve"> </w:t>
      </w:r>
      <w:r>
        <w:t>instance,</w:t>
      </w:r>
      <w:r w:rsidR="00166C86">
        <w:t xml:space="preserve"> </w:t>
      </w:r>
      <w:r w:rsidRPr="00B76BBD">
        <w:t>the</w:t>
      </w:r>
      <w:r w:rsidR="00166C86">
        <w:t xml:space="preserve"> </w:t>
      </w:r>
      <w:r>
        <w:t>c</w:t>
      </w:r>
      <w:r w:rsidRPr="00B76BBD">
        <w:t>reative</w:t>
      </w:r>
      <w:r w:rsidR="00166C86">
        <w:t xml:space="preserve"> </w:t>
      </w:r>
      <w:r>
        <w:t>r</w:t>
      </w:r>
      <w:r w:rsidRPr="00B76BBD">
        <w:t>easoning</w:t>
      </w:r>
      <w:r w:rsidR="00166C86">
        <w:t xml:space="preserve"> </w:t>
      </w:r>
      <w:r>
        <w:t>t</w:t>
      </w:r>
      <w:r w:rsidRPr="00B76BBD">
        <w:t>ask</w:t>
      </w:r>
      <w:r w:rsidR="00166C86">
        <w:t xml:space="preserve"> </w:t>
      </w:r>
      <w:r w:rsidRPr="00F0514F">
        <w:t>independently</w:t>
      </w:r>
      <w:r w:rsidR="00166C86">
        <w:t xml:space="preserve"> </w:t>
      </w:r>
      <w:r w:rsidRPr="00B76BBD">
        <w:t>scores</w:t>
      </w:r>
      <w:r w:rsidR="00166C86">
        <w:t xml:space="preserve"> </w:t>
      </w:r>
      <w:r w:rsidRPr="00B76BBD">
        <w:t>convergent</w:t>
      </w:r>
      <w:r w:rsidR="00166C86">
        <w:t xml:space="preserve"> </w:t>
      </w:r>
      <w:r w:rsidRPr="00B76BBD">
        <w:t>and</w:t>
      </w:r>
      <w:r w:rsidR="00166C86">
        <w:t xml:space="preserve"> </w:t>
      </w:r>
      <w:r w:rsidRPr="00B76BBD">
        <w:t>divergent</w:t>
      </w:r>
      <w:r w:rsidR="00166C86">
        <w:t xml:space="preserve"> </w:t>
      </w:r>
      <w:r w:rsidRPr="00B76BBD">
        <w:t>thinking.</w:t>
      </w:r>
      <w:r w:rsidR="00166C86">
        <w:t xml:space="preserve"> </w:t>
      </w:r>
      <w:r w:rsidRPr="00B76BBD">
        <w:t>Others</w:t>
      </w:r>
      <w:r>
        <w:t>,</w:t>
      </w:r>
      <w:r w:rsidR="00166C86">
        <w:t xml:space="preserve"> </w:t>
      </w:r>
      <w:r w:rsidRPr="00B76BBD">
        <w:t>such</w:t>
      </w:r>
      <w:r w:rsidR="00166C86">
        <w:t xml:space="preserve"> </w:t>
      </w:r>
      <w:r w:rsidRPr="00B76BBD">
        <w:t>as</w:t>
      </w:r>
      <w:r w:rsidR="00166C86">
        <w:t xml:space="preserve"> </w:t>
      </w:r>
      <w:r w:rsidRPr="00B76BBD">
        <w:t>KAI</w:t>
      </w:r>
      <w:r>
        <w:t>,</w:t>
      </w:r>
      <w:r w:rsidR="00166C86">
        <w:t xml:space="preserve"> </w:t>
      </w:r>
      <w:r w:rsidRPr="00E158C1">
        <w:t>the</w:t>
      </w:r>
      <w:r w:rsidR="00166C86">
        <w:t xml:space="preserve"> </w:t>
      </w:r>
      <w:r w:rsidRPr="00E158C1">
        <w:t>Kirton</w:t>
      </w:r>
      <w:r w:rsidR="00166C86">
        <w:t xml:space="preserve"> </w:t>
      </w:r>
      <w:r w:rsidRPr="00E158C1">
        <w:t>Adaption-Innovation</w:t>
      </w:r>
      <w:r w:rsidR="00166C86">
        <w:t xml:space="preserve"> </w:t>
      </w:r>
      <w:r w:rsidRPr="00E158C1">
        <w:t>Inventory</w:t>
      </w:r>
      <w:r w:rsidR="00166C86">
        <w:t xml:space="preserve"> </w:t>
      </w:r>
      <w:r w:rsidRPr="00E158C1">
        <w:t>(</w:t>
      </w:r>
      <w:r w:rsidRPr="00B76BBD">
        <w:t>Kirton,</w:t>
      </w:r>
      <w:r w:rsidR="00166C86">
        <w:t xml:space="preserve"> </w:t>
      </w:r>
      <w:r w:rsidRPr="00B76BBD">
        <w:t>1989,</w:t>
      </w:r>
      <w:r w:rsidR="00166C86">
        <w:t xml:space="preserve"> </w:t>
      </w:r>
      <w:r w:rsidRPr="00B76BBD">
        <w:t>pp.31</w:t>
      </w:r>
      <w:ins w:id="189" w:author="Jane Robson" w:date="2021-04-11T11:27:00Z">
        <w:r w:rsidR="00A542EC">
          <w:t>–</w:t>
        </w:r>
      </w:ins>
      <w:del w:id="190" w:author="Jane Robson" w:date="2021-04-11T11:27:00Z">
        <w:r w:rsidRPr="00B76BBD" w:rsidDel="00A542EC">
          <w:delText>-</w:delText>
        </w:r>
      </w:del>
      <w:r w:rsidRPr="00B76BBD">
        <w:t>6)</w:t>
      </w:r>
      <w:r w:rsidR="00166C86">
        <w:t xml:space="preserve"> </w:t>
      </w:r>
      <w:r w:rsidRPr="00B76BBD">
        <w:t>and</w:t>
      </w:r>
      <w:r w:rsidR="00166C86">
        <w:t xml:space="preserve"> </w:t>
      </w:r>
      <w:r w:rsidRPr="00B76BBD">
        <w:t>the</w:t>
      </w:r>
      <w:r w:rsidR="00166C86">
        <w:t xml:space="preserve"> </w:t>
      </w:r>
      <w:r>
        <w:lastRenderedPageBreak/>
        <w:t>i</w:t>
      </w:r>
      <w:r w:rsidRPr="00B76BBD">
        <w:t>nnovation</w:t>
      </w:r>
      <w:r w:rsidR="00166C86">
        <w:t xml:space="preserve"> </w:t>
      </w:r>
      <w:r>
        <w:t>p</w:t>
      </w:r>
      <w:r w:rsidRPr="00B76BBD">
        <w:t>otential</w:t>
      </w:r>
      <w:r w:rsidR="00166C86">
        <w:t xml:space="preserve"> </w:t>
      </w:r>
      <w:r>
        <w:t>i</w:t>
      </w:r>
      <w:r w:rsidRPr="00B76BBD">
        <w:t>ndicator</w:t>
      </w:r>
      <w:r w:rsidR="00166C86">
        <w:t xml:space="preserve"> </w:t>
      </w:r>
      <w:r w:rsidRPr="00B76BBD">
        <w:t>(IPI)</w:t>
      </w:r>
      <w:r>
        <w:t>,</w:t>
      </w:r>
      <w:r w:rsidR="00166C86">
        <w:t xml:space="preserve"> </w:t>
      </w:r>
      <w:r w:rsidRPr="00B76BBD">
        <w:t>measure</w:t>
      </w:r>
      <w:r w:rsidR="00166C86">
        <w:t xml:space="preserve"> </w:t>
      </w:r>
      <w:r w:rsidRPr="00B76BBD">
        <w:t>cognitive</w:t>
      </w:r>
      <w:r w:rsidR="00166C86">
        <w:t xml:space="preserve"> </w:t>
      </w:r>
      <w:r w:rsidRPr="00B76BBD">
        <w:t>styles</w:t>
      </w:r>
      <w:r w:rsidR="00166C86">
        <w:t xml:space="preserve"> </w:t>
      </w:r>
      <w:r w:rsidRPr="00B76BBD">
        <w:t>rather</w:t>
      </w:r>
      <w:r w:rsidR="00166C86">
        <w:t xml:space="preserve"> </w:t>
      </w:r>
      <w:r w:rsidRPr="00B76BBD">
        <w:t>than</w:t>
      </w:r>
      <w:r w:rsidR="00166C86">
        <w:t xml:space="preserve"> </w:t>
      </w:r>
      <w:r w:rsidRPr="00B76BBD">
        <w:t>capacity</w:t>
      </w:r>
      <w:r w:rsidR="00166C86">
        <w:t xml:space="preserve"> </w:t>
      </w:r>
      <w:r>
        <w:t>for</w:t>
      </w:r>
      <w:r w:rsidR="00166C86">
        <w:t xml:space="preserve"> </w:t>
      </w:r>
      <w:r w:rsidRPr="00B76BBD">
        <w:t>creativity,</w:t>
      </w:r>
      <w:r w:rsidR="00166C86">
        <w:t xml:space="preserve"> </w:t>
      </w:r>
      <w:r w:rsidRPr="00B76BBD">
        <w:t>problem</w:t>
      </w:r>
      <w:ins w:id="191" w:author="Jane Robson" w:date="2021-04-11T11:27:00Z">
        <w:r w:rsidR="00A542EC">
          <w:t>-</w:t>
        </w:r>
      </w:ins>
      <w:del w:id="192" w:author="Jane Robson" w:date="2021-04-11T11:27:00Z">
        <w:r w:rsidR="00166C86" w:rsidDel="00A542EC">
          <w:delText xml:space="preserve"> </w:delText>
        </w:r>
      </w:del>
      <w:r w:rsidRPr="00B76BBD">
        <w:t>solving</w:t>
      </w:r>
      <w:r w:rsidR="00166C86">
        <w:t xml:space="preserve"> </w:t>
      </w:r>
      <w:r w:rsidRPr="00B76BBD">
        <w:t>and</w:t>
      </w:r>
      <w:r w:rsidR="00166C86">
        <w:t xml:space="preserve"> </w:t>
      </w:r>
      <w:r w:rsidRPr="00B76BBD">
        <w:t>innovation</w:t>
      </w:r>
      <w:r w:rsidR="00166C86">
        <w:t xml:space="preserve"> </w:t>
      </w:r>
      <w:r w:rsidRPr="00B76BBD">
        <w:t>(</w:t>
      </w:r>
      <w:r w:rsidRPr="00D11A5D">
        <w:t>TrainingZone,</w:t>
      </w:r>
      <w:r w:rsidR="00166C86">
        <w:t xml:space="preserve"> </w:t>
      </w:r>
      <w:r w:rsidRPr="00D11A5D">
        <w:t>2007).</w:t>
      </w:r>
      <w:r w:rsidR="00166C86">
        <w:t xml:space="preserve"> </w:t>
      </w:r>
      <w:r w:rsidRPr="00B76BBD">
        <w:t>An</w:t>
      </w:r>
      <w:r w:rsidR="00166C86">
        <w:t xml:space="preserve"> </w:t>
      </w:r>
      <w:r w:rsidRPr="00B76BBD">
        <w:t>underlying</w:t>
      </w:r>
      <w:r w:rsidR="00166C86">
        <w:t xml:space="preserve"> </w:t>
      </w:r>
      <w:r w:rsidRPr="00B76BBD">
        <w:t>assumption</w:t>
      </w:r>
      <w:r w:rsidR="00166C86">
        <w:t xml:space="preserve"> </w:t>
      </w:r>
      <w:r w:rsidRPr="00B76BBD">
        <w:t>of</w:t>
      </w:r>
      <w:r w:rsidR="00166C86">
        <w:t xml:space="preserve"> </w:t>
      </w:r>
      <w:r w:rsidRPr="00B76BBD">
        <w:t>KAI</w:t>
      </w:r>
      <w:r w:rsidR="00166C86">
        <w:t xml:space="preserve"> </w:t>
      </w:r>
      <w:r w:rsidRPr="00B76BBD">
        <w:t>is</w:t>
      </w:r>
      <w:r w:rsidR="00166C86">
        <w:t xml:space="preserve"> </w:t>
      </w:r>
      <w:r w:rsidRPr="00B76BBD">
        <w:t>that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measure</w:t>
      </w:r>
      <w:r w:rsidR="00166C86">
        <w:t xml:space="preserve"> </w:t>
      </w:r>
      <w:r w:rsidRPr="00B76BBD">
        <w:t>relates</w:t>
      </w:r>
      <w:r w:rsidR="00166C86">
        <w:t xml:space="preserve"> </w:t>
      </w:r>
      <w:r w:rsidRPr="00B76BBD">
        <w:t>to</w:t>
      </w:r>
      <w:r w:rsidR="00166C86">
        <w:t xml:space="preserve"> </w:t>
      </w:r>
      <w:r w:rsidRPr="00B76BBD">
        <w:t>an</w:t>
      </w:r>
      <w:r w:rsidR="00166C86">
        <w:t xml:space="preserve"> </w:t>
      </w:r>
      <w:r w:rsidRPr="00B76BBD">
        <w:t>individual’s</w:t>
      </w:r>
      <w:r w:rsidR="00166C86">
        <w:t xml:space="preserve"> </w:t>
      </w:r>
      <w:r w:rsidRPr="00B76BBD">
        <w:t>preferred</w:t>
      </w:r>
      <w:r w:rsidR="00166C86">
        <w:t xml:space="preserve"> </w:t>
      </w:r>
      <w:r w:rsidRPr="00B76BBD">
        <w:t>strategies</w:t>
      </w:r>
      <w:r w:rsidR="00166C86">
        <w:t xml:space="preserve"> </w:t>
      </w:r>
      <w:r w:rsidRPr="00B76BBD">
        <w:t>in</w:t>
      </w:r>
      <w:r w:rsidR="00166C86">
        <w:t xml:space="preserve"> </w:t>
      </w:r>
      <w:r w:rsidRPr="00B76BBD">
        <w:t>change,</w:t>
      </w:r>
      <w:r w:rsidR="00166C86">
        <w:t xml:space="preserve"> </w:t>
      </w:r>
      <w:r w:rsidRPr="00B76BBD">
        <w:t>creativity,</w:t>
      </w:r>
      <w:r w:rsidR="00166C86">
        <w:t xml:space="preserve"> </w:t>
      </w:r>
      <w:r w:rsidRPr="00B76BBD">
        <w:t>problem</w:t>
      </w:r>
      <w:r>
        <w:t>-</w:t>
      </w:r>
      <w:r w:rsidRPr="00B76BBD">
        <w:t>solving</w:t>
      </w:r>
      <w:r w:rsidR="00166C86">
        <w:t xml:space="preserve"> </w:t>
      </w:r>
      <w:r w:rsidRPr="00B76BBD">
        <w:t>and</w:t>
      </w:r>
      <w:r w:rsidR="00166C86">
        <w:t xml:space="preserve"> </w:t>
      </w:r>
      <w:r w:rsidRPr="00B76BBD">
        <w:t>decision</w:t>
      </w:r>
      <w:r>
        <w:t>-</w:t>
      </w:r>
      <w:r w:rsidRPr="00B76BBD">
        <w:t>making.</w:t>
      </w:r>
      <w:r w:rsidR="00166C86">
        <w:t xml:space="preserve"> </w:t>
      </w:r>
      <w:r w:rsidRPr="00B76BBD">
        <w:t>Traits</w:t>
      </w:r>
      <w:r w:rsidR="00166C86">
        <w:t xml:space="preserve"> </w:t>
      </w:r>
      <w:r w:rsidRPr="00B76BBD">
        <w:t>of</w:t>
      </w:r>
      <w:r w:rsidR="00166C86">
        <w:t xml:space="preserve"> </w:t>
      </w:r>
      <w:r w:rsidRPr="00B76BBD">
        <w:t>cognitive</w:t>
      </w:r>
      <w:r w:rsidR="00166C86">
        <w:t xml:space="preserve"> </w:t>
      </w:r>
      <w:r w:rsidRPr="00B76BBD">
        <w:t>style,</w:t>
      </w:r>
      <w:r w:rsidR="00166C86">
        <w:t xml:space="preserve"> </w:t>
      </w:r>
      <w:r w:rsidRPr="00B76BBD">
        <w:t>as</w:t>
      </w:r>
      <w:r w:rsidR="00166C86">
        <w:t xml:space="preserve"> </w:t>
      </w:r>
      <w:r w:rsidRPr="00B76BBD">
        <w:t>measured</w:t>
      </w:r>
      <w:r w:rsidR="00166C86">
        <w:t xml:space="preserve"> </w:t>
      </w:r>
      <w:r w:rsidRPr="00B76BBD">
        <w:t>by</w:t>
      </w:r>
      <w:r w:rsidR="00166C86">
        <w:t xml:space="preserve"> </w:t>
      </w:r>
      <w:r w:rsidRPr="00B76BBD">
        <w:t>KAI,</w:t>
      </w:r>
      <w:r w:rsidR="00166C86">
        <w:t xml:space="preserve"> </w:t>
      </w:r>
      <w:r w:rsidRPr="00B76BBD">
        <w:t>appear</w:t>
      </w:r>
      <w:r w:rsidR="00166C86">
        <w:t xml:space="preserve"> </w:t>
      </w:r>
      <w:r w:rsidRPr="00B76BBD">
        <w:t>early</w:t>
      </w:r>
      <w:r w:rsidR="00166C86">
        <w:t xml:space="preserve"> </w:t>
      </w:r>
      <w:r w:rsidRPr="00B76BBD">
        <w:t>in</w:t>
      </w:r>
      <w:r w:rsidR="00166C86">
        <w:t xml:space="preserve"> </w:t>
      </w:r>
      <w:r w:rsidRPr="00B76BBD">
        <w:t>life</w:t>
      </w:r>
      <w:r w:rsidR="00166C86">
        <w:t xml:space="preserve"> </w:t>
      </w:r>
      <w:r w:rsidRPr="00B76BBD">
        <w:t>and</w:t>
      </w:r>
      <w:r w:rsidR="00166C86">
        <w:t xml:space="preserve"> </w:t>
      </w:r>
      <w:r w:rsidRPr="00B76BBD">
        <w:t>are</w:t>
      </w:r>
      <w:r w:rsidR="00166C86">
        <w:t xml:space="preserve"> </w:t>
      </w:r>
      <w:r w:rsidRPr="00B76BBD">
        <w:t>largely</w:t>
      </w:r>
      <w:r w:rsidR="00166C86">
        <w:t xml:space="preserve"> </w:t>
      </w:r>
      <w:r w:rsidRPr="00B76BBD">
        <w:t>stable.</w:t>
      </w:r>
      <w:r w:rsidR="00166C86">
        <w:t xml:space="preserve"> </w:t>
      </w:r>
      <w:r w:rsidRPr="00B76BBD">
        <w:t>KAI</w:t>
      </w:r>
      <w:r w:rsidR="00166C86">
        <w:t xml:space="preserve"> </w:t>
      </w:r>
      <w:r w:rsidRPr="00B76BBD">
        <w:t>measures</w:t>
      </w:r>
      <w:r w:rsidR="00166C86">
        <w:t xml:space="preserve"> </w:t>
      </w:r>
      <w:r w:rsidRPr="00B76BBD">
        <w:t>an</w:t>
      </w:r>
      <w:r w:rsidR="00166C86">
        <w:t xml:space="preserve"> </w:t>
      </w:r>
      <w:r w:rsidRPr="00B76BBD">
        <w:t>individual’s</w:t>
      </w:r>
      <w:r w:rsidR="00166C86">
        <w:t xml:space="preserve"> </w:t>
      </w:r>
      <w:r w:rsidRPr="00B76BBD">
        <w:t>style</w:t>
      </w:r>
      <w:r w:rsidR="00166C86">
        <w:t xml:space="preserve"> </w:t>
      </w:r>
      <w:r w:rsidRPr="00B76BBD">
        <w:t>preference</w:t>
      </w:r>
      <w:r w:rsidR="00166C86">
        <w:t xml:space="preserve"> </w:t>
      </w:r>
      <w:r w:rsidRPr="00B76BBD">
        <w:t>along</w:t>
      </w:r>
      <w:r w:rsidR="00166C86">
        <w:t xml:space="preserve"> </w:t>
      </w:r>
      <w:r w:rsidRPr="00B76BBD">
        <w:t>a</w:t>
      </w:r>
      <w:r w:rsidR="00166C86">
        <w:t xml:space="preserve"> </w:t>
      </w:r>
      <w:r w:rsidRPr="00B76BBD">
        <w:t>dimension</w:t>
      </w:r>
      <w:r w:rsidR="00166C86">
        <w:t xml:space="preserve"> </w:t>
      </w:r>
      <w:r w:rsidRPr="00B76BBD">
        <w:t>from</w:t>
      </w:r>
      <w:r w:rsidR="00166C86">
        <w:t xml:space="preserve"> </w:t>
      </w:r>
      <w:r>
        <w:t>a</w:t>
      </w:r>
      <w:r w:rsidRPr="00B76BBD">
        <w:t>daptive</w:t>
      </w:r>
      <w:r w:rsidR="00166C86">
        <w:t xml:space="preserve"> </w:t>
      </w:r>
      <w:r w:rsidRPr="00B76BBD">
        <w:t>to</w:t>
      </w:r>
      <w:r w:rsidR="00166C86">
        <w:t xml:space="preserve"> </w:t>
      </w:r>
      <w:r>
        <w:t>i</w:t>
      </w:r>
      <w:r w:rsidRPr="00B76BBD">
        <w:t>nnovative.</w:t>
      </w:r>
      <w:r w:rsidR="00166C86">
        <w:t xml:space="preserve"> </w:t>
      </w:r>
      <w:r w:rsidRPr="00B76BBD">
        <w:t>While</w:t>
      </w:r>
      <w:r w:rsidR="00166C86">
        <w:t xml:space="preserve"> </w:t>
      </w:r>
      <w:r>
        <w:t>a</w:t>
      </w:r>
      <w:r w:rsidRPr="00B76BBD">
        <w:t>daptors</w:t>
      </w:r>
      <w:r w:rsidR="00166C86">
        <w:t xml:space="preserve"> </w:t>
      </w:r>
      <w:r w:rsidRPr="00B76BBD">
        <w:t>contribute</w:t>
      </w:r>
      <w:r w:rsidR="00166C86">
        <w:t xml:space="preserve"> </w:t>
      </w:r>
      <w:r w:rsidRPr="00B76BBD">
        <w:t>stability,</w:t>
      </w:r>
      <w:r w:rsidR="00166C86">
        <w:t xml:space="preserve"> </w:t>
      </w:r>
      <w:r w:rsidRPr="00B76BBD">
        <w:t>order</w:t>
      </w:r>
      <w:r w:rsidR="00166C86">
        <w:t xml:space="preserve"> </w:t>
      </w:r>
      <w:r w:rsidRPr="00B76BBD">
        <w:t>and</w:t>
      </w:r>
      <w:r w:rsidR="00166C86">
        <w:t xml:space="preserve"> </w:t>
      </w:r>
      <w:r w:rsidRPr="00B76BBD">
        <w:t>continuity,</w:t>
      </w:r>
      <w:r w:rsidR="00166C86">
        <w:t xml:space="preserve"> </w:t>
      </w:r>
      <w:r w:rsidRPr="00B76BBD">
        <w:t>innovators</w:t>
      </w:r>
      <w:r w:rsidR="00166C86">
        <w:t xml:space="preserve"> </w:t>
      </w:r>
      <w:r w:rsidRPr="00B76BBD">
        <w:t>provide</w:t>
      </w:r>
      <w:r w:rsidR="00166C86">
        <w:t xml:space="preserve"> </w:t>
      </w:r>
      <w:r w:rsidRPr="00B76BBD">
        <w:t>a</w:t>
      </w:r>
      <w:r w:rsidR="00166C86">
        <w:t xml:space="preserve"> </w:t>
      </w:r>
      <w:r w:rsidRPr="00B76BBD">
        <w:t>break</w:t>
      </w:r>
      <w:r w:rsidR="00166C86">
        <w:t xml:space="preserve"> </w:t>
      </w:r>
      <w:r w:rsidRPr="00B76BBD">
        <w:t>with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past,</w:t>
      </w:r>
      <w:r w:rsidR="00166C86">
        <w:t xml:space="preserve"> </w:t>
      </w:r>
      <w:r w:rsidRPr="00B76BBD">
        <w:t>are</w:t>
      </w:r>
      <w:r w:rsidR="00166C86">
        <w:t xml:space="preserve"> </w:t>
      </w:r>
      <w:r w:rsidRPr="00B76BBD">
        <w:t>future-orientated</w:t>
      </w:r>
      <w:r w:rsidR="00166C86">
        <w:t xml:space="preserve"> </w:t>
      </w:r>
      <w:r w:rsidRPr="00B76BBD">
        <w:t>and</w:t>
      </w:r>
      <w:r w:rsidR="00166C86">
        <w:t xml:space="preserve"> </w:t>
      </w:r>
      <w:r w:rsidRPr="00B76BBD">
        <w:t>engage</w:t>
      </w:r>
      <w:r w:rsidR="00166C86">
        <w:t xml:space="preserve"> </w:t>
      </w:r>
      <w:r w:rsidRPr="00B76BBD">
        <w:t>with</w:t>
      </w:r>
      <w:r w:rsidR="00166C86">
        <w:t xml:space="preserve"> </w:t>
      </w:r>
      <w:r w:rsidRPr="00B76BBD">
        <w:t>uncertainty.</w:t>
      </w:r>
      <w:r w:rsidR="00166C86">
        <w:t xml:space="preserve"> </w:t>
      </w:r>
      <w:r w:rsidRPr="00B76BBD">
        <w:t>Innovators</w:t>
      </w:r>
      <w:r w:rsidR="00166C86">
        <w:t xml:space="preserve"> </w:t>
      </w:r>
      <w:r w:rsidRPr="00B76BBD">
        <w:t>are</w:t>
      </w:r>
      <w:r w:rsidR="00166C86">
        <w:t xml:space="preserve"> </w:t>
      </w:r>
      <w:r w:rsidRPr="00B76BBD">
        <w:t>perceived</w:t>
      </w:r>
      <w:r w:rsidR="00166C86">
        <w:t xml:space="preserve"> </w:t>
      </w:r>
      <w:r w:rsidRPr="00B76BBD">
        <w:t>by</w:t>
      </w:r>
      <w:r w:rsidR="00166C86">
        <w:t xml:space="preserve"> </w:t>
      </w:r>
      <w:r>
        <w:t>a</w:t>
      </w:r>
      <w:r w:rsidRPr="00B76BBD">
        <w:t>daptors</w:t>
      </w:r>
      <w:r w:rsidR="00166C86">
        <w:t xml:space="preserve"> </w:t>
      </w:r>
      <w:r w:rsidRPr="00B76BBD">
        <w:t>as</w:t>
      </w:r>
      <w:r w:rsidR="00166C86">
        <w:t xml:space="preserve"> </w:t>
      </w:r>
      <w:r w:rsidRPr="00B76BBD">
        <w:t>rocking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boat,</w:t>
      </w:r>
      <w:r w:rsidR="00166C86">
        <w:t xml:space="preserve"> </w:t>
      </w:r>
      <w:r w:rsidRPr="00B76BBD">
        <w:t>being</w:t>
      </w:r>
      <w:r w:rsidR="00166C86">
        <w:t xml:space="preserve"> </w:t>
      </w:r>
      <w:r w:rsidRPr="00B76BBD">
        <w:t>abrasive,</w:t>
      </w:r>
      <w:r w:rsidR="00166C86">
        <w:t xml:space="preserve"> </w:t>
      </w:r>
      <w:r w:rsidRPr="00B76BBD">
        <w:t>impractical</w:t>
      </w:r>
      <w:r w:rsidR="00166C86">
        <w:t xml:space="preserve"> </w:t>
      </w:r>
      <w:r w:rsidRPr="00B76BBD">
        <w:t>and</w:t>
      </w:r>
      <w:r w:rsidR="00166C86">
        <w:t xml:space="preserve"> </w:t>
      </w:r>
      <w:r w:rsidRPr="00B76BBD">
        <w:t>undisciplined,</w:t>
      </w:r>
      <w:r w:rsidR="00166C86">
        <w:t xml:space="preserve"> </w:t>
      </w:r>
      <w:r w:rsidRPr="00B76BBD">
        <w:t>while</w:t>
      </w:r>
      <w:r w:rsidR="00166C86">
        <w:t xml:space="preserve"> </w:t>
      </w:r>
      <w:r>
        <w:t>a</w:t>
      </w:r>
      <w:r w:rsidRPr="00B76BBD">
        <w:t>daptors</w:t>
      </w:r>
      <w:r w:rsidR="00166C86">
        <w:t xml:space="preserve"> </w:t>
      </w:r>
      <w:r w:rsidRPr="00B76BBD">
        <w:t>are</w:t>
      </w:r>
      <w:r w:rsidR="00166C86">
        <w:t xml:space="preserve"> </w:t>
      </w:r>
      <w:r w:rsidRPr="00B76BBD">
        <w:t>more</w:t>
      </w:r>
      <w:r w:rsidR="00166C86">
        <w:t xml:space="preserve"> </w:t>
      </w:r>
      <w:r w:rsidRPr="00B76BBD">
        <w:t>positively</w:t>
      </w:r>
      <w:r w:rsidR="00166C86">
        <w:t xml:space="preserve"> </w:t>
      </w:r>
      <w:r w:rsidRPr="00B76BBD">
        <w:t>perceived</w:t>
      </w:r>
      <w:r w:rsidR="00166C86">
        <w:t xml:space="preserve"> </w:t>
      </w:r>
      <w:r w:rsidRPr="00B76BBD">
        <w:t>by</w:t>
      </w:r>
      <w:r w:rsidR="00166C86">
        <w:t xml:space="preserve"> </w:t>
      </w:r>
      <w:r>
        <w:t>i</w:t>
      </w:r>
      <w:r w:rsidRPr="00B76BBD">
        <w:t>nnovators</w:t>
      </w:r>
      <w:r w:rsidR="00166C86">
        <w:t xml:space="preserve"> </w:t>
      </w:r>
      <w:r w:rsidRPr="00B76BBD">
        <w:t>as</w:t>
      </w:r>
      <w:r w:rsidR="00166C86">
        <w:t xml:space="preserve"> </w:t>
      </w:r>
      <w:r w:rsidRPr="00B76BBD">
        <w:t>conforming,</w:t>
      </w:r>
      <w:r w:rsidR="00166C86">
        <w:t xml:space="preserve"> </w:t>
      </w:r>
      <w:r w:rsidRPr="00B76BBD">
        <w:t>traditional</w:t>
      </w:r>
      <w:r w:rsidR="00166C86">
        <w:t xml:space="preserve"> </w:t>
      </w:r>
      <w:r w:rsidRPr="00B76BBD">
        <w:t>and</w:t>
      </w:r>
      <w:r w:rsidR="00166C86">
        <w:t xml:space="preserve"> </w:t>
      </w:r>
      <w:r w:rsidRPr="00B76BBD">
        <w:t>practical</w:t>
      </w:r>
      <w:r>
        <w:t>.</w:t>
      </w:r>
    </w:p>
    <w:p w14:paraId="32BEE980" w14:textId="5E888C7A" w:rsidR="00F0514F" w:rsidRDefault="00930C76" w:rsidP="00F0514F">
      <w:pPr>
        <w:pStyle w:val="TEXTIND"/>
      </w:pPr>
      <w:r>
        <w:t>While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cognitive</w:t>
      </w:r>
      <w:r w:rsidR="00166C86">
        <w:t xml:space="preserve"> </w:t>
      </w:r>
      <w:r w:rsidRPr="00B76BBD">
        <w:t>style</w:t>
      </w:r>
      <w:r w:rsidR="00166C86">
        <w:t xml:space="preserve"> </w:t>
      </w:r>
      <w:r w:rsidRPr="00B76BBD">
        <w:t>of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change</w:t>
      </w:r>
      <w:r w:rsidR="00166C86">
        <w:t xml:space="preserve"> </w:t>
      </w:r>
      <w:r w:rsidRPr="00B76BBD">
        <w:t>agent</w:t>
      </w:r>
      <w:r w:rsidR="00166C86">
        <w:t xml:space="preserve"> </w:t>
      </w:r>
      <w:r>
        <w:t>may</w:t>
      </w:r>
      <w:r w:rsidR="00166C86">
        <w:t xml:space="preserve"> </w:t>
      </w:r>
      <w:r>
        <w:t>be</w:t>
      </w:r>
      <w:r w:rsidR="00166C86">
        <w:t xml:space="preserve"> </w:t>
      </w:r>
      <w:r w:rsidRPr="00F0514F">
        <w:t>somewhere</w:t>
      </w:r>
      <w:r w:rsidR="00166C86">
        <w:t xml:space="preserve"> </w:t>
      </w:r>
      <w:r w:rsidRPr="00B76BBD">
        <w:t>along</w:t>
      </w:r>
      <w:r w:rsidR="00166C86">
        <w:t xml:space="preserve"> </w:t>
      </w:r>
      <w:r w:rsidRPr="00B76BBD">
        <w:t>the</w:t>
      </w:r>
      <w:r w:rsidR="00166C86">
        <w:t xml:space="preserve"> </w:t>
      </w:r>
      <w:r>
        <w:t>adaptor</w:t>
      </w:r>
      <w:ins w:id="193" w:author="Jane Robson" w:date="2021-04-11T11:28:00Z">
        <w:r w:rsidR="00A542EC">
          <w:t>–</w:t>
        </w:r>
      </w:ins>
      <w:del w:id="194" w:author="Jane Robson" w:date="2021-04-11T11:28:00Z">
        <w:r w:rsidDel="00A542EC">
          <w:delText>-</w:delText>
        </w:r>
      </w:del>
      <w:r w:rsidRPr="00B76BBD">
        <w:t>innovator</w:t>
      </w:r>
      <w:r w:rsidR="00166C86">
        <w:t xml:space="preserve"> </w:t>
      </w:r>
      <w:r w:rsidRPr="00B76BBD">
        <w:t>dimension</w:t>
      </w:r>
      <w:r>
        <w:t>,</w:t>
      </w:r>
      <w:r w:rsidR="00166C86">
        <w:t xml:space="preserve"> </w:t>
      </w:r>
      <w:r w:rsidRPr="00B76BBD">
        <w:t>it</w:t>
      </w:r>
      <w:r w:rsidR="00166C86">
        <w:t xml:space="preserve"> </w:t>
      </w:r>
      <w:r>
        <w:t>is</w:t>
      </w:r>
      <w:r w:rsidR="00166C86">
        <w:t xml:space="preserve"> </w:t>
      </w:r>
      <w:r w:rsidRPr="00B76BBD">
        <w:t>clear</w:t>
      </w:r>
      <w:r w:rsidR="00166C86">
        <w:t xml:space="preserve"> </w:t>
      </w:r>
      <w:r w:rsidRPr="00B76BBD">
        <w:t>that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task</w:t>
      </w:r>
      <w:r w:rsidR="00166C86">
        <w:t xml:space="preserve"> </w:t>
      </w:r>
      <w:r w:rsidRPr="00B76BBD">
        <w:t>also</w:t>
      </w:r>
      <w:r w:rsidR="00166C86">
        <w:t xml:space="preserve"> </w:t>
      </w:r>
      <w:r w:rsidRPr="00B76BBD">
        <w:t>require</w:t>
      </w:r>
      <w:r>
        <w:t>s</w:t>
      </w:r>
      <w:r w:rsidR="00166C86">
        <w:t xml:space="preserve"> </w:t>
      </w:r>
      <w:r w:rsidRPr="00B76BBD">
        <w:t>empathy,</w:t>
      </w:r>
      <w:r w:rsidR="00166C86">
        <w:t xml:space="preserve"> </w:t>
      </w:r>
      <w:r w:rsidRPr="00B76BBD">
        <w:t>insight,</w:t>
      </w:r>
      <w:r w:rsidR="00166C86">
        <w:t xml:space="preserve"> </w:t>
      </w:r>
      <w:r w:rsidRPr="00B76BBD">
        <w:t>patience</w:t>
      </w:r>
      <w:r w:rsidR="00166C86">
        <w:t xml:space="preserve"> </w:t>
      </w:r>
      <w:r w:rsidRPr="00B76BBD">
        <w:t>and</w:t>
      </w:r>
      <w:r w:rsidR="00166C86">
        <w:t xml:space="preserve"> </w:t>
      </w:r>
      <w:r w:rsidRPr="00B76BBD">
        <w:t>excellent</w:t>
      </w:r>
      <w:r w:rsidR="00166C86">
        <w:t xml:space="preserve"> </w:t>
      </w:r>
      <w:r w:rsidRPr="00B76BBD">
        <w:t>communication</w:t>
      </w:r>
      <w:r w:rsidR="00166C86">
        <w:t xml:space="preserve"> </w:t>
      </w:r>
      <w:r w:rsidRPr="00B76BBD">
        <w:t>skills</w:t>
      </w:r>
      <w:r w:rsidR="00166C86">
        <w:t xml:space="preserve"> </w:t>
      </w:r>
      <w:r w:rsidRPr="00B76BBD">
        <w:t>in</w:t>
      </w:r>
      <w:r w:rsidR="00166C86">
        <w:t xml:space="preserve"> </w:t>
      </w:r>
      <w:r w:rsidRPr="00B76BBD">
        <w:t>order</w:t>
      </w:r>
      <w:r w:rsidR="00166C86">
        <w:t xml:space="preserve"> </w:t>
      </w:r>
      <w:r w:rsidRPr="00B76BBD">
        <w:t>to</w:t>
      </w:r>
      <w:r w:rsidR="00166C86">
        <w:t xml:space="preserve"> </w:t>
      </w:r>
      <w:r w:rsidRPr="00B76BBD">
        <w:t>engage</w:t>
      </w:r>
      <w:r w:rsidR="00166C86">
        <w:t xml:space="preserve"> </w:t>
      </w:r>
      <w:r w:rsidRPr="00B76BBD">
        <w:t>with</w:t>
      </w:r>
      <w:r w:rsidR="00166C86">
        <w:t xml:space="preserve"> </w:t>
      </w:r>
      <w:r w:rsidRPr="00B76BBD">
        <w:t>a</w:t>
      </w:r>
      <w:r w:rsidR="00166C86">
        <w:t xml:space="preserve"> </w:t>
      </w:r>
      <w:r w:rsidRPr="00B76BBD">
        <w:t>dominant</w:t>
      </w:r>
      <w:r w:rsidR="00166C86">
        <w:t xml:space="preserve"> </w:t>
      </w:r>
      <w:r w:rsidRPr="00B76BBD">
        <w:t>culture.</w:t>
      </w:r>
      <w:r w:rsidR="00166C86">
        <w:t xml:space="preserve"> </w:t>
      </w:r>
      <w:r w:rsidRPr="00B76BBD">
        <w:t>IPI</w:t>
      </w:r>
      <w:r w:rsidR="00166C86">
        <w:t xml:space="preserve"> </w:t>
      </w:r>
      <w:r w:rsidRPr="00B76BBD">
        <w:t>is</w:t>
      </w:r>
      <w:r w:rsidR="00166C86">
        <w:t xml:space="preserve"> </w:t>
      </w:r>
      <w:r w:rsidRPr="00B76BBD">
        <w:t>designed</w:t>
      </w:r>
      <w:r w:rsidR="00166C86">
        <w:t xml:space="preserve"> </w:t>
      </w:r>
      <w:r w:rsidRPr="00B76BBD">
        <w:t>around</w:t>
      </w:r>
      <w:r w:rsidR="00166C86">
        <w:t xml:space="preserve"> </w:t>
      </w:r>
      <w:r w:rsidRPr="00B76BBD">
        <w:t>four</w:t>
      </w:r>
      <w:r w:rsidR="00166C86">
        <w:t xml:space="preserve"> </w:t>
      </w:r>
      <w:r w:rsidRPr="00B76BBD">
        <w:t>groups</w:t>
      </w:r>
      <w:r w:rsidR="00166C86">
        <w:t xml:space="preserve"> </w:t>
      </w:r>
      <w:r w:rsidRPr="00B76BBD">
        <w:t>of</w:t>
      </w:r>
      <w:r w:rsidR="00166C86">
        <w:t xml:space="preserve"> </w:t>
      </w:r>
      <w:r w:rsidRPr="00B76BBD">
        <w:t>constructs:</w:t>
      </w:r>
    </w:p>
    <w:p w14:paraId="61109B94" w14:textId="77777777" w:rsidR="00F0514F" w:rsidRPr="00F0514F" w:rsidRDefault="00930C76" w:rsidP="00166C86">
      <w:pPr>
        <w:pStyle w:val="UL"/>
        <w:ind w:left="720"/>
      </w:pPr>
      <w:r w:rsidRPr="00A542EC">
        <w:rPr>
          <w:i/>
          <w:iCs/>
          <w:rPrChange w:id="195" w:author="Jane Robson" w:date="2021-04-11T11:29:00Z">
            <w:rPr>
              <w:u w:val="single"/>
            </w:rPr>
          </w:rPrChange>
        </w:rPr>
        <w:t>Motivation</w:t>
      </w:r>
      <w:r w:rsidR="00166C86" w:rsidRPr="00A542EC">
        <w:rPr>
          <w:i/>
          <w:iCs/>
          <w:rPrChange w:id="196" w:author="Jane Robson" w:date="2021-04-11T11:29:00Z">
            <w:rPr>
              <w:u w:val="single"/>
            </w:rPr>
          </w:rPrChange>
        </w:rPr>
        <w:t xml:space="preserve"> </w:t>
      </w:r>
      <w:r w:rsidRPr="00A542EC">
        <w:rPr>
          <w:i/>
          <w:iCs/>
          <w:rPrChange w:id="197" w:author="Jane Robson" w:date="2021-04-11T11:29:00Z">
            <w:rPr>
              <w:u w:val="single"/>
            </w:rPr>
          </w:rPrChange>
        </w:rPr>
        <w:t>and</w:t>
      </w:r>
      <w:r w:rsidR="00166C86" w:rsidRPr="00A542EC">
        <w:rPr>
          <w:i/>
          <w:iCs/>
          <w:rPrChange w:id="198" w:author="Jane Robson" w:date="2021-04-11T11:29:00Z">
            <w:rPr>
              <w:u w:val="single"/>
            </w:rPr>
          </w:rPrChange>
        </w:rPr>
        <w:t xml:space="preserve"> </w:t>
      </w:r>
      <w:r w:rsidRPr="00A542EC">
        <w:rPr>
          <w:i/>
          <w:iCs/>
          <w:rPrChange w:id="199" w:author="Jane Robson" w:date="2021-04-11T11:29:00Z">
            <w:rPr>
              <w:u w:val="single"/>
            </w:rPr>
          </w:rPrChange>
        </w:rPr>
        <w:t>autonomy</w:t>
      </w:r>
      <w:r w:rsidR="00166C86" w:rsidRPr="00A542EC">
        <w:rPr>
          <w:i/>
          <w:iCs/>
          <w:rPrChange w:id="200" w:author="Jane Robson" w:date="2021-04-11T11:29:00Z">
            <w:rPr>
              <w:u w:val="single"/>
            </w:rPr>
          </w:rPrChange>
        </w:rPr>
        <w:t xml:space="preserve"> </w:t>
      </w:r>
      <w:r w:rsidRPr="00A542EC">
        <w:rPr>
          <w:i/>
          <w:iCs/>
          <w:rPrChange w:id="201" w:author="Jane Robson" w:date="2021-04-11T11:29:00Z">
            <w:rPr>
              <w:u w:val="single"/>
            </w:rPr>
          </w:rPrChange>
        </w:rPr>
        <w:t>(MTC)</w:t>
      </w:r>
      <w:r w:rsidR="00166C86">
        <w:t xml:space="preserve"> </w:t>
      </w:r>
      <w:r w:rsidRPr="00F0514F">
        <w:t>in</w:t>
      </w:r>
      <w:r w:rsidR="00166C86">
        <w:t xml:space="preserve"> </w:t>
      </w:r>
      <w:r w:rsidRPr="00F0514F">
        <w:t>which</w:t>
      </w:r>
      <w:r w:rsidR="00166C86">
        <w:t xml:space="preserve"> </w:t>
      </w:r>
      <w:r w:rsidRPr="00F0514F">
        <w:t>a</w:t>
      </w:r>
      <w:r w:rsidR="00166C86">
        <w:t xml:space="preserve"> </w:t>
      </w:r>
      <w:r w:rsidRPr="00F0514F">
        <w:t>person</w:t>
      </w:r>
      <w:r w:rsidR="00166C86">
        <w:t xml:space="preserve"> </w:t>
      </w:r>
      <w:r w:rsidRPr="00F0514F">
        <w:t>with</w:t>
      </w:r>
      <w:r w:rsidR="00166C86">
        <w:t xml:space="preserve"> </w:t>
      </w:r>
      <w:r w:rsidRPr="00F0514F">
        <w:t>a</w:t>
      </w:r>
      <w:r w:rsidR="00166C86">
        <w:t xml:space="preserve"> </w:t>
      </w:r>
      <w:r w:rsidRPr="00F0514F">
        <w:t>high</w:t>
      </w:r>
      <w:r w:rsidR="00166C86">
        <w:t xml:space="preserve"> </w:t>
      </w:r>
      <w:r w:rsidRPr="00F0514F">
        <w:t>preference</w:t>
      </w:r>
      <w:r w:rsidR="00166C86">
        <w:t xml:space="preserve"> </w:t>
      </w:r>
      <w:r w:rsidRPr="00F0514F">
        <w:t>for</w:t>
      </w:r>
      <w:r w:rsidR="00166C86">
        <w:t xml:space="preserve"> </w:t>
      </w:r>
      <w:r w:rsidRPr="00F0514F">
        <w:t>personal</w:t>
      </w:r>
      <w:r w:rsidR="00166C86">
        <w:t xml:space="preserve"> </w:t>
      </w:r>
      <w:r w:rsidRPr="00F0514F">
        <w:t>responsibility</w:t>
      </w:r>
      <w:r w:rsidR="00166C86">
        <w:t xml:space="preserve"> </w:t>
      </w:r>
      <w:r w:rsidRPr="00F0514F">
        <w:t>in</w:t>
      </w:r>
      <w:r w:rsidR="00166C86">
        <w:t xml:space="preserve"> </w:t>
      </w:r>
      <w:r w:rsidRPr="00F0514F">
        <w:t>tackling</w:t>
      </w:r>
      <w:r w:rsidR="00166C86">
        <w:t xml:space="preserve"> </w:t>
      </w:r>
      <w:r w:rsidRPr="00F0514F">
        <w:t>problems</w:t>
      </w:r>
      <w:r w:rsidR="00166C86">
        <w:t xml:space="preserve"> </w:t>
      </w:r>
      <w:r w:rsidRPr="00F0514F">
        <w:t>is</w:t>
      </w:r>
      <w:r w:rsidR="00166C86">
        <w:t xml:space="preserve"> </w:t>
      </w:r>
      <w:r w:rsidRPr="00F0514F">
        <w:t>intrinsically</w:t>
      </w:r>
      <w:r w:rsidR="00166C86">
        <w:t xml:space="preserve"> </w:t>
      </w:r>
      <w:r w:rsidRPr="00F0514F">
        <w:t>motivated</w:t>
      </w:r>
      <w:r w:rsidR="00166C86">
        <w:t xml:space="preserve"> </w:t>
      </w:r>
      <w:r w:rsidRPr="00F0514F">
        <w:t>to</w:t>
      </w:r>
      <w:r w:rsidR="00166C86">
        <w:t xml:space="preserve"> </w:t>
      </w:r>
      <w:r w:rsidRPr="00F0514F">
        <w:t>find</w:t>
      </w:r>
      <w:r w:rsidR="00166C86">
        <w:t xml:space="preserve"> </w:t>
      </w:r>
      <w:r w:rsidRPr="00F0514F">
        <w:t>solutions.</w:t>
      </w:r>
      <w:r w:rsidR="00166C86">
        <w:t xml:space="preserve"> </w:t>
      </w:r>
      <w:r w:rsidRPr="00F0514F">
        <w:t>This</w:t>
      </w:r>
      <w:r w:rsidR="00166C86">
        <w:t xml:space="preserve"> </w:t>
      </w:r>
      <w:r w:rsidRPr="00F0514F">
        <w:t>translates</w:t>
      </w:r>
      <w:r w:rsidR="00166C86">
        <w:t xml:space="preserve"> </w:t>
      </w:r>
      <w:r w:rsidRPr="00F0514F">
        <w:t>in</w:t>
      </w:r>
      <w:r w:rsidR="00166C86">
        <w:t xml:space="preserve"> </w:t>
      </w:r>
      <w:r w:rsidRPr="00F0514F">
        <w:t>IPI</w:t>
      </w:r>
      <w:r w:rsidR="00166C86">
        <w:t xml:space="preserve"> </w:t>
      </w:r>
      <w:r w:rsidRPr="00F0514F">
        <w:t>into</w:t>
      </w:r>
      <w:r w:rsidR="00166C86">
        <w:t xml:space="preserve"> </w:t>
      </w:r>
      <w:r w:rsidRPr="00F0514F">
        <w:t>motivation</w:t>
      </w:r>
      <w:r w:rsidR="00166C86">
        <w:t xml:space="preserve"> </w:t>
      </w:r>
      <w:r w:rsidRPr="00F0514F">
        <w:t>to</w:t>
      </w:r>
      <w:r w:rsidR="00166C86">
        <w:t xml:space="preserve"> </w:t>
      </w:r>
      <w:r w:rsidRPr="00F0514F">
        <w:t>change</w:t>
      </w:r>
      <w:r w:rsidR="0067376C" w:rsidRPr="0067376C">
        <w:rPr>
          <w:i/>
        </w:rPr>
        <w:t>.</w:t>
      </w:r>
      <w:r w:rsidR="00166C86">
        <w:rPr>
          <w:i/>
        </w:rPr>
        <w:t xml:space="preserve"> </w:t>
      </w:r>
      <w:r w:rsidRPr="00F0514F">
        <w:t>High</w:t>
      </w:r>
      <w:r w:rsidR="00166C86">
        <w:t xml:space="preserve"> </w:t>
      </w:r>
      <w:r w:rsidRPr="00F0514F">
        <w:t>scores</w:t>
      </w:r>
      <w:r w:rsidR="00166C86">
        <w:t xml:space="preserve"> </w:t>
      </w:r>
      <w:r w:rsidRPr="00F0514F">
        <w:t>on</w:t>
      </w:r>
      <w:r w:rsidR="00166C86">
        <w:t xml:space="preserve"> </w:t>
      </w:r>
      <w:r w:rsidRPr="00F0514F">
        <w:t>this</w:t>
      </w:r>
      <w:r w:rsidR="00166C86">
        <w:t xml:space="preserve"> </w:t>
      </w:r>
      <w:r w:rsidRPr="00F0514F">
        <w:t>scale</w:t>
      </w:r>
      <w:r w:rsidR="00166C86">
        <w:t xml:space="preserve"> </w:t>
      </w:r>
      <w:r w:rsidRPr="00F0514F">
        <w:t>point</w:t>
      </w:r>
      <w:r w:rsidR="00166C86">
        <w:t xml:space="preserve"> </w:t>
      </w:r>
      <w:r w:rsidRPr="00F0514F">
        <w:t>to</w:t>
      </w:r>
      <w:r w:rsidR="00166C86">
        <w:t xml:space="preserve"> </w:t>
      </w:r>
      <w:r w:rsidRPr="00F0514F">
        <w:t>an</w:t>
      </w:r>
      <w:r w:rsidR="00166C86">
        <w:t xml:space="preserve"> </w:t>
      </w:r>
      <w:r w:rsidRPr="00F0514F">
        <w:t>individual</w:t>
      </w:r>
      <w:r w:rsidR="00166C86">
        <w:t xml:space="preserve"> </w:t>
      </w:r>
      <w:r w:rsidRPr="00F0514F">
        <w:t>possessing</w:t>
      </w:r>
      <w:r w:rsidR="00166C86">
        <w:t xml:space="preserve"> </w:t>
      </w:r>
      <w:r w:rsidRPr="00F0514F">
        <w:t>a</w:t>
      </w:r>
      <w:r w:rsidR="00166C86">
        <w:t xml:space="preserve"> </w:t>
      </w:r>
      <w:r w:rsidRPr="00F0514F">
        <w:t>high</w:t>
      </w:r>
      <w:r w:rsidR="00166C86">
        <w:t xml:space="preserve"> </w:t>
      </w:r>
      <w:r w:rsidRPr="00F0514F">
        <w:t>level</w:t>
      </w:r>
      <w:r w:rsidR="00166C86">
        <w:t xml:space="preserve"> </w:t>
      </w:r>
      <w:r w:rsidRPr="00F0514F">
        <w:t>of</w:t>
      </w:r>
      <w:r w:rsidR="00166C86">
        <w:t xml:space="preserve"> </w:t>
      </w:r>
      <w:r w:rsidRPr="00F0514F">
        <w:t>intellectual</w:t>
      </w:r>
      <w:r w:rsidR="00166C86">
        <w:t xml:space="preserve"> </w:t>
      </w:r>
      <w:r w:rsidRPr="00F0514F">
        <w:t>curiosity.</w:t>
      </w:r>
    </w:p>
    <w:p w14:paraId="552D72ED" w14:textId="25A7395E" w:rsidR="00F0514F" w:rsidRPr="00F0514F" w:rsidRDefault="00930C76" w:rsidP="00166C86">
      <w:pPr>
        <w:pStyle w:val="UL"/>
        <w:ind w:left="720"/>
      </w:pPr>
      <w:r w:rsidRPr="00A542EC">
        <w:rPr>
          <w:i/>
          <w:iCs/>
          <w:rPrChange w:id="202" w:author="Jane Robson" w:date="2021-04-11T11:29:00Z">
            <w:rPr>
              <w:u w:val="single"/>
            </w:rPr>
          </w:rPrChange>
        </w:rPr>
        <w:t>Challenging</w:t>
      </w:r>
      <w:r w:rsidR="00166C86" w:rsidRPr="00A542EC">
        <w:rPr>
          <w:i/>
          <w:iCs/>
          <w:rPrChange w:id="203" w:author="Jane Robson" w:date="2021-04-11T11:29:00Z">
            <w:rPr>
              <w:u w:val="single"/>
            </w:rPr>
          </w:rPrChange>
        </w:rPr>
        <w:t xml:space="preserve"> </w:t>
      </w:r>
      <w:r w:rsidRPr="00A542EC">
        <w:rPr>
          <w:i/>
          <w:iCs/>
          <w:rPrChange w:id="204" w:author="Jane Robson" w:date="2021-04-11T11:29:00Z">
            <w:rPr>
              <w:u w:val="single"/>
            </w:rPr>
          </w:rPrChange>
        </w:rPr>
        <w:t>behaviour</w:t>
      </w:r>
      <w:r w:rsidR="00166C86" w:rsidRPr="00A542EC">
        <w:rPr>
          <w:i/>
          <w:iCs/>
          <w:rPrChange w:id="205" w:author="Jane Robson" w:date="2021-04-11T11:29:00Z">
            <w:rPr>
              <w:u w:val="single"/>
            </w:rPr>
          </w:rPrChange>
        </w:rPr>
        <w:t xml:space="preserve"> </w:t>
      </w:r>
      <w:r w:rsidRPr="00A542EC">
        <w:rPr>
          <w:i/>
          <w:iCs/>
          <w:rPrChange w:id="206" w:author="Jane Robson" w:date="2021-04-11T11:29:00Z">
            <w:rPr>
              <w:u w:val="single"/>
            </w:rPr>
          </w:rPrChange>
        </w:rPr>
        <w:t>(CB)</w:t>
      </w:r>
      <w:r w:rsidR="00166C86">
        <w:t xml:space="preserve"> </w:t>
      </w:r>
      <w:r w:rsidRPr="00F0514F">
        <w:t>in</w:t>
      </w:r>
      <w:r w:rsidR="00166C86">
        <w:t xml:space="preserve"> </w:t>
      </w:r>
      <w:r w:rsidRPr="00F0514F">
        <w:t>which</w:t>
      </w:r>
      <w:r w:rsidR="00166C86">
        <w:t xml:space="preserve"> </w:t>
      </w:r>
      <w:r w:rsidRPr="00F0514F">
        <w:t>a</w:t>
      </w:r>
      <w:r w:rsidR="00166C86">
        <w:t xml:space="preserve"> </w:t>
      </w:r>
      <w:r w:rsidRPr="00F0514F">
        <w:t>person</w:t>
      </w:r>
      <w:r w:rsidR="00166C86">
        <w:t xml:space="preserve"> </w:t>
      </w:r>
      <w:r w:rsidRPr="00F0514F">
        <w:t>generates</w:t>
      </w:r>
      <w:r w:rsidR="00166C86">
        <w:t xml:space="preserve"> </w:t>
      </w:r>
      <w:r w:rsidRPr="00F0514F">
        <w:t>something</w:t>
      </w:r>
      <w:r w:rsidR="00166C86">
        <w:t xml:space="preserve"> </w:t>
      </w:r>
      <w:r w:rsidRPr="00F0514F">
        <w:t>new</w:t>
      </w:r>
      <w:r w:rsidR="00166C86">
        <w:t xml:space="preserve"> </w:t>
      </w:r>
      <w:r w:rsidRPr="00F0514F">
        <w:t>by</w:t>
      </w:r>
      <w:r w:rsidR="00166C86">
        <w:t xml:space="preserve"> </w:t>
      </w:r>
      <w:r w:rsidRPr="00F0514F">
        <w:t>challenging</w:t>
      </w:r>
      <w:r w:rsidR="00166C86">
        <w:t xml:space="preserve"> </w:t>
      </w:r>
      <w:r w:rsidRPr="00F0514F">
        <w:t>currently</w:t>
      </w:r>
      <w:r w:rsidR="00166C86">
        <w:t xml:space="preserve"> </w:t>
      </w:r>
      <w:r w:rsidRPr="00F0514F">
        <w:t>held</w:t>
      </w:r>
      <w:r w:rsidR="00166C86">
        <w:t xml:space="preserve"> </w:t>
      </w:r>
      <w:r w:rsidRPr="00F0514F">
        <w:t>knowledge</w:t>
      </w:r>
      <w:r w:rsidR="00166C86">
        <w:t xml:space="preserve"> </w:t>
      </w:r>
      <w:r w:rsidRPr="00F0514F">
        <w:t>and</w:t>
      </w:r>
      <w:r w:rsidR="00166C86">
        <w:t xml:space="preserve"> </w:t>
      </w:r>
      <w:r w:rsidRPr="00F0514F">
        <w:t>beliefs.</w:t>
      </w:r>
      <w:r w:rsidR="00166C86">
        <w:t xml:space="preserve"> </w:t>
      </w:r>
      <w:r w:rsidRPr="00F0514F">
        <w:t>This</w:t>
      </w:r>
      <w:r w:rsidR="00166C86">
        <w:t xml:space="preserve"> </w:t>
      </w:r>
      <w:r w:rsidRPr="00F0514F">
        <w:t>scale</w:t>
      </w:r>
      <w:r w:rsidR="00166C86">
        <w:t xml:space="preserve"> </w:t>
      </w:r>
      <w:r w:rsidRPr="00F0514F">
        <w:t>includes</w:t>
      </w:r>
      <w:r w:rsidR="00166C86">
        <w:t xml:space="preserve"> </w:t>
      </w:r>
      <w:r w:rsidRPr="00F0514F">
        <w:t>non-conformity</w:t>
      </w:r>
      <w:r w:rsidR="00166C86">
        <w:t xml:space="preserve"> </w:t>
      </w:r>
      <w:r w:rsidRPr="00F0514F">
        <w:t>and</w:t>
      </w:r>
      <w:r w:rsidR="00166C86">
        <w:t xml:space="preserve"> </w:t>
      </w:r>
      <w:r w:rsidRPr="00F0514F">
        <w:t>risk</w:t>
      </w:r>
      <w:ins w:id="207" w:author="Jane Robson" w:date="2021-04-11T11:32:00Z">
        <w:r w:rsidR="00AA02DE">
          <w:t>-</w:t>
        </w:r>
      </w:ins>
      <w:del w:id="208" w:author="Jane Robson" w:date="2021-04-11T11:32:00Z">
        <w:r w:rsidR="00166C86" w:rsidDel="00AA02DE">
          <w:delText xml:space="preserve"> </w:delText>
        </w:r>
      </w:del>
      <w:r w:rsidRPr="00F0514F">
        <w:t>taking,</w:t>
      </w:r>
      <w:r w:rsidR="00166C86">
        <w:t xml:space="preserve"> </w:t>
      </w:r>
      <w:r w:rsidRPr="00F0514F">
        <w:t>together</w:t>
      </w:r>
      <w:r w:rsidR="00166C86">
        <w:t xml:space="preserve"> </w:t>
      </w:r>
      <w:r w:rsidRPr="00F0514F">
        <w:t>with</w:t>
      </w:r>
      <w:r w:rsidR="00166C86">
        <w:t xml:space="preserve"> </w:t>
      </w:r>
      <w:r w:rsidRPr="00F0514F">
        <w:t>social</w:t>
      </w:r>
      <w:r w:rsidR="00166C86">
        <w:t xml:space="preserve"> </w:t>
      </w:r>
      <w:r w:rsidRPr="00F0514F">
        <w:t>independence.</w:t>
      </w:r>
    </w:p>
    <w:p w14:paraId="4B9ED918" w14:textId="77777777" w:rsidR="00F0514F" w:rsidRPr="00F0514F" w:rsidRDefault="00930C76" w:rsidP="00166C86">
      <w:pPr>
        <w:pStyle w:val="UL"/>
        <w:ind w:left="720"/>
      </w:pPr>
      <w:r w:rsidRPr="00A542EC">
        <w:rPr>
          <w:i/>
          <w:iCs/>
          <w:rPrChange w:id="209" w:author="Jane Robson" w:date="2021-04-11T11:29:00Z">
            <w:rPr>
              <w:u w:val="single"/>
            </w:rPr>
          </w:rPrChange>
        </w:rPr>
        <w:t>Adaptation</w:t>
      </w:r>
      <w:r w:rsidR="00166C86" w:rsidRPr="00A542EC">
        <w:rPr>
          <w:i/>
          <w:iCs/>
          <w:rPrChange w:id="210" w:author="Jane Robson" w:date="2021-04-11T11:29:00Z">
            <w:rPr>
              <w:u w:val="single"/>
            </w:rPr>
          </w:rPrChange>
        </w:rPr>
        <w:t xml:space="preserve"> </w:t>
      </w:r>
      <w:r w:rsidRPr="00A542EC">
        <w:rPr>
          <w:i/>
          <w:iCs/>
          <w:rPrChange w:id="211" w:author="Jane Robson" w:date="2021-04-11T11:29:00Z">
            <w:rPr>
              <w:u w:val="single"/>
            </w:rPr>
          </w:rPrChange>
        </w:rPr>
        <w:t>(AD)</w:t>
      </w:r>
      <w:r w:rsidR="00166C86">
        <w:t xml:space="preserve"> </w:t>
      </w:r>
      <w:r w:rsidRPr="00F0514F">
        <w:t>in</w:t>
      </w:r>
      <w:r w:rsidR="00166C86">
        <w:t xml:space="preserve"> </w:t>
      </w:r>
      <w:r w:rsidRPr="00F0514F">
        <w:t>which</w:t>
      </w:r>
      <w:r w:rsidR="00166C86">
        <w:t xml:space="preserve"> </w:t>
      </w:r>
      <w:r w:rsidRPr="00F0514F">
        <w:t>an</w:t>
      </w:r>
      <w:r w:rsidR="00166C86">
        <w:t xml:space="preserve"> </w:t>
      </w:r>
      <w:r w:rsidRPr="00F0514F">
        <w:t>individual</w:t>
      </w:r>
      <w:r w:rsidR="00166C86">
        <w:t xml:space="preserve"> </w:t>
      </w:r>
      <w:r w:rsidRPr="00F0514F">
        <w:t>clarifies</w:t>
      </w:r>
      <w:r w:rsidR="00166C86">
        <w:t xml:space="preserve"> </w:t>
      </w:r>
      <w:r w:rsidRPr="00F0514F">
        <w:t>and</w:t>
      </w:r>
      <w:r w:rsidR="00166C86">
        <w:t xml:space="preserve"> </w:t>
      </w:r>
      <w:r w:rsidRPr="00F0514F">
        <w:t>structures</w:t>
      </w:r>
      <w:r w:rsidR="00166C86">
        <w:t xml:space="preserve"> </w:t>
      </w:r>
      <w:r w:rsidRPr="00F0514F">
        <w:t>information,</w:t>
      </w:r>
      <w:r w:rsidR="00166C86">
        <w:t xml:space="preserve"> </w:t>
      </w:r>
      <w:r w:rsidRPr="00F0514F">
        <w:t>whether</w:t>
      </w:r>
      <w:r w:rsidR="00166C86">
        <w:t xml:space="preserve"> </w:t>
      </w:r>
      <w:r w:rsidRPr="00F0514F">
        <w:t>to</w:t>
      </w:r>
      <w:r w:rsidR="00166C86">
        <w:t xml:space="preserve"> </w:t>
      </w:r>
      <w:r w:rsidRPr="00F0514F">
        <w:t>improve</w:t>
      </w:r>
      <w:r w:rsidR="00166C86">
        <w:t xml:space="preserve"> </w:t>
      </w:r>
      <w:r w:rsidRPr="00F0514F">
        <w:t>what</w:t>
      </w:r>
      <w:r w:rsidR="00166C86">
        <w:t xml:space="preserve"> </w:t>
      </w:r>
      <w:r w:rsidRPr="00F0514F">
        <w:t>already</w:t>
      </w:r>
      <w:r w:rsidR="00166C86">
        <w:t xml:space="preserve"> </w:t>
      </w:r>
      <w:r w:rsidRPr="00F0514F">
        <w:t>exists</w:t>
      </w:r>
      <w:r w:rsidR="00166C86">
        <w:t xml:space="preserve"> </w:t>
      </w:r>
      <w:r w:rsidRPr="00F0514F">
        <w:t>or</w:t>
      </w:r>
      <w:r w:rsidR="00166C86">
        <w:t xml:space="preserve"> </w:t>
      </w:r>
      <w:r w:rsidRPr="00F0514F">
        <w:t>to</w:t>
      </w:r>
      <w:r w:rsidR="00166C86">
        <w:t xml:space="preserve"> </w:t>
      </w:r>
      <w:r w:rsidRPr="00F0514F">
        <w:t>consider</w:t>
      </w:r>
      <w:r w:rsidR="00166C86">
        <w:t xml:space="preserve"> </w:t>
      </w:r>
      <w:r w:rsidRPr="00F0514F">
        <w:t>first</w:t>
      </w:r>
      <w:r w:rsidR="00166C86">
        <w:t xml:space="preserve"> </w:t>
      </w:r>
      <w:r w:rsidRPr="00F0514F">
        <w:t>principles.</w:t>
      </w:r>
    </w:p>
    <w:p w14:paraId="27FB563F" w14:textId="77777777" w:rsidR="00F0514F" w:rsidRPr="00750895" w:rsidRDefault="00930C76" w:rsidP="00166C86">
      <w:pPr>
        <w:pStyle w:val="UL"/>
        <w:ind w:left="720"/>
        <w:rPr>
          <w:rStyle w:val="EndnoteReference"/>
          <w:rFonts w:eastAsia="SimSun"/>
          <w:vertAlign w:val="baseline"/>
        </w:rPr>
      </w:pPr>
      <w:r w:rsidRPr="00A542EC">
        <w:rPr>
          <w:i/>
          <w:iCs/>
          <w:rPrChange w:id="212" w:author="Jane Robson" w:date="2021-04-11T11:29:00Z">
            <w:rPr>
              <w:u w:val="single"/>
            </w:rPr>
          </w:rPrChange>
        </w:rPr>
        <w:t>Consistency</w:t>
      </w:r>
      <w:r w:rsidR="00166C86" w:rsidRPr="00A542EC">
        <w:rPr>
          <w:i/>
          <w:iCs/>
          <w:rPrChange w:id="213" w:author="Jane Robson" w:date="2021-04-11T11:29:00Z">
            <w:rPr>
              <w:u w:val="single"/>
            </w:rPr>
          </w:rPrChange>
        </w:rPr>
        <w:t xml:space="preserve"> </w:t>
      </w:r>
      <w:r w:rsidRPr="00A542EC">
        <w:rPr>
          <w:i/>
          <w:iCs/>
          <w:rPrChange w:id="214" w:author="Jane Robson" w:date="2021-04-11T11:29:00Z">
            <w:rPr>
              <w:u w:val="single"/>
            </w:rPr>
          </w:rPrChange>
        </w:rPr>
        <w:t>(CWS)</w:t>
      </w:r>
      <w:r w:rsidR="00166C86">
        <w:t xml:space="preserve"> </w:t>
      </w:r>
      <w:r w:rsidRPr="00F0514F">
        <w:t>in</w:t>
      </w:r>
      <w:r w:rsidR="00166C86">
        <w:t xml:space="preserve"> </w:t>
      </w:r>
      <w:r w:rsidRPr="00F0514F">
        <w:t>which</w:t>
      </w:r>
      <w:r w:rsidR="00166C86">
        <w:t xml:space="preserve"> </w:t>
      </w:r>
      <w:r w:rsidRPr="00F0514F">
        <w:t>a</w:t>
      </w:r>
      <w:r w:rsidR="00166C86">
        <w:t xml:space="preserve"> </w:t>
      </w:r>
      <w:r w:rsidRPr="00F0514F">
        <w:t>high</w:t>
      </w:r>
      <w:r w:rsidR="00166C86">
        <w:t xml:space="preserve"> </w:t>
      </w:r>
      <w:r w:rsidRPr="00F0514F">
        <w:t>score</w:t>
      </w:r>
      <w:r w:rsidR="00166C86">
        <w:t xml:space="preserve"> </w:t>
      </w:r>
      <w:r w:rsidRPr="00F0514F">
        <w:t>indicates</w:t>
      </w:r>
      <w:r w:rsidR="00166C86">
        <w:t xml:space="preserve"> </w:t>
      </w:r>
      <w:r w:rsidRPr="00F0514F">
        <w:t>a</w:t>
      </w:r>
      <w:r w:rsidR="00166C86">
        <w:t xml:space="preserve"> </w:t>
      </w:r>
      <w:r w:rsidRPr="00F0514F">
        <w:t>preference</w:t>
      </w:r>
      <w:r w:rsidR="00166C86">
        <w:t xml:space="preserve"> </w:t>
      </w:r>
      <w:r w:rsidRPr="00F0514F">
        <w:t>for</w:t>
      </w:r>
      <w:r w:rsidR="00166C86">
        <w:t xml:space="preserve"> </w:t>
      </w:r>
      <w:r w:rsidRPr="00F0514F">
        <w:t>a</w:t>
      </w:r>
      <w:r w:rsidR="00166C86">
        <w:t xml:space="preserve"> </w:t>
      </w:r>
      <w:r w:rsidRPr="00F0514F">
        <w:t>prudent,</w:t>
      </w:r>
      <w:r w:rsidR="00166C86">
        <w:t xml:space="preserve"> </w:t>
      </w:r>
      <w:r w:rsidRPr="00F0514F">
        <w:t>methodical</w:t>
      </w:r>
      <w:r w:rsidR="00166C86">
        <w:t xml:space="preserve"> </w:t>
      </w:r>
      <w:r w:rsidRPr="00F0514F">
        <w:t>approach,</w:t>
      </w:r>
      <w:r w:rsidR="00166C86">
        <w:t xml:space="preserve"> </w:t>
      </w:r>
      <w:r w:rsidRPr="00F0514F">
        <w:t>while</w:t>
      </w:r>
      <w:r w:rsidR="00166C86">
        <w:t xml:space="preserve"> </w:t>
      </w:r>
      <w:r w:rsidRPr="00F0514F">
        <w:t>a</w:t>
      </w:r>
      <w:r w:rsidR="00166C86">
        <w:t xml:space="preserve"> </w:t>
      </w:r>
      <w:r w:rsidRPr="00F0514F">
        <w:t>low</w:t>
      </w:r>
      <w:r w:rsidR="00166C86">
        <w:t xml:space="preserve"> </w:t>
      </w:r>
      <w:r w:rsidRPr="00F0514F">
        <w:t>scorer</w:t>
      </w:r>
      <w:r w:rsidR="00166C86">
        <w:t xml:space="preserve"> </w:t>
      </w:r>
      <w:r w:rsidRPr="00F0514F">
        <w:t>has</w:t>
      </w:r>
      <w:r w:rsidR="00166C86">
        <w:t xml:space="preserve"> </w:t>
      </w:r>
      <w:r w:rsidRPr="00F0514F">
        <w:t>less</w:t>
      </w:r>
      <w:r w:rsidR="00166C86">
        <w:t xml:space="preserve"> </w:t>
      </w:r>
      <w:r w:rsidRPr="00F0514F">
        <w:t>regard</w:t>
      </w:r>
      <w:r w:rsidR="00166C86">
        <w:t xml:space="preserve"> </w:t>
      </w:r>
      <w:r w:rsidRPr="00F0514F">
        <w:t>for</w:t>
      </w:r>
      <w:r w:rsidR="00166C86">
        <w:t xml:space="preserve"> </w:t>
      </w:r>
      <w:r w:rsidRPr="00F0514F">
        <w:t>structure</w:t>
      </w:r>
      <w:r w:rsidR="00166C86">
        <w:t xml:space="preserve"> </w:t>
      </w:r>
      <w:r w:rsidRPr="00F0514F">
        <w:t>and</w:t>
      </w:r>
      <w:r w:rsidR="00166C86">
        <w:t xml:space="preserve"> </w:t>
      </w:r>
      <w:r w:rsidRPr="00F0514F">
        <w:t>tradition,</w:t>
      </w:r>
      <w:r w:rsidR="00166C86">
        <w:t xml:space="preserve"> </w:t>
      </w:r>
      <w:r w:rsidRPr="00F0514F">
        <w:t>being</w:t>
      </w:r>
      <w:r w:rsidR="00166C86">
        <w:t xml:space="preserve"> </w:t>
      </w:r>
      <w:r w:rsidRPr="00F0514F">
        <w:t>more</w:t>
      </w:r>
      <w:r w:rsidR="00166C86">
        <w:t xml:space="preserve"> </w:t>
      </w:r>
      <w:r w:rsidRPr="00F0514F">
        <w:t>likely</w:t>
      </w:r>
      <w:r w:rsidR="00166C86">
        <w:t xml:space="preserve"> </w:t>
      </w:r>
      <w:r w:rsidRPr="00F0514F">
        <w:t>to</w:t>
      </w:r>
      <w:r w:rsidR="00166C86">
        <w:t xml:space="preserve"> </w:t>
      </w:r>
      <w:r w:rsidRPr="00F0514F">
        <w:t>solve</w:t>
      </w:r>
      <w:r w:rsidR="00166C86">
        <w:t xml:space="preserve"> </w:t>
      </w:r>
      <w:r w:rsidRPr="00F0514F">
        <w:t>a</w:t>
      </w:r>
      <w:r w:rsidR="00166C86">
        <w:t xml:space="preserve"> </w:t>
      </w:r>
      <w:r w:rsidRPr="00F0514F">
        <w:t>problem</w:t>
      </w:r>
      <w:r w:rsidR="00166C86">
        <w:t xml:space="preserve"> </w:t>
      </w:r>
      <w:r w:rsidRPr="00F0514F">
        <w:t>by</w:t>
      </w:r>
      <w:r w:rsidR="00166C86">
        <w:t xml:space="preserve"> </w:t>
      </w:r>
      <w:r w:rsidRPr="00F0514F">
        <w:t>bending</w:t>
      </w:r>
      <w:r w:rsidR="00166C86">
        <w:t xml:space="preserve"> </w:t>
      </w:r>
      <w:r w:rsidRPr="00F0514F">
        <w:t>or</w:t>
      </w:r>
      <w:r w:rsidR="00166C86">
        <w:t xml:space="preserve"> </w:t>
      </w:r>
      <w:r w:rsidRPr="00F0514F">
        <w:t>breaking</w:t>
      </w:r>
      <w:r w:rsidR="00166C86">
        <w:t xml:space="preserve"> </w:t>
      </w:r>
      <w:r w:rsidRPr="00F0514F">
        <w:t>the</w:t>
      </w:r>
      <w:r w:rsidR="00166C86">
        <w:t xml:space="preserve"> </w:t>
      </w:r>
      <w:r w:rsidRPr="00F0514F">
        <w:t>rules</w:t>
      </w:r>
      <w:r w:rsidR="00166C86">
        <w:t xml:space="preserve"> </w:t>
      </w:r>
      <w:r w:rsidRPr="00F0514F">
        <w:t>(TrainingZone,</w:t>
      </w:r>
      <w:r w:rsidR="00166C86">
        <w:t xml:space="preserve"> </w:t>
      </w:r>
      <w:r w:rsidRPr="00F0514F">
        <w:t>2007).</w:t>
      </w:r>
    </w:p>
    <w:p w14:paraId="70287145" w14:textId="77BAFD68" w:rsidR="00F0514F" w:rsidRDefault="00930C76" w:rsidP="00750895">
      <w:pPr>
        <w:pStyle w:val="TEXT"/>
      </w:pPr>
      <w:r w:rsidRPr="00B76BBD">
        <w:t>IPI</w:t>
      </w:r>
      <w:r w:rsidR="00166C86">
        <w:t xml:space="preserve"> </w:t>
      </w:r>
      <w:r w:rsidRPr="00B76BBD">
        <w:t>was</w:t>
      </w:r>
      <w:r w:rsidR="00166C86">
        <w:t xml:space="preserve"> </w:t>
      </w:r>
      <w:r w:rsidRPr="00B76BBD">
        <w:t>administered</w:t>
      </w:r>
      <w:r w:rsidR="00166C86">
        <w:t xml:space="preserve"> </w:t>
      </w:r>
      <w:r w:rsidRPr="00B76BBD">
        <w:t>to</w:t>
      </w:r>
      <w:r w:rsidR="00166C86">
        <w:t xml:space="preserve"> </w:t>
      </w:r>
      <w:r w:rsidRPr="00B76BBD">
        <w:t>37</w:t>
      </w:r>
      <w:r w:rsidR="00166C86">
        <w:t xml:space="preserve"> </w:t>
      </w:r>
      <w:r w:rsidRPr="00B76BBD">
        <w:t>of</w:t>
      </w:r>
      <w:r w:rsidR="00166C86">
        <w:t xml:space="preserve"> </w:t>
      </w:r>
      <w:r w:rsidRPr="00B76BBD">
        <w:t>the</w:t>
      </w:r>
      <w:r w:rsidR="00166C86">
        <w:t xml:space="preserve"> </w:t>
      </w:r>
      <w:r>
        <w:t>f</w:t>
      </w:r>
      <w:r w:rsidRPr="00B76BBD">
        <w:t>ellows</w:t>
      </w:r>
      <w:r w:rsidR="00166C86">
        <w:t xml:space="preserve"> </w:t>
      </w:r>
      <w:r w:rsidRPr="00B76BBD">
        <w:t>from</w:t>
      </w:r>
      <w:r w:rsidR="00166C86">
        <w:t xml:space="preserve"> </w:t>
      </w:r>
      <w:r>
        <w:t>c</w:t>
      </w:r>
      <w:r w:rsidRPr="00B76BBD">
        <w:t>ohort</w:t>
      </w:r>
      <w:r w:rsidR="00166C86">
        <w:t xml:space="preserve"> </w:t>
      </w:r>
      <w:r w:rsidRPr="00B76BBD">
        <w:t>three</w:t>
      </w:r>
      <w:r w:rsidR="00166C86">
        <w:t xml:space="preserve"> </w:t>
      </w:r>
      <w:r w:rsidRPr="00B76BBD">
        <w:t>of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Midlands</w:t>
      </w:r>
      <w:r w:rsidR="00166C86">
        <w:t xml:space="preserve"> </w:t>
      </w:r>
      <w:r w:rsidRPr="00B76BBD">
        <w:t>Medici</w:t>
      </w:r>
      <w:r w:rsidR="00166C86">
        <w:t xml:space="preserve"> </w:t>
      </w:r>
      <w:r>
        <w:t>p</w:t>
      </w:r>
      <w:r w:rsidRPr="00B76BBD">
        <w:t>rogramme</w:t>
      </w:r>
      <w:r w:rsidR="00166C86">
        <w:t xml:space="preserve"> </w:t>
      </w:r>
      <w:r w:rsidRPr="00B76BBD">
        <w:t>in</w:t>
      </w:r>
      <w:r w:rsidR="00166C86">
        <w:t xml:space="preserve"> </w:t>
      </w:r>
      <w:r w:rsidRPr="00B76BBD">
        <w:t>a</w:t>
      </w:r>
      <w:r w:rsidR="00166C86">
        <w:t xml:space="preserve"> </w:t>
      </w:r>
      <w:r w:rsidRPr="00B76BBD">
        <w:t>workshop</w:t>
      </w:r>
      <w:r w:rsidR="00166C86">
        <w:t xml:space="preserve"> </w:t>
      </w:r>
      <w:r w:rsidRPr="00B76BBD">
        <w:t>setting</w:t>
      </w:r>
      <w:r w:rsidR="00166C86">
        <w:t xml:space="preserve"> </w:t>
      </w:r>
      <w:r w:rsidRPr="00B76BBD">
        <w:t>and</w:t>
      </w:r>
      <w:r w:rsidR="00166C86">
        <w:t xml:space="preserve"> </w:t>
      </w:r>
      <w:r w:rsidRPr="00B76BBD">
        <w:t>posted</w:t>
      </w:r>
      <w:r w:rsidR="00166C86">
        <w:t xml:space="preserve"> </w:t>
      </w:r>
      <w:r w:rsidRPr="00B76BBD">
        <w:t>to</w:t>
      </w:r>
      <w:r w:rsidR="00166C86">
        <w:t xml:space="preserve"> </w:t>
      </w:r>
      <w:r w:rsidRPr="00B76BBD">
        <w:t>14</w:t>
      </w:r>
      <w:r w:rsidR="00166C86">
        <w:t xml:space="preserve"> </w:t>
      </w:r>
      <w:r w:rsidRPr="00B76BBD">
        <w:t>absent</w:t>
      </w:r>
      <w:r w:rsidR="00166C86">
        <w:t xml:space="preserve"> </w:t>
      </w:r>
      <w:r w:rsidRPr="00B76BBD">
        <w:t>fellows,</w:t>
      </w:r>
      <w:r w:rsidR="00166C86">
        <w:t xml:space="preserve"> </w:t>
      </w:r>
      <w:r w:rsidRPr="00B76BBD">
        <w:t>43</w:t>
      </w:r>
      <w:r w:rsidR="00166C86">
        <w:t xml:space="preserve"> </w:t>
      </w:r>
      <w:r w:rsidRPr="00B76BBD">
        <w:t>returns</w:t>
      </w:r>
      <w:r w:rsidR="00166C86">
        <w:t xml:space="preserve"> </w:t>
      </w:r>
      <w:r w:rsidRPr="00B76BBD">
        <w:t>being</w:t>
      </w:r>
      <w:r w:rsidR="00166C86">
        <w:t xml:space="preserve"> </w:t>
      </w:r>
      <w:r w:rsidRPr="00B76BBD">
        <w:t>made</w:t>
      </w:r>
      <w:r w:rsidR="00166C86">
        <w:t xml:space="preserve"> </w:t>
      </w:r>
      <w:r w:rsidRPr="00B76BBD">
        <w:t>in</w:t>
      </w:r>
      <w:r w:rsidR="00166C86">
        <w:t xml:space="preserve"> </w:t>
      </w:r>
      <w:r w:rsidRPr="00B76BBD">
        <w:t>all.</w:t>
      </w:r>
      <w:r w:rsidR="00166C86">
        <w:t xml:space="preserve"> </w:t>
      </w:r>
      <w:ins w:id="215" w:author="Jane Robson" w:date="2021-04-11T11:29:00Z">
        <w:r w:rsidR="00A542EC">
          <w:t>Eighteen</w:t>
        </w:r>
      </w:ins>
      <w:del w:id="216" w:author="Jane Robson" w:date="2021-04-11T11:29:00Z">
        <w:r w:rsidRPr="00B76BBD" w:rsidDel="00A542EC">
          <w:delText>18</w:delText>
        </w:r>
      </w:del>
      <w:r w:rsidR="00166C86">
        <w:t xml:space="preserve"> </w:t>
      </w:r>
      <w:r w:rsidRPr="00B76BBD">
        <w:t>fellows</w:t>
      </w:r>
      <w:r w:rsidR="00166C86">
        <w:t xml:space="preserve"> </w:t>
      </w:r>
      <w:r w:rsidRPr="00B76BBD">
        <w:t>(42</w:t>
      </w:r>
      <w:r>
        <w:t>%</w:t>
      </w:r>
      <w:r w:rsidRPr="00B76BBD">
        <w:t>)</w:t>
      </w:r>
      <w:r w:rsidR="00166C86">
        <w:t xml:space="preserve"> </w:t>
      </w:r>
      <w:r w:rsidRPr="00B76BBD">
        <w:t>had</w:t>
      </w:r>
      <w:r w:rsidR="00166C86">
        <w:t xml:space="preserve"> </w:t>
      </w:r>
      <w:r w:rsidRPr="00B76BBD">
        <w:t>a</w:t>
      </w:r>
      <w:r w:rsidR="00166C86">
        <w:t xml:space="preserve"> </w:t>
      </w:r>
      <w:r w:rsidRPr="00B76BBD">
        <w:t>typical</w:t>
      </w:r>
      <w:r w:rsidR="00166C86">
        <w:t xml:space="preserve"> </w:t>
      </w:r>
      <w:r w:rsidRPr="00B76BBD">
        <w:t>change</w:t>
      </w:r>
      <w:r w:rsidR="00166C86">
        <w:t xml:space="preserve"> </w:t>
      </w:r>
      <w:r w:rsidRPr="00B76BBD">
        <w:t>agent</w:t>
      </w:r>
      <w:r w:rsidR="00166C86">
        <w:t xml:space="preserve"> </w:t>
      </w:r>
      <w:r w:rsidRPr="00B76BBD">
        <w:t>profile</w:t>
      </w:r>
      <w:r w:rsidR="00166C86">
        <w:t xml:space="preserve"> </w:t>
      </w:r>
      <w:r w:rsidRPr="00B76BBD">
        <w:t>(high</w:t>
      </w:r>
      <w:r w:rsidR="00166C86">
        <w:t xml:space="preserve"> </w:t>
      </w:r>
      <w:r w:rsidRPr="00B76BBD">
        <w:t>MTC</w:t>
      </w:r>
      <w:r w:rsidR="00166C86">
        <w:t xml:space="preserve"> </w:t>
      </w:r>
      <w:r w:rsidRPr="00B76BBD">
        <w:t>and</w:t>
      </w:r>
      <w:r w:rsidR="00166C86">
        <w:t xml:space="preserve"> </w:t>
      </w:r>
      <w:r w:rsidRPr="00B76BBD">
        <w:t>CB,</w:t>
      </w:r>
      <w:r w:rsidR="00166C86">
        <w:t xml:space="preserve"> </w:t>
      </w:r>
      <w:r w:rsidRPr="00B76BBD">
        <w:t>low</w:t>
      </w:r>
      <w:r w:rsidR="00166C86">
        <w:t xml:space="preserve"> </w:t>
      </w:r>
      <w:r w:rsidRPr="00B76BBD">
        <w:t>AD</w:t>
      </w:r>
      <w:r w:rsidR="00166C86">
        <w:t xml:space="preserve"> </w:t>
      </w:r>
      <w:r w:rsidRPr="00B76BBD">
        <w:t>and</w:t>
      </w:r>
      <w:r w:rsidR="00166C86">
        <w:t xml:space="preserve"> </w:t>
      </w:r>
      <w:r w:rsidRPr="00B76BBD">
        <w:t>CWS).</w:t>
      </w:r>
      <w:r w:rsidR="00166C86">
        <w:t xml:space="preserve"> </w:t>
      </w:r>
      <w:r w:rsidRPr="00B76BBD">
        <w:t>While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remainder</w:t>
      </w:r>
      <w:r w:rsidR="00166C86">
        <w:t xml:space="preserve"> </w:t>
      </w:r>
      <w:r w:rsidRPr="00B76BBD">
        <w:t>of</w:t>
      </w:r>
      <w:r w:rsidR="00166C86">
        <w:t xml:space="preserve"> </w:t>
      </w:r>
      <w:r w:rsidRPr="00B76BBD">
        <w:t>the</w:t>
      </w:r>
      <w:r w:rsidR="00166C86">
        <w:t xml:space="preserve"> </w:t>
      </w:r>
      <w:r>
        <w:t>f</w:t>
      </w:r>
      <w:r w:rsidRPr="00B76BBD">
        <w:t>ellow</w:t>
      </w:r>
      <w:r w:rsidR="00166C86">
        <w:t xml:space="preserve"> </w:t>
      </w:r>
      <w:r w:rsidRPr="00B76BBD">
        <w:t>population</w:t>
      </w:r>
      <w:r w:rsidR="00166C86">
        <w:t xml:space="preserve"> </w:t>
      </w:r>
      <w:r w:rsidRPr="00B76BBD">
        <w:t>had</w:t>
      </w:r>
      <w:r w:rsidR="00166C86">
        <w:t xml:space="preserve"> </w:t>
      </w:r>
      <w:r w:rsidRPr="00B76BBD">
        <w:t>a</w:t>
      </w:r>
      <w:r w:rsidR="00166C86">
        <w:t xml:space="preserve"> </w:t>
      </w:r>
      <w:r w:rsidRPr="00B76BBD">
        <w:t>mean</w:t>
      </w:r>
      <w:r w:rsidR="00166C86">
        <w:t xml:space="preserve"> </w:t>
      </w:r>
      <w:r w:rsidRPr="00B76BBD">
        <w:t>lower</w:t>
      </w:r>
      <w:r w:rsidR="00166C86">
        <w:t xml:space="preserve"> </w:t>
      </w:r>
      <w:r w:rsidRPr="00B76BBD">
        <w:t>MTC</w:t>
      </w:r>
      <w:r w:rsidR="00166C86">
        <w:t xml:space="preserve"> </w:t>
      </w:r>
      <w:r w:rsidRPr="00B76BBD">
        <w:t>score,</w:t>
      </w:r>
      <w:r w:rsidR="00166C86">
        <w:t xml:space="preserve"> </w:t>
      </w:r>
      <w:r w:rsidRPr="00B76BBD">
        <w:t>it</w:t>
      </w:r>
      <w:r w:rsidR="00166C86">
        <w:t xml:space="preserve"> </w:t>
      </w:r>
      <w:r w:rsidRPr="00B76BBD">
        <w:t>was</w:t>
      </w:r>
      <w:r w:rsidR="00166C86">
        <w:t xml:space="preserve"> </w:t>
      </w:r>
      <w:r w:rsidRPr="00B76BBD">
        <w:t>still</w:t>
      </w:r>
      <w:r w:rsidR="00166C86">
        <w:t xml:space="preserve"> </w:t>
      </w:r>
      <w:r w:rsidRPr="00B76BBD">
        <w:t>comparatively</w:t>
      </w:r>
      <w:r w:rsidR="00166C86">
        <w:t xml:space="preserve"> </w:t>
      </w:r>
      <w:r w:rsidRPr="00B76BBD">
        <w:t>high,</w:t>
      </w:r>
      <w:r w:rsidR="00166C86">
        <w:t xml:space="preserve"> </w:t>
      </w:r>
      <w:r w:rsidRPr="00B76BBD">
        <w:t>CB</w:t>
      </w:r>
      <w:r w:rsidR="00166C86">
        <w:t xml:space="preserve"> </w:t>
      </w:r>
      <w:r w:rsidRPr="00B76BBD">
        <w:t>being</w:t>
      </w:r>
      <w:r w:rsidR="00166C86">
        <w:t xml:space="preserve"> </w:t>
      </w:r>
      <w:r w:rsidRPr="00B76BBD">
        <w:t>lower</w:t>
      </w:r>
      <w:r w:rsidR="00166C86">
        <w:t xml:space="preserve"> </w:t>
      </w:r>
      <w:r w:rsidRPr="00B76BBD">
        <w:t>and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AD</w:t>
      </w:r>
      <w:r w:rsidR="00166C86">
        <w:t xml:space="preserve"> </w:t>
      </w:r>
      <w:r w:rsidRPr="00B76BBD">
        <w:t>and</w:t>
      </w:r>
      <w:r w:rsidR="00166C86">
        <w:t xml:space="preserve"> </w:t>
      </w:r>
      <w:r w:rsidRPr="00B76BBD">
        <w:t>CWS</w:t>
      </w:r>
      <w:r w:rsidR="00166C86">
        <w:t xml:space="preserve"> </w:t>
      </w:r>
      <w:r w:rsidRPr="00B76BBD">
        <w:t>scores</w:t>
      </w:r>
      <w:r w:rsidR="00166C86">
        <w:t xml:space="preserve"> </w:t>
      </w:r>
      <w:r w:rsidRPr="00B76BBD">
        <w:t>significantly</w:t>
      </w:r>
      <w:r w:rsidR="00166C86">
        <w:t xml:space="preserve"> </w:t>
      </w:r>
      <w:r w:rsidRPr="00B76BBD">
        <w:t>higher.</w:t>
      </w:r>
      <w:r w:rsidR="00166C86">
        <w:t xml:space="preserve"> </w:t>
      </w:r>
      <w:r w:rsidRPr="00B76BBD">
        <w:t>Of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typical</w:t>
      </w:r>
      <w:r w:rsidR="00166C86">
        <w:t xml:space="preserve"> </w:t>
      </w:r>
      <w:r w:rsidRPr="00B76BBD">
        <w:t>change</w:t>
      </w:r>
      <w:r w:rsidR="00166C86">
        <w:t xml:space="preserve"> </w:t>
      </w:r>
      <w:r w:rsidRPr="00B76BBD">
        <w:t>agent</w:t>
      </w:r>
      <w:r w:rsidR="00166C86">
        <w:t xml:space="preserve"> </w:t>
      </w:r>
      <w:r>
        <w:t>f</w:t>
      </w:r>
      <w:r w:rsidRPr="00B76BBD">
        <w:t>ellows,</w:t>
      </w:r>
      <w:r w:rsidR="00166C86">
        <w:t xml:space="preserve"> </w:t>
      </w:r>
      <w:r w:rsidRPr="00B76BBD">
        <w:t>12</w:t>
      </w:r>
      <w:r w:rsidR="00166C86">
        <w:t xml:space="preserve"> </w:t>
      </w:r>
      <w:r w:rsidRPr="00B76BBD">
        <w:t>were</w:t>
      </w:r>
      <w:r w:rsidR="00166C86">
        <w:t xml:space="preserve"> </w:t>
      </w:r>
      <w:r w:rsidRPr="00B76BBD">
        <w:t>in</w:t>
      </w:r>
      <w:r w:rsidR="00166C86">
        <w:t xml:space="preserve"> </w:t>
      </w:r>
      <w:r w:rsidRPr="00B76BBD">
        <w:t>research-led</w:t>
      </w:r>
      <w:r w:rsidR="00166C86">
        <w:t xml:space="preserve"> </w:t>
      </w:r>
      <w:r w:rsidRPr="00B76BBD">
        <w:t>universities</w:t>
      </w:r>
      <w:r w:rsidR="00166C86">
        <w:t xml:space="preserve"> </w:t>
      </w:r>
      <w:r w:rsidRPr="00B76BBD">
        <w:t>in</w:t>
      </w:r>
      <w:r w:rsidR="00166C86">
        <w:t xml:space="preserve"> </w:t>
      </w:r>
      <w:r w:rsidRPr="00B76BBD">
        <w:t>such</w:t>
      </w:r>
      <w:r w:rsidR="00166C86">
        <w:t xml:space="preserve"> </w:t>
      </w:r>
      <w:r w:rsidRPr="00B76BBD">
        <w:t>fields</w:t>
      </w:r>
      <w:r w:rsidR="00166C86">
        <w:t xml:space="preserve"> </w:t>
      </w:r>
      <w:r w:rsidRPr="00B76BBD">
        <w:t>as</w:t>
      </w:r>
      <w:r w:rsidR="00166C86">
        <w:t xml:space="preserve"> </w:t>
      </w:r>
      <w:r w:rsidRPr="00B76BBD">
        <w:t>biosciences,</w:t>
      </w:r>
      <w:r w:rsidR="00166C86">
        <w:t xml:space="preserve"> </w:t>
      </w:r>
      <w:r w:rsidRPr="00B76BBD">
        <w:t>psychology,</w:t>
      </w:r>
      <w:r w:rsidR="00166C86">
        <w:t xml:space="preserve"> </w:t>
      </w:r>
      <w:r w:rsidRPr="00B76BBD">
        <w:t>nanotechnology,</w:t>
      </w:r>
      <w:r w:rsidR="00166C86">
        <w:t xml:space="preserve"> </w:t>
      </w:r>
      <w:r w:rsidRPr="00B76BBD">
        <w:t>vision</w:t>
      </w:r>
      <w:r w:rsidR="00166C86">
        <w:t xml:space="preserve"> </w:t>
      </w:r>
      <w:r w:rsidRPr="00B76BBD">
        <w:t>sciences,</w:t>
      </w:r>
      <w:r w:rsidR="00166C86">
        <w:t xml:space="preserve"> </w:t>
      </w:r>
      <w:r w:rsidRPr="00B76BBD">
        <w:t>criminology</w:t>
      </w:r>
      <w:r w:rsidR="00166C86">
        <w:t xml:space="preserve"> </w:t>
      </w:r>
      <w:r w:rsidRPr="00B76BBD">
        <w:t>and</w:t>
      </w:r>
      <w:r w:rsidR="00166C86">
        <w:t xml:space="preserve"> </w:t>
      </w:r>
      <w:r w:rsidRPr="00B76BBD">
        <w:t>computer</w:t>
      </w:r>
      <w:r w:rsidR="00166C86">
        <w:t xml:space="preserve"> </w:t>
      </w:r>
      <w:r w:rsidRPr="00B76BBD">
        <w:lastRenderedPageBreak/>
        <w:t>science.</w:t>
      </w:r>
      <w:r w:rsidR="00166C86">
        <w:t xml:space="preserve"> </w:t>
      </w:r>
      <w:r w:rsidRPr="00B76BBD">
        <w:t>Six</w:t>
      </w:r>
      <w:r w:rsidR="00166C86">
        <w:t xml:space="preserve"> </w:t>
      </w:r>
      <w:r w:rsidRPr="00B76BBD">
        <w:t>were</w:t>
      </w:r>
      <w:r w:rsidR="00166C86">
        <w:t xml:space="preserve"> </w:t>
      </w:r>
      <w:r w:rsidRPr="00B76BBD">
        <w:t>at</w:t>
      </w:r>
      <w:r w:rsidR="00166C86">
        <w:t xml:space="preserve"> </w:t>
      </w:r>
      <w:r w:rsidRPr="00B76BBD">
        <w:t>newer</w:t>
      </w:r>
      <w:r w:rsidR="00166C86">
        <w:t xml:space="preserve"> </w:t>
      </w:r>
      <w:r w:rsidRPr="00B76BBD">
        <w:t>universities</w:t>
      </w:r>
      <w:r w:rsidR="00166C86">
        <w:t xml:space="preserve"> </w:t>
      </w:r>
      <w:r w:rsidRPr="00B76BBD">
        <w:t>and</w:t>
      </w:r>
      <w:r w:rsidR="00166C86">
        <w:t xml:space="preserve"> </w:t>
      </w:r>
      <w:r w:rsidRPr="00B76BBD">
        <w:t>included</w:t>
      </w:r>
      <w:r w:rsidR="00166C86">
        <w:t xml:space="preserve"> </w:t>
      </w:r>
      <w:r w:rsidRPr="00B76BBD">
        <w:t>a</w:t>
      </w:r>
      <w:r w:rsidR="00166C86">
        <w:t xml:space="preserve"> </w:t>
      </w:r>
      <w:r w:rsidRPr="00750895">
        <w:t>sociologist</w:t>
      </w:r>
      <w:r w:rsidRPr="00B76BBD">
        <w:t>,</w:t>
      </w:r>
      <w:r w:rsidR="00166C86">
        <w:t xml:space="preserve"> </w:t>
      </w:r>
      <w:r w:rsidRPr="00B76BBD">
        <w:t>artist,</w:t>
      </w:r>
      <w:r w:rsidR="00166C86">
        <w:t xml:space="preserve"> </w:t>
      </w:r>
      <w:r w:rsidRPr="00B76BBD">
        <w:t>dancer,</w:t>
      </w:r>
      <w:r w:rsidR="00166C86">
        <w:t xml:space="preserve"> </w:t>
      </w:r>
      <w:r w:rsidRPr="00B76BBD">
        <w:t>jeweller,</w:t>
      </w:r>
      <w:r w:rsidR="00166C86">
        <w:t xml:space="preserve"> </w:t>
      </w:r>
      <w:r w:rsidRPr="00B76BBD">
        <w:t>fashion</w:t>
      </w:r>
      <w:r w:rsidR="00166C86">
        <w:t xml:space="preserve"> </w:t>
      </w:r>
      <w:r w:rsidRPr="00B76BBD">
        <w:t>designer</w:t>
      </w:r>
      <w:r w:rsidR="00166C86">
        <w:t xml:space="preserve"> </w:t>
      </w:r>
      <w:r w:rsidRPr="00B76BBD">
        <w:t>and</w:t>
      </w:r>
      <w:r w:rsidR="00166C86">
        <w:t xml:space="preserve"> </w:t>
      </w:r>
      <w:r w:rsidRPr="00B76BBD">
        <w:t>computer</w:t>
      </w:r>
      <w:r w:rsidR="00166C86">
        <w:t xml:space="preserve"> </w:t>
      </w:r>
      <w:r w:rsidRPr="00B76BBD">
        <w:t>scientist.</w:t>
      </w:r>
      <w:r w:rsidR="00166C86">
        <w:t xml:space="preserve"> </w:t>
      </w:r>
      <w:r w:rsidRPr="00B76BBD">
        <w:t>It</w:t>
      </w:r>
      <w:r w:rsidR="00166C86">
        <w:t xml:space="preserve"> </w:t>
      </w:r>
      <w:r w:rsidRPr="00B76BBD">
        <w:t>was</w:t>
      </w:r>
      <w:r w:rsidR="00166C86">
        <w:t xml:space="preserve"> </w:t>
      </w:r>
      <w:r>
        <w:t>a</w:t>
      </w:r>
      <w:r w:rsidR="00166C86">
        <w:t xml:space="preserve"> </w:t>
      </w:r>
      <w:r w:rsidRPr="00B76BBD">
        <w:t>preference</w:t>
      </w:r>
      <w:r w:rsidR="00166C86">
        <w:t xml:space="preserve"> </w:t>
      </w:r>
      <w:r w:rsidRPr="00B76BBD">
        <w:t>for</w:t>
      </w:r>
      <w:r w:rsidR="00166C86">
        <w:t xml:space="preserve"> </w:t>
      </w:r>
      <w:r w:rsidRPr="00B76BBD">
        <w:t>known</w:t>
      </w:r>
      <w:r w:rsidR="00166C86">
        <w:t xml:space="preserve"> </w:t>
      </w:r>
      <w:r w:rsidRPr="00B76BBD">
        <w:t>rules</w:t>
      </w:r>
      <w:r w:rsidR="00166C86">
        <w:t xml:space="preserve"> </w:t>
      </w:r>
      <w:r w:rsidRPr="00B76BBD">
        <w:t>and</w:t>
      </w:r>
      <w:r w:rsidR="00166C86">
        <w:t xml:space="preserve"> </w:t>
      </w:r>
      <w:r w:rsidRPr="00B76BBD">
        <w:t>structure</w:t>
      </w:r>
      <w:r w:rsidR="00166C86">
        <w:t xml:space="preserve"> </w:t>
      </w:r>
      <w:r w:rsidRPr="00B76BBD">
        <w:t>and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desire</w:t>
      </w:r>
      <w:r w:rsidR="00166C86">
        <w:t xml:space="preserve"> </w:t>
      </w:r>
      <w:r w:rsidRPr="00B76BBD">
        <w:t>to</w:t>
      </w:r>
      <w:r w:rsidR="00166C86">
        <w:t xml:space="preserve"> </w:t>
      </w:r>
      <w:r w:rsidRPr="00B76BBD">
        <w:t>refine</w:t>
      </w:r>
      <w:r w:rsidR="00166C86">
        <w:t xml:space="preserve"> </w:t>
      </w:r>
      <w:r w:rsidRPr="00B76BBD">
        <w:t>a</w:t>
      </w:r>
      <w:r w:rsidR="00166C86">
        <w:t xml:space="preserve"> </w:t>
      </w:r>
      <w:r w:rsidRPr="00B76BBD">
        <w:t>problem</w:t>
      </w:r>
      <w:r w:rsidR="00166C86">
        <w:t xml:space="preserve"> </w:t>
      </w:r>
      <w:r w:rsidRPr="00B76BBD">
        <w:t>using</w:t>
      </w:r>
      <w:r w:rsidR="00166C86">
        <w:t xml:space="preserve"> </w:t>
      </w:r>
      <w:r w:rsidRPr="00B76BBD">
        <w:t>known</w:t>
      </w:r>
      <w:r w:rsidR="00166C86">
        <w:t xml:space="preserve"> </w:t>
      </w:r>
      <w:r w:rsidRPr="00B76BBD">
        <w:t>methods</w:t>
      </w:r>
      <w:r w:rsidR="00166C86">
        <w:t xml:space="preserve"> </w:t>
      </w:r>
      <w:r w:rsidRPr="00B76BBD">
        <w:t>rather</w:t>
      </w:r>
      <w:r w:rsidR="00166C86">
        <w:t xml:space="preserve"> </w:t>
      </w:r>
      <w:r w:rsidRPr="00B76BBD">
        <w:t>than</w:t>
      </w:r>
      <w:r w:rsidR="00166C86">
        <w:t xml:space="preserve"> </w:t>
      </w:r>
      <w:r w:rsidRPr="00B76BBD">
        <w:t>re</w:t>
      </w:r>
      <w:del w:id="217" w:author="Jane Robson" w:date="2021-04-11T11:30:00Z">
        <w:r w:rsidRPr="00B76BBD" w:rsidDel="00A542EC">
          <w:delText>-</w:delText>
        </w:r>
      </w:del>
      <w:r w:rsidRPr="00B76BBD">
        <w:t>defining</w:t>
      </w:r>
      <w:r w:rsidR="00166C86">
        <w:t xml:space="preserve"> </w:t>
      </w:r>
      <w:r w:rsidRPr="00B76BBD">
        <w:t>it</w:t>
      </w:r>
      <w:r w:rsidR="00166C86">
        <w:t xml:space="preserve"> </w:t>
      </w:r>
      <w:r w:rsidRPr="00B76BBD">
        <w:t>that</w:t>
      </w:r>
      <w:r w:rsidR="00166C86">
        <w:t xml:space="preserve"> </w:t>
      </w:r>
      <w:r w:rsidRPr="00B76BBD">
        <w:t>character</w:t>
      </w:r>
      <w:del w:id="218" w:author="Jane Robson" w:date="2021-04-11T10:40:00Z">
        <w:r w:rsidRPr="00B76BBD" w:rsidDel="00E90EBF">
          <w:delText>ise</w:delText>
        </w:r>
      </w:del>
      <w:ins w:id="219" w:author="Jane Robson" w:date="2021-04-11T10:40:00Z">
        <w:r w:rsidR="00E90EBF">
          <w:t>ize</w:t>
        </w:r>
      </w:ins>
      <w:r w:rsidRPr="00B76BBD">
        <w:t>d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majority</w:t>
      </w:r>
      <w:r w:rsidR="00166C86">
        <w:t xml:space="preserve"> </w:t>
      </w:r>
      <w:r w:rsidRPr="00B76BBD">
        <w:t>of</w:t>
      </w:r>
      <w:r w:rsidR="00166C86">
        <w:t xml:space="preserve"> </w:t>
      </w:r>
      <w:r>
        <w:t>f</w:t>
      </w:r>
      <w:r w:rsidRPr="00B76BBD">
        <w:t>ellows.</w:t>
      </w:r>
      <w:r w:rsidR="00166C86">
        <w:t xml:space="preserve"> </w:t>
      </w:r>
      <w:r w:rsidRPr="00B76BBD">
        <w:t>Rogers</w:t>
      </w:r>
      <w:r w:rsidR="00166C86">
        <w:t xml:space="preserve"> </w:t>
      </w:r>
      <w:r w:rsidRPr="00B76BBD">
        <w:t>(2003)</w:t>
      </w:r>
      <w:r w:rsidR="00166C86">
        <w:t xml:space="preserve"> </w:t>
      </w:r>
      <w:r w:rsidRPr="00B76BBD">
        <w:t>observes</w:t>
      </w:r>
      <w:r w:rsidR="00166C86">
        <w:t xml:space="preserve"> </w:t>
      </w:r>
      <w:r w:rsidRPr="00B76BBD">
        <w:t>that,</w:t>
      </w:r>
      <w:r w:rsidR="00166C86">
        <w:t xml:space="preserve"> </w:t>
      </w:r>
      <w:r w:rsidRPr="00B76BBD">
        <w:t>beside</w:t>
      </w:r>
      <w:r>
        <w:t>s</w:t>
      </w:r>
      <w:r w:rsidR="00166C86">
        <w:t xml:space="preserve"> </w:t>
      </w:r>
      <w:r w:rsidRPr="00B76BBD">
        <w:t>expertise</w:t>
      </w:r>
      <w:r w:rsidR="00166C86">
        <w:t xml:space="preserve"> </w:t>
      </w:r>
      <w:r w:rsidRPr="00B76BBD">
        <w:t>in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area</w:t>
      </w:r>
      <w:r w:rsidR="00166C86">
        <w:t xml:space="preserve"> </w:t>
      </w:r>
      <w:r w:rsidRPr="00B76BBD">
        <w:t>concerned,</w:t>
      </w:r>
      <w:r w:rsidR="00166C86">
        <w:t xml:space="preserve"> </w:t>
      </w:r>
      <w:r w:rsidRPr="00B76BBD">
        <w:t>change</w:t>
      </w:r>
      <w:r w:rsidR="00166C86">
        <w:t xml:space="preserve"> </w:t>
      </w:r>
      <w:r w:rsidRPr="00B76BBD">
        <w:t>agents</w:t>
      </w:r>
      <w:r w:rsidR="00166C86">
        <w:t xml:space="preserve"> </w:t>
      </w:r>
      <w:r w:rsidRPr="00B76BBD">
        <w:t>need</w:t>
      </w:r>
      <w:r w:rsidR="00166C86">
        <w:t xml:space="preserve"> </w:t>
      </w:r>
      <w:r w:rsidRPr="00B76BBD">
        <w:t>to</w:t>
      </w:r>
      <w:r w:rsidR="00166C86">
        <w:t xml:space="preserve"> </w:t>
      </w:r>
      <w:r w:rsidRPr="00B76BBD">
        <w:t>work</w:t>
      </w:r>
      <w:r w:rsidR="00166C86">
        <w:t xml:space="preserve"> </w:t>
      </w:r>
      <w:r w:rsidRPr="00B76BBD">
        <w:t>through</w:t>
      </w:r>
      <w:r w:rsidR="00166C86">
        <w:t xml:space="preserve"> </w:t>
      </w:r>
      <w:r w:rsidRPr="00B76BBD">
        <w:t>opinion</w:t>
      </w:r>
      <w:r w:rsidR="00166C86">
        <w:t xml:space="preserve"> </w:t>
      </w:r>
      <w:r w:rsidRPr="00B76BBD">
        <w:t>leaders</w:t>
      </w:r>
      <w:r w:rsidR="00166C86">
        <w:t xml:space="preserve"> </w:t>
      </w:r>
      <w:r w:rsidRPr="00B76BBD">
        <w:t>and</w:t>
      </w:r>
      <w:r w:rsidR="00166C86">
        <w:t xml:space="preserve"> </w:t>
      </w:r>
      <w:r w:rsidRPr="00B76BBD">
        <w:t>must</w:t>
      </w:r>
      <w:r w:rsidR="00166C86">
        <w:t xml:space="preserve"> </w:t>
      </w:r>
      <w:r w:rsidRPr="00B76BBD">
        <w:t>have</w:t>
      </w:r>
      <w:r w:rsidR="00166C86">
        <w:t xml:space="preserve"> </w:t>
      </w:r>
      <w:r w:rsidRPr="00B76BBD">
        <w:t>adopter</w:t>
      </w:r>
      <w:r w:rsidR="00166C86">
        <w:t xml:space="preserve"> </w:t>
      </w:r>
      <w:r w:rsidRPr="00B76BBD">
        <w:t>orientation</w:t>
      </w:r>
      <w:r w:rsidR="00166C86">
        <w:t xml:space="preserve"> </w:t>
      </w:r>
      <w:r w:rsidRPr="00B76BBD">
        <w:t>and</w:t>
      </w:r>
      <w:r w:rsidR="00166C86">
        <w:t xml:space="preserve"> </w:t>
      </w:r>
      <w:r w:rsidRPr="00B76BBD">
        <w:t>empathy.</w:t>
      </w:r>
      <w:r w:rsidR="00166C86">
        <w:t xml:space="preserve"> </w:t>
      </w:r>
      <w:r w:rsidRPr="00B76BBD">
        <w:t>This</w:t>
      </w:r>
      <w:r w:rsidR="00166C86">
        <w:t xml:space="preserve"> </w:t>
      </w:r>
      <w:r w:rsidRPr="00B76BBD">
        <w:t>suggests</w:t>
      </w:r>
      <w:r w:rsidR="00166C86">
        <w:t xml:space="preserve"> </w:t>
      </w:r>
      <w:r w:rsidRPr="00B76BBD">
        <w:t>that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fellows</w:t>
      </w:r>
      <w:r w:rsidR="00166C86">
        <w:t xml:space="preserve"> </w:t>
      </w:r>
      <w:r w:rsidRPr="00B76BBD">
        <w:t>may</w:t>
      </w:r>
      <w:r w:rsidR="00166C86">
        <w:t xml:space="preserve"> </w:t>
      </w:r>
      <w:r w:rsidRPr="00B76BBD">
        <w:t>have</w:t>
      </w:r>
      <w:r w:rsidR="00166C86">
        <w:t xml:space="preserve"> </w:t>
      </w:r>
      <w:r w:rsidRPr="00B76BBD">
        <w:t>been</w:t>
      </w:r>
      <w:r w:rsidR="00166C86">
        <w:t xml:space="preserve"> </w:t>
      </w:r>
      <w:r w:rsidRPr="00B76BBD">
        <w:t>more</w:t>
      </w:r>
      <w:r w:rsidR="00166C86">
        <w:t xml:space="preserve"> </w:t>
      </w:r>
      <w:r w:rsidRPr="00B76BBD">
        <w:t>successful</w:t>
      </w:r>
      <w:r w:rsidR="00166C86">
        <w:t xml:space="preserve"> </w:t>
      </w:r>
      <w:r w:rsidRPr="00B76BBD">
        <w:t>by</w:t>
      </w:r>
      <w:r w:rsidR="00166C86">
        <w:t xml:space="preserve"> </w:t>
      </w:r>
      <w:r w:rsidRPr="00B76BBD">
        <w:t>being</w:t>
      </w:r>
      <w:r w:rsidR="00166C86">
        <w:t xml:space="preserve"> </w:t>
      </w:r>
      <w:r w:rsidRPr="00B76BBD">
        <w:t>able</w:t>
      </w:r>
      <w:r w:rsidR="00166C86">
        <w:t xml:space="preserve"> </w:t>
      </w:r>
      <w:r w:rsidRPr="00B76BBD">
        <w:t>to</w:t>
      </w:r>
      <w:r w:rsidR="00166C86">
        <w:t xml:space="preserve"> </w:t>
      </w:r>
      <w:r w:rsidRPr="00B76BBD">
        <w:t>conform</w:t>
      </w:r>
      <w:r w:rsidR="00166C86">
        <w:t xml:space="preserve"> </w:t>
      </w:r>
      <w:r w:rsidRPr="00B76BBD">
        <w:t>to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style</w:t>
      </w:r>
      <w:r w:rsidR="00166C86">
        <w:t xml:space="preserve"> </w:t>
      </w:r>
      <w:r w:rsidRPr="00B76BBD">
        <w:t>of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group</w:t>
      </w:r>
      <w:r w:rsidR="00166C86">
        <w:t xml:space="preserve"> </w:t>
      </w:r>
      <w:r w:rsidRPr="00B76BBD">
        <w:t>within</w:t>
      </w:r>
      <w:r w:rsidR="00166C86">
        <w:t xml:space="preserve"> </w:t>
      </w:r>
      <w:r w:rsidRPr="00B76BBD">
        <w:t>which</w:t>
      </w:r>
      <w:r w:rsidR="00166C86">
        <w:t xml:space="preserve"> </w:t>
      </w:r>
      <w:r w:rsidRPr="00B76BBD">
        <w:t>change</w:t>
      </w:r>
      <w:r w:rsidR="00166C86">
        <w:t xml:space="preserve"> </w:t>
      </w:r>
      <w:r w:rsidRPr="00B76BBD">
        <w:t>was</w:t>
      </w:r>
      <w:r w:rsidR="00166C86">
        <w:t xml:space="preserve"> </w:t>
      </w:r>
      <w:r w:rsidRPr="00B76BBD">
        <w:t>to</w:t>
      </w:r>
      <w:r w:rsidR="00166C86">
        <w:t xml:space="preserve"> </w:t>
      </w:r>
      <w:r w:rsidRPr="00B76BBD">
        <w:t>be</w:t>
      </w:r>
      <w:r w:rsidR="00166C86">
        <w:t xml:space="preserve"> </w:t>
      </w:r>
      <w:r w:rsidRPr="00B76BBD">
        <w:t>effected,</w:t>
      </w:r>
      <w:r w:rsidR="00166C86">
        <w:t xml:space="preserve"> </w:t>
      </w:r>
      <w:r w:rsidRPr="00B76BBD">
        <w:t>rather</w:t>
      </w:r>
      <w:r w:rsidR="00166C86">
        <w:t xml:space="preserve"> </w:t>
      </w:r>
      <w:r w:rsidRPr="00B76BBD">
        <w:t>than</w:t>
      </w:r>
      <w:r w:rsidR="00166C86">
        <w:t xml:space="preserve"> </w:t>
      </w:r>
      <w:r w:rsidRPr="00B76BBD">
        <w:t>rocking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boat.</w:t>
      </w:r>
      <w:r w:rsidR="00166C86">
        <w:t xml:space="preserve"> </w:t>
      </w:r>
      <w:r w:rsidRPr="00B76BBD">
        <w:t>It</w:t>
      </w:r>
      <w:r w:rsidR="00166C86">
        <w:t xml:space="preserve"> </w:t>
      </w:r>
      <w:r w:rsidRPr="00B76BBD">
        <w:t>is</w:t>
      </w:r>
      <w:r w:rsidR="00166C86">
        <w:t xml:space="preserve"> </w:t>
      </w:r>
      <w:r w:rsidRPr="00B76BBD">
        <w:t>not</w:t>
      </w:r>
      <w:r w:rsidR="00166C86">
        <w:t xml:space="preserve"> </w:t>
      </w:r>
      <w:r w:rsidRPr="00B76BBD">
        <w:t>unknown</w:t>
      </w:r>
      <w:r w:rsidR="00166C86">
        <w:t xml:space="preserve"> </w:t>
      </w:r>
      <w:r w:rsidRPr="00B76BBD">
        <w:t>for</w:t>
      </w:r>
      <w:r w:rsidR="00166C86">
        <w:t xml:space="preserve"> </w:t>
      </w:r>
      <w:r w:rsidRPr="00B76BBD">
        <w:t>academics</w:t>
      </w:r>
      <w:r w:rsidR="00166C86">
        <w:t xml:space="preserve"> </w:t>
      </w:r>
      <w:r w:rsidRPr="00B76BBD">
        <w:t>to</w:t>
      </w:r>
      <w:r w:rsidR="00166C86">
        <w:t xml:space="preserve"> </w:t>
      </w:r>
      <w:r w:rsidRPr="00B76BBD">
        <w:t>appoint</w:t>
      </w:r>
      <w:r w:rsidR="00166C86">
        <w:t xml:space="preserve"> </w:t>
      </w:r>
      <w:r w:rsidRPr="00B76BBD">
        <w:t>in</w:t>
      </w:r>
      <w:r w:rsidR="00166C86">
        <w:t xml:space="preserve"> </w:t>
      </w:r>
      <w:r w:rsidRPr="00B76BBD">
        <w:t>their</w:t>
      </w:r>
      <w:r w:rsidR="00166C86">
        <w:t xml:space="preserve"> </w:t>
      </w:r>
      <w:r w:rsidRPr="00B76BBD">
        <w:t>own</w:t>
      </w:r>
      <w:r w:rsidR="00166C86">
        <w:t xml:space="preserve"> </w:t>
      </w:r>
      <w:r w:rsidRPr="00B76BBD">
        <w:t>image.</w:t>
      </w:r>
      <w:r w:rsidR="00166C86">
        <w:t xml:space="preserve"> </w:t>
      </w:r>
      <w:r w:rsidRPr="00B76BBD">
        <w:t>A</w:t>
      </w:r>
      <w:r w:rsidR="00166C86">
        <w:t xml:space="preserve"> </w:t>
      </w:r>
      <w:r w:rsidRPr="00B76BBD">
        <w:t>research</w:t>
      </w:r>
      <w:r w:rsidR="00166C86">
        <w:t xml:space="preserve"> </w:t>
      </w:r>
      <w:r w:rsidRPr="00B76BBD">
        <w:t>fellow</w:t>
      </w:r>
      <w:r w:rsidR="00166C86">
        <w:t xml:space="preserve"> </w:t>
      </w:r>
      <w:r w:rsidRPr="00B76BBD">
        <w:t>needs</w:t>
      </w:r>
      <w:r w:rsidR="00166C86">
        <w:t xml:space="preserve"> </w:t>
      </w:r>
      <w:r w:rsidRPr="00B76BBD">
        <w:t>a</w:t>
      </w:r>
      <w:r w:rsidR="00166C86">
        <w:t xml:space="preserve"> </w:t>
      </w:r>
      <w:r w:rsidRPr="00B76BBD">
        <w:t>degree</w:t>
      </w:r>
      <w:r w:rsidR="00166C86">
        <w:t xml:space="preserve"> </w:t>
      </w:r>
      <w:r w:rsidRPr="00B76BBD">
        <w:t>of</w:t>
      </w:r>
      <w:r w:rsidR="00166C86">
        <w:t xml:space="preserve"> </w:t>
      </w:r>
      <w:r w:rsidRPr="00B76BBD">
        <w:t>personal</w:t>
      </w:r>
      <w:r w:rsidR="00166C86">
        <w:t xml:space="preserve"> </w:t>
      </w:r>
      <w:r w:rsidRPr="00B76BBD">
        <w:t>autonomy</w:t>
      </w:r>
      <w:r w:rsidR="00166C86">
        <w:t xml:space="preserve"> </w:t>
      </w:r>
      <w:r w:rsidRPr="00B76BBD">
        <w:t>to</w:t>
      </w:r>
      <w:r w:rsidR="00166C86">
        <w:t xml:space="preserve"> </w:t>
      </w:r>
      <w:r w:rsidRPr="00B76BBD">
        <w:t>be</w:t>
      </w:r>
      <w:r w:rsidR="00166C86">
        <w:t xml:space="preserve"> </w:t>
      </w:r>
      <w:r w:rsidRPr="00B76BBD">
        <w:t>effective</w:t>
      </w:r>
      <w:r w:rsidR="00166C86">
        <w:t xml:space="preserve"> </w:t>
      </w:r>
      <w:r w:rsidRPr="00B76BBD">
        <w:t>but</w:t>
      </w:r>
      <w:r w:rsidR="00166C86">
        <w:t xml:space="preserve"> </w:t>
      </w:r>
      <w:r w:rsidRPr="00B76BBD">
        <w:t>little</w:t>
      </w:r>
      <w:r w:rsidR="00166C86">
        <w:t xml:space="preserve"> </w:t>
      </w:r>
      <w:r>
        <w:t>can</w:t>
      </w:r>
      <w:r w:rsidR="00166C86">
        <w:t xml:space="preserve"> </w:t>
      </w:r>
      <w:r w:rsidRPr="00B76BBD">
        <w:t>be</w:t>
      </w:r>
      <w:r w:rsidR="00166C86">
        <w:t xml:space="preserve"> </w:t>
      </w:r>
      <w:r w:rsidRPr="00B76BBD">
        <w:t>achieved,</w:t>
      </w:r>
      <w:r w:rsidR="00166C86">
        <w:t xml:space="preserve"> </w:t>
      </w:r>
      <w:r w:rsidRPr="00B76BBD">
        <w:t>however</w:t>
      </w:r>
      <w:r w:rsidR="00166C86">
        <w:t xml:space="preserve"> </w:t>
      </w:r>
      <w:r w:rsidRPr="00B76BBD">
        <w:t>much</w:t>
      </w:r>
      <w:r w:rsidR="00166C86">
        <w:t xml:space="preserve"> </w:t>
      </w:r>
      <w:r w:rsidRPr="00B76BBD">
        <w:t>potential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individual</w:t>
      </w:r>
      <w:r w:rsidR="00166C86">
        <w:t xml:space="preserve"> </w:t>
      </w:r>
      <w:r w:rsidRPr="00B76BBD">
        <w:t>possesse</w:t>
      </w:r>
      <w:r>
        <w:t>s</w:t>
      </w:r>
      <w:r w:rsidR="00166C86">
        <w:t xml:space="preserve"> </w:t>
      </w:r>
      <w:r w:rsidRPr="00B76BBD">
        <w:t>as</w:t>
      </w:r>
      <w:r w:rsidR="00166C86">
        <w:t xml:space="preserve"> </w:t>
      </w:r>
      <w:r w:rsidRPr="00B76BBD">
        <w:t>a</w:t>
      </w:r>
      <w:r w:rsidR="00166C86">
        <w:t xml:space="preserve"> </w:t>
      </w:r>
      <w:r w:rsidRPr="00B76BBD">
        <w:t>change</w:t>
      </w:r>
      <w:r w:rsidR="00166C86">
        <w:t xml:space="preserve"> </w:t>
      </w:r>
      <w:r w:rsidRPr="00B76BBD">
        <w:t>agent</w:t>
      </w:r>
      <w:r>
        <w:t>,</w:t>
      </w:r>
      <w:r w:rsidR="00166C86">
        <w:t xml:space="preserve"> </w:t>
      </w:r>
      <w:r w:rsidRPr="00B76BBD">
        <w:t>without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support</w:t>
      </w:r>
      <w:r w:rsidR="00166C86">
        <w:t xml:space="preserve"> </w:t>
      </w:r>
      <w:r w:rsidRPr="00B76BBD">
        <w:t>of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head</w:t>
      </w:r>
      <w:r w:rsidR="00166C86">
        <w:t xml:space="preserve"> </w:t>
      </w:r>
      <w:r w:rsidRPr="00B76BBD">
        <w:t>of</w:t>
      </w:r>
      <w:r w:rsidR="00166C86">
        <w:t xml:space="preserve"> </w:t>
      </w:r>
      <w:r w:rsidRPr="00B76BBD">
        <w:t>department</w:t>
      </w:r>
      <w:r>
        <w:t>.</w:t>
      </w:r>
      <w:r w:rsidR="00166C86">
        <w:t xml:space="preserve"> </w:t>
      </w:r>
      <w:r w:rsidRPr="00B76BBD">
        <w:t>Change</w:t>
      </w:r>
      <w:r w:rsidR="00166C86">
        <w:t xml:space="preserve"> </w:t>
      </w:r>
      <w:r w:rsidRPr="00B76BBD">
        <w:t>agents</w:t>
      </w:r>
      <w:r w:rsidR="00166C86">
        <w:t xml:space="preserve"> </w:t>
      </w:r>
      <w:r w:rsidRPr="00B76BBD">
        <w:t>will</w:t>
      </w:r>
      <w:r w:rsidR="00166C86">
        <w:t xml:space="preserve"> </w:t>
      </w:r>
      <w:r>
        <w:t>usually</w:t>
      </w:r>
      <w:r w:rsidR="00166C86">
        <w:t xml:space="preserve"> </w:t>
      </w:r>
      <w:r>
        <w:t>show</w:t>
      </w:r>
      <w:r w:rsidR="00166C86">
        <w:t xml:space="preserve"> </w:t>
      </w:r>
      <w:r w:rsidRPr="00B76BBD">
        <w:t>motivation</w:t>
      </w:r>
      <w:r w:rsidR="00166C86">
        <w:t xml:space="preserve"> </w:t>
      </w:r>
      <w:r w:rsidRPr="00B76BBD">
        <w:t>to</w:t>
      </w:r>
      <w:r w:rsidR="00166C86">
        <w:t xml:space="preserve"> </w:t>
      </w:r>
      <w:r w:rsidRPr="00B76BBD">
        <w:t>change,</w:t>
      </w:r>
      <w:r w:rsidR="00166C86">
        <w:t xml:space="preserve"> </w:t>
      </w:r>
      <w:r w:rsidRPr="00B76BBD">
        <w:t>challenging</w:t>
      </w:r>
      <w:r w:rsidR="00166C86">
        <w:t xml:space="preserve"> </w:t>
      </w:r>
      <w:r w:rsidRPr="00B76BBD">
        <w:t>behaviour,</w:t>
      </w:r>
      <w:r w:rsidR="00166C86">
        <w:t xml:space="preserve"> </w:t>
      </w:r>
      <w:r>
        <w:t>but</w:t>
      </w:r>
      <w:r w:rsidR="00166C86">
        <w:t xml:space="preserve"> </w:t>
      </w:r>
      <w:r w:rsidRPr="00B76BBD">
        <w:t>l</w:t>
      </w:r>
      <w:r>
        <w:t>ittle</w:t>
      </w:r>
      <w:r w:rsidR="00166C86">
        <w:t xml:space="preserve"> </w:t>
      </w:r>
      <w:r w:rsidRPr="00B76BBD">
        <w:t>adaptation</w:t>
      </w:r>
      <w:r w:rsidR="00166C86">
        <w:t xml:space="preserve"> </w:t>
      </w:r>
      <w:r w:rsidRPr="00B76BBD">
        <w:t>and</w:t>
      </w:r>
      <w:r w:rsidR="00166C86">
        <w:t xml:space="preserve"> </w:t>
      </w:r>
      <w:r w:rsidRPr="00B76BBD">
        <w:t>consistency</w:t>
      </w:r>
      <w:r w:rsidR="00166C86">
        <w:t xml:space="preserve"> </w:t>
      </w:r>
      <w:r>
        <w:t>in</w:t>
      </w:r>
      <w:r w:rsidR="00166C86">
        <w:t xml:space="preserve"> </w:t>
      </w:r>
      <w:r w:rsidRPr="00B76BBD">
        <w:t>work</w:t>
      </w:r>
      <w:r w:rsidR="00166C86">
        <w:t xml:space="preserve"> </w:t>
      </w:r>
      <w:r w:rsidRPr="00B76BBD">
        <w:t>style.</w:t>
      </w:r>
      <w:r w:rsidR="00166C86">
        <w:t xml:space="preserve"> </w:t>
      </w:r>
      <w:r w:rsidRPr="00B76BBD">
        <w:t>It</w:t>
      </w:r>
      <w:r w:rsidR="00166C86">
        <w:t xml:space="preserve"> </w:t>
      </w:r>
      <w:r w:rsidRPr="00B76BBD">
        <w:t>could</w:t>
      </w:r>
      <w:r w:rsidR="00166C86">
        <w:t xml:space="preserve"> </w:t>
      </w:r>
      <w:r w:rsidRPr="00B76BBD">
        <w:t>be</w:t>
      </w:r>
      <w:r w:rsidR="00166C86">
        <w:t xml:space="preserve"> </w:t>
      </w:r>
      <w:r w:rsidRPr="00B76BBD">
        <w:t>argued</w:t>
      </w:r>
      <w:r w:rsidR="00166C86">
        <w:t xml:space="preserve"> </w:t>
      </w:r>
      <w:r w:rsidRPr="00B76BBD">
        <w:t>that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sponsor</w:t>
      </w:r>
      <w:r w:rsidR="00166C86">
        <w:t xml:space="preserve"> </w:t>
      </w:r>
      <w:r w:rsidRPr="00B76BBD">
        <w:t>for</w:t>
      </w:r>
      <w:r w:rsidR="00166C86">
        <w:t xml:space="preserve"> </w:t>
      </w:r>
      <w:r w:rsidRPr="00B76BBD">
        <w:t>university</w:t>
      </w:r>
      <w:r w:rsidR="00166C86">
        <w:t xml:space="preserve"> </w:t>
      </w:r>
      <w:r w:rsidRPr="00B76BBD">
        <w:t>or</w:t>
      </w:r>
      <w:r w:rsidR="00166C86">
        <w:t xml:space="preserve"> </w:t>
      </w:r>
      <w:r w:rsidRPr="00B76BBD">
        <w:t>other</w:t>
      </w:r>
      <w:r w:rsidR="00166C86">
        <w:t xml:space="preserve"> </w:t>
      </w:r>
      <w:r w:rsidRPr="00B76BBD">
        <w:t>organ</w:t>
      </w:r>
      <w:del w:id="220" w:author="Jane Robson" w:date="2021-04-11T10:41:00Z">
        <w:r w:rsidRPr="00B76BBD" w:rsidDel="00E90EBF">
          <w:delText>isation</w:delText>
        </w:r>
      </w:del>
      <w:ins w:id="221" w:author="Jane Robson" w:date="2021-04-11T10:41:00Z">
        <w:r w:rsidR="00E90EBF">
          <w:t>ization</w:t>
        </w:r>
      </w:ins>
      <w:r w:rsidR="00166C86">
        <w:t xml:space="preserve"> </w:t>
      </w:r>
      <w:r w:rsidRPr="00B76BBD">
        <w:t>innovation</w:t>
      </w:r>
      <w:r w:rsidR="00166C86">
        <w:t xml:space="preserve"> </w:t>
      </w:r>
      <w:r w:rsidRPr="00B76BBD">
        <w:t>projects</w:t>
      </w:r>
      <w:r w:rsidR="00166C86">
        <w:t xml:space="preserve"> </w:t>
      </w:r>
      <w:r w:rsidRPr="00B76BBD">
        <w:t>would</w:t>
      </w:r>
      <w:r w:rsidR="00166C86">
        <w:t xml:space="preserve"> </w:t>
      </w:r>
      <w:r>
        <w:t>know</w:t>
      </w:r>
      <w:r w:rsidR="00166C86">
        <w:t xml:space="preserve"> </w:t>
      </w:r>
      <w:r w:rsidRPr="00B76BBD">
        <w:t>who</w:t>
      </w:r>
      <w:r w:rsidR="00166C86">
        <w:t xml:space="preserve"> </w:t>
      </w:r>
      <w:r w:rsidRPr="00B76BBD">
        <w:t>in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organ</w:t>
      </w:r>
      <w:del w:id="222" w:author="Jane Robson" w:date="2021-04-11T10:41:00Z">
        <w:r w:rsidRPr="00B76BBD" w:rsidDel="00E90EBF">
          <w:delText>isation</w:delText>
        </w:r>
      </w:del>
      <w:ins w:id="223" w:author="Jane Robson" w:date="2021-04-11T10:41:00Z">
        <w:r w:rsidR="00E90EBF">
          <w:t>ization</w:t>
        </w:r>
      </w:ins>
      <w:r w:rsidR="00166C86">
        <w:t xml:space="preserve"> </w:t>
      </w:r>
      <w:r w:rsidRPr="00B76BBD">
        <w:t>might</w:t>
      </w:r>
      <w:r w:rsidR="00166C86">
        <w:t xml:space="preserve"> </w:t>
      </w:r>
      <w:r w:rsidRPr="00B76BBD">
        <w:t>possess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styles</w:t>
      </w:r>
      <w:r w:rsidR="00166C86">
        <w:t xml:space="preserve"> </w:t>
      </w:r>
      <w:r w:rsidRPr="00B76BBD">
        <w:t>and</w:t>
      </w:r>
      <w:r w:rsidR="00166C86">
        <w:t xml:space="preserve"> </w:t>
      </w:r>
      <w:r w:rsidRPr="00B76BBD">
        <w:t>abilities</w:t>
      </w:r>
      <w:r w:rsidR="00166C86">
        <w:t xml:space="preserve"> </w:t>
      </w:r>
      <w:r w:rsidRPr="00B76BBD">
        <w:t>indicated</w:t>
      </w:r>
      <w:r w:rsidR="00166C86">
        <w:t xml:space="preserve"> </w:t>
      </w:r>
      <w:r w:rsidRPr="00B76BBD">
        <w:t>by</w:t>
      </w:r>
      <w:r w:rsidR="00166C86">
        <w:t xml:space="preserve"> </w:t>
      </w:r>
      <w:r w:rsidRPr="00B76BBD">
        <w:t>KAI</w:t>
      </w:r>
      <w:r w:rsidR="00166C86">
        <w:t xml:space="preserve"> </w:t>
      </w:r>
      <w:r w:rsidRPr="00B76BBD">
        <w:t>and</w:t>
      </w:r>
      <w:r w:rsidR="00166C86">
        <w:t xml:space="preserve"> </w:t>
      </w:r>
      <w:r w:rsidRPr="00B76BBD">
        <w:t>IPI.</w:t>
      </w:r>
      <w:r w:rsidR="00166C86">
        <w:t xml:space="preserve"> </w:t>
      </w:r>
      <w:r w:rsidRPr="00B76BBD">
        <w:t>But</w:t>
      </w:r>
      <w:r w:rsidR="00166C86">
        <w:t xml:space="preserve"> </w:t>
      </w:r>
      <w:r w:rsidRPr="00B76BBD">
        <w:t>it</w:t>
      </w:r>
      <w:r w:rsidR="00166C86">
        <w:t xml:space="preserve"> </w:t>
      </w:r>
      <w:r w:rsidRPr="00B76BBD">
        <w:t>is</w:t>
      </w:r>
      <w:r w:rsidR="00166C86">
        <w:t xml:space="preserve"> </w:t>
      </w:r>
      <w:r w:rsidRPr="00B76BBD">
        <w:t>possible</w:t>
      </w:r>
      <w:r w:rsidR="00166C86">
        <w:t xml:space="preserve"> </w:t>
      </w:r>
      <w:r w:rsidRPr="00B76BBD">
        <w:t>that</w:t>
      </w:r>
      <w:r w:rsidR="00166C86">
        <w:t xml:space="preserve"> </w:t>
      </w:r>
      <w:r w:rsidRPr="00B76BBD">
        <w:t>high</w:t>
      </w:r>
      <w:r w:rsidR="00166C86">
        <w:t xml:space="preserve"> </w:t>
      </w:r>
      <w:r w:rsidRPr="00B76BBD">
        <w:t>innovators</w:t>
      </w:r>
      <w:r w:rsidR="00166C86">
        <w:t xml:space="preserve"> </w:t>
      </w:r>
      <w:r w:rsidRPr="00B76BBD">
        <w:t>on</w:t>
      </w:r>
      <w:r w:rsidR="00166C86">
        <w:t xml:space="preserve"> </w:t>
      </w:r>
      <w:r w:rsidRPr="00B76BBD">
        <w:t>KAI</w:t>
      </w:r>
      <w:r w:rsidR="00166C86">
        <w:t xml:space="preserve"> </w:t>
      </w:r>
      <w:r w:rsidRPr="00B76BBD">
        <w:t>or</w:t>
      </w:r>
      <w:r w:rsidR="00166C86">
        <w:t xml:space="preserve"> </w:t>
      </w:r>
      <w:r w:rsidRPr="00B76BBD">
        <w:t>IPI</w:t>
      </w:r>
      <w:r w:rsidR="00166C86">
        <w:t xml:space="preserve"> </w:t>
      </w:r>
      <w:r w:rsidRPr="00B76BBD">
        <w:t>may</w:t>
      </w:r>
      <w:r w:rsidR="00166C86">
        <w:t xml:space="preserve"> </w:t>
      </w:r>
      <w:r w:rsidRPr="00B76BBD">
        <w:t>adopt</w:t>
      </w:r>
      <w:r w:rsidR="00166C86">
        <w:t xml:space="preserve"> </w:t>
      </w:r>
      <w:r w:rsidRPr="00B76BBD">
        <w:t>a</w:t>
      </w:r>
      <w:r w:rsidR="00166C86">
        <w:t xml:space="preserve"> </w:t>
      </w:r>
      <w:r w:rsidRPr="00B76BBD">
        <w:t>degree</w:t>
      </w:r>
      <w:r w:rsidR="00166C86">
        <w:t xml:space="preserve"> </w:t>
      </w:r>
      <w:r w:rsidRPr="00B76BBD">
        <w:t>of</w:t>
      </w:r>
      <w:r w:rsidR="00166C86">
        <w:t xml:space="preserve"> </w:t>
      </w:r>
      <w:r w:rsidRPr="00B76BBD">
        <w:t>coping</w:t>
      </w:r>
      <w:r w:rsidR="00166C86">
        <w:t xml:space="preserve"> </w:t>
      </w:r>
      <w:r w:rsidRPr="00B76BBD">
        <w:t>behaviour</w:t>
      </w:r>
      <w:r w:rsidR="00166C86">
        <w:t xml:space="preserve"> </w:t>
      </w:r>
      <w:r>
        <w:t>so</w:t>
      </w:r>
      <w:r w:rsidR="00166C86">
        <w:t xml:space="preserve"> </w:t>
      </w:r>
      <w:r>
        <w:t>as</w:t>
      </w:r>
      <w:r w:rsidR="00166C86">
        <w:t xml:space="preserve"> </w:t>
      </w:r>
      <w:r w:rsidRPr="00B76BBD">
        <w:t>not</w:t>
      </w:r>
      <w:r w:rsidR="00166C86">
        <w:t xml:space="preserve"> </w:t>
      </w:r>
      <w:r w:rsidRPr="00B76BBD">
        <w:t>to</w:t>
      </w:r>
      <w:r w:rsidR="00166C86">
        <w:t xml:space="preserve"> </w:t>
      </w:r>
      <w:r w:rsidRPr="00B76BBD">
        <w:t>stand</w:t>
      </w:r>
      <w:r w:rsidR="00166C86">
        <w:t xml:space="preserve"> </w:t>
      </w:r>
      <w:r w:rsidRPr="00B76BBD">
        <w:t>out</w:t>
      </w:r>
      <w:r w:rsidR="00166C86">
        <w:t xml:space="preserve"> </w:t>
      </w:r>
      <w:r w:rsidRPr="00B76BBD">
        <w:t>as</w:t>
      </w:r>
      <w:r w:rsidR="00166C86">
        <w:t xml:space="preserve"> </w:t>
      </w:r>
      <w:r w:rsidRPr="00B76BBD">
        <w:t>disruptive</w:t>
      </w:r>
      <w:r w:rsidR="00166C86">
        <w:t xml:space="preserve"> </w:t>
      </w:r>
      <w:r w:rsidRPr="00B76BBD">
        <w:t>influences</w:t>
      </w:r>
      <w:r>
        <w:t>.</w:t>
      </w:r>
    </w:p>
    <w:p w14:paraId="5A8E61B8" w14:textId="77777777" w:rsidR="00F0514F" w:rsidRPr="00750895" w:rsidRDefault="0067376C" w:rsidP="00750895">
      <w:pPr>
        <w:pStyle w:val="H1"/>
      </w:pPr>
      <w:r w:rsidRPr="0067376C">
        <w:rPr>
          <w:b/>
        </w:rPr>
        <w:t>Conclusion</w:t>
      </w:r>
    </w:p>
    <w:p w14:paraId="2347C136" w14:textId="1228FFF8" w:rsidR="00F0514F" w:rsidRDefault="00930C76" w:rsidP="00750895">
      <w:pPr>
        <w:pStyle w:val="TEXT"/>
      </w:pPr>
      <w:r w:rsidRPr="00B76BBD">
        <w:t>Innovation,</w:t>
      </w:r>
      <w:r w:rsidR="00166C86">
        <w:t xml:space="preserve"> </w:t>
      </w:r>
      <w:r w:rsidRPr="00B76BBD">
        <w:t>even</w:t>
      </w:r>
      <w:r w:rsidR="00166C86">
        <w:t xml:space="preserve"> </w:t>
      </w:r>
      <w:r w:rsidRPr="00B76BBD">
        <w:t>quite</w:t>
      </w:r>
      <w:r w:rsidR="00166C86">
        <w:t xml:space="preserve"> </w:t>
      </w:r>
      <w:r w:rsidRPr="00B76BBD">
        <w:t>modest</w:t>
      </w:r>
      <w:r w:rsidR="00166C86">
        <w:t xml:space="preserve"> </w:t>
      </w:r>
      <w:r w:rsidRPr="00B76BBD">
        <w:t>change,</w:t>
      </w:r>
      <w:r w:rsidR="00166C86">
        <w:t xml:space="preserve"> </w:t>
      </w:r>
      <w:r w:rsidRPr="00B76BBD">
        <w:t>requires</w:t>
      </w:r>
      <w:r w:rsidR="00166C86">
        <w:t xml:space="preserve"> </w:t>
      </w:r>
      <w:r w:rsidRPr="00B76BBD">
        <w:t>creativity</w:t>
      </w:r>
      <w:r>
        <w:t>,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ability</w:t>
      </w:r>
      <w:r w:rsidR="00166C86">
        <w:t xml:space="preserve"> </w:t>
      </w:r>
      <w:r w:rsidRPr="00B76BBD">
        <w:t>to</w:t>
      </w:r>
      <w:r w:rsidR="00166C86">
        <w:t xml:space="preserve"> </w:t>
      </w:r>
      <w:r w:rsidRPr="00750895">
        <w:t>move</w:t>
      </w:r>
      <w:r w:rsidR="00166C86">
        <w:t xml:space="preserve"> </w:t>
      </w:r>
      <w:r w:rsidRPr="00B76BBD">
        <w:t>beyond</w:t>
      </w:r>
      <w:r w:rsidR="00166C86">
        <w:t xml:space="preserve"> </w:t>
      </w:r>
      <w:r w:rsidRPr="00B76BBD">
        <w:t>what</w:t>
      </w:r>
      <w:r w:rsidR="00166C86">
        <w:t xml:space="preserve"> </w:t>
      </w:r>
      <w:r w:rsidRPr="00B76BBD">
        <w:t>is</w:t>
      </w:r>
      <w:r w:rsidR="00166C86">
        <w:t xml:space="preserve"> </w:t>
      </w:r>
      <w:r w:rsidRPr="00B76BBD">
        <w:t>already</w:t>
      </w:r>
      <w:r w:rsidR="00166C86">
        <w:t xml:space="preserve"> </w:t>
      </w:r>
      <w:r w:rsidRPr="00B76BBD">
        <w:t>known</w:t>
      </w:r>
      <w:r w:rsidR="00166C86">
        <w:t xml:space="preserve"> </w:t>
      </w:r>
      <w:r w:rsidRPr="00B76BBD">
        <w:t>in</w:t>
      </w:r>
      <w:r w:rsidR="00166C86">
        <w:t xml:space="preserve"> </w:t>
      </w:r>
      <w:r w:rsidRPr="00B76BBD">
        <w:t>an</w:t>
      </w:r>
      <w:r w:rsidR="00166C86">
        <w:t xml:space="preserve"> </w:t>
      </w:r>
      <w:r w:rsidRPr="00B76BBD">
        <w:t>organ</w:t>
      </w:r>
      <w:del w:id="224" w:author="Jane Robson" w:date="2021-04-11T10:41:00Z">
        <w:r w:rsidRPr="00B76BBD" w:rsidDel="00E90EBF">
          <w:delText>isation</w:delText>
        </w:r>
      </w:del>
      <w:ins w:id="225" w:author="Jane Robson" w:date="2021-04-11T10:41:00Z">
        <w:r w:rsidR="00E90EBF">
          <w:t>ization</w:t>
        </w:r>
      </w:ins>
      <w:r w:rsidRPr="00B76BBD">
        <w:t>.</w:t>
      </w:r>
      <w:r w:rsidR="00166C86">
        <w:t xml:space="preserve"> </w:t>
      </w:r>
      <w:r w:rsidRPr="00B76BBD">
        <w:t>This</w:t>
      </w:r>
      <w:r w:rsidR="00166C86">
        <w:t xml:space="preserve"> </w:t>
      </w:r>
      <w:r w:rsidRPr="00B76BBD">
        <w:t>is</w:t>
      </w:r>
      <w:r w:rsidR="00166C86">
        <w:t xml:space="preserve"> </w:t>
      </w:r>
      <w:r w:rsidRPr="00B76BBD">
        <w:t>often</w:t>
      </w:r>
      <w:r w:rsidR="00166C86">
        <w:t xml:space="preserve"> </w:t>
      </w:r>
      <w:r w:rsidRPr="00B76BBD">
        <w:t>managed</w:t>
      </w:r>
      <w:r w:rsidR="00166C86">
        <w:t xml:space="preserve"> </w:t>
      </w:r>
      <w:r w:rsidRPr="00B76BBD">
        <w:t>in-house</w:t>
      </w:r>
      <w:r w:rsidR="00166C86">
        <w:t xml:space="preserve"> </w:t>
      </w:r>
      <w:r w:rsidRPr="00B76BBD">
        <w:t>with</w:t>
      </w:r>
      <w:r w:rsidR="00166C86">
        <w:t xml:space="preserve"> </w:t>
      </w:r>
      <w:r w:rsidRPr="00B76BBD">
        <w:t>an</w:t>
      </w:r>
      <w:r w:rsidR="00166C86">
        <w:t xml:space="preserve"> </w:t>
      </w:r>
      <w:r w:rsidRPr="00B76BBD">
        <w:t>internal</w:t>
      </w:r>
      <w:r w:rsidR="00166C86">
        <w:t xml:space="preserve"> </w:t>
      </w:r>
      <w:r w:rsidRPr="00B76BBD">
        <w:t>change</w:t>
      </w:r>
      <w:r w:rsidR="00166C86">
        <w:t xml:space="preserve"> </w:t>
      </w:r>
      <w:r w:rsidRPr="00B76BBD">
        <w:t>agent</w:t>
      </w:r>
      <w:r w:rsidR="00166C86">
        <w:t xml:space="preserve"> </w:t>
      </w:r>
      <w:r w:rsidRPr="00B76BBD">
        <w:t>working</w:t>
      </w:r>
      <w:r w:rsidR="00166C86">
        <w:t xml:space="preserve"> </w:t>
      </w:r>
      <w:r w:rsidRPr="00B76BBD">
        <w:t>on</w:t>
      </w:r>
      <w:r w:rsidR="00166C86">
        <w:t xml:space="preserve"> </w:t>
      </w:r>
      <w:r w:rsidRPr="00B76BBD">
        <w:t>small,</w:t>
      </w:r>
      <w:r w:rsidR="00166C86">
        <w:t xml:space="preserve"> </w:t>
      </w:r>
      <w:r w:rsidRPr="00B76BBD">
        <w:t>contained,</w:t>
      </w:r>
      <w:r w:rsidR="00166C86">
        <w:t xml:space="preserve"> </w:t>
      </w:r>
      <w:r w:rsidRPr="00B76BBD">
        <w:t>innovations.</w:t>
      </w:r>
      <w:r w:rsidR="00166C86">
        <w:t xml:space="preserve"> </w:t>
      </w:r>
      <w:r>
        <w:t>In</w:t>
      </w:r>
      <w:r w:rsidR="00166C86">
        <w:t xml:space="preserve"> </w:t>
      </w:r>
      <w:r w:rsidRPr="00B76BBD">
        <w:t>major</w:t>
      </w:r>
      <w:r w:rsidR="00166C86">
        <w:t xml:space="preserve"> </w:t>
      </w:r>
      <w:r w:rsidRPr="00B76BBD">
        <w:t>companies</w:t>
      </w:r>
      <w:r>
        <w:t>,</w:t>
      </w:r>
      <w:r w:rsidR="00166C86">
        <w:t xml:space="preserve"> </w:t>
      </w:r>
      <w:r w:rsidRPr="00B76BBD">
        <w:t>internal</w:t>
      </w:r>
      <w:r w:rsidR="00166C86">
        <w:t xml:space="preserve"> </w:t>
      </w:r>
      <w:r w:rsidRPr="00B76BBD">
        <w:t>change</w:t>
      </w:r>
      <w:r w:rsidR="00166C86">
        <w:t xml:space="preserve"> </w:t>
      </w:r>
      <w:r w:rsidRPr="00B76BBD">
        <w:t>agent</w:t>
      </w:r>
      <w:r>
        <w:t>s</w:t>
      </w:r>
      <w:r w:rsidR="00166C86">
        <w:t xml:space="preserve"> </w:t>
      </w:r>
      <w:r w:rsidRPr="00B76BBD">
        <w:t>will</w:t>
      </w:r>
      <w:r w:rsidR="00166C86">
        <w:t xml:space="preserve"> </w:t>
      </w:r>
      <w:r w:rsidRPr="00B76BBD">
        <w:t>have</w:t>
      </w:r>
      <w:r w:rsidR="00166C86">
        <w:t xml:space="preserve"> </w:t>
      </w:r>
      <w:r w:rsidRPr="00B76BBD">
        <w:t>been</w:t>
      </w:r>
      <w:r w:rsidR="00166C86">
        <w:t xml:space="preserve"> </w:t>
      </w:r>
      <w:r w:rsidRPr="00B76BBD">
        <w:t>identified</w:t>
      </w:r>
      <w:r w:rsidR="00166C86">
        <w:t xml:space="preserve"> </w:t>
      </w:r>
      <w:r w:rsidRPr="00B76BBD">
        <w:t>and</w:t>
      </w:r>
      <w:r w:rsidR="00166C86">
        <w:t xml:space="preserve"> </w:t>
      </w:r>
      <w:r w:rsidRPr="00B76BBD">
        <w:t>will</w:t>
      </w:r>
      <w:r w:rsidR="00166C86">
        <w:t xml:space="preserve"> </w:t>
      </w:r>
      <w:r w:rsidRPr="00B76BBD">
        <w:t>be</w:t>
      </w:r>
      <w:r w:rsidR="00166C86">
        <w:t xml:space="preserve"> </w:t>
      </w:r>
      <w:r w:rsidRPr="00B76BBD">
        <w:t>moved</w:t>
      </w:r>
      <w:r w:rsidR="00166C86">
        <w:t xml:space="preserve"> </w:t>
      </w:r>
      <w:r w:rsidRPr="00B76BBD">
        <w:t>from</w:t>
      </w:r>
      <w:r w:rsidR="00166C86">
        <w:t xml:space="preserve"> </w:t>
      </w:r>
      <w:r w:rsidRPr="00B76BBD">
        <w:t>project</w:t>
      </w:r>
      <w:r w:rsidR="00166C86">
        <w:t xml:space="preserve"> </w:t>
      </w:r>
      <w:r w:rsidRPr="00B76BBD">
        <w:t>to</w:t>
      </w:r>
      <w:r w:rsidR="00166C86">
        <w:t xml:space="preserve"> </w:t>
      </w:r>
      <w:r w:rsidRPr="00B76BBD">
        <w:t>project.</w:t>
      </w:r>
      <w:r w:rsidR="00166C86">
        <w:t xml:space="preserve"> </w:t>
      </w:r>
      <w:r w:rsidRPr="00B76BBD">
        <w:t>Change</w:t>
      </w:r>
      <w:r w:rsidR="00166C86">
        <w:t xml:space="preserve"> </w:t>
      </w:r>
      <w:r w:rsidRPr="00B76BBD">
        <w:t>in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health</w:t>
      </w:r>
      <w:r w:rsidR="00166C86">
        <w:t xml:space="preserve"> </w:t>
      </w:r>
      <w:r w:rsidRPr="00B76BBD">
        <w:t>authority,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drainage</w:t>
      </w:r>
      <w:r w:rsidR="00166C86">
        <w:t xml:space="preserve"> </w:t>
      </w:r>
      <w:r w:rsidRPr="00B76BBD">
        <w:t>pipe</w:t>
      </w:r>
      <w:r w:rsidR="00166C86">
        <w:t xml:space="preserve"> </w:t>
      </w:r>
      <w:r w:rsidRPr="00B76BBD">
        <w:t>manufacturer,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housing</w:t>
      </w:r>
      <w:r w:rsidR="00166C86">
        <w:t xml:space="preserve"> </w:t>
      </w:r>
      <w:r w:rsidRPr="00B76BBD">
        <w:t>association</w:t>
      </w:r>
      <w:r w:rsidR="00166C86">
        <w:t xml:space="preserve"> </w:t>
      </w:r>
      <w:r w:rsidRPr="00B76BBD">
        <w:t>and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cathedral</w:t>
      </w:r>
      <w:r w:rsidR="00166C86">
        <w:t xml:space="preserve"> </w:t>
      </w:r>
      <w:r w:rsidRPr="00B76BBD">
        <w:t>was</w:t>
      </w:r>
      <w:r w:rsidR="00166C86">
        <w:t xml:space="preserve"> </w:t>
      </w:r>
      <w:r w:rsidRPr="00B76BBD">
        <w:t>achieved</w:t>
      </w:r>
      <w:r w:rsidR="00166C86">
        <w:t xml:space="preserve"> </w:t>
      </w:r>
      <w:r w:rsidRPr="00B76BBD">
        <w:t>with</w:t>
      </w:r>
      <w:r w:rsidR="00166C86">
        <w:t xml:space="preserve"> </w:t>
      </w:r>
      <w:r w:rsidRPr="00B76BBD">
        <w:t>an</w:t>
      </w:r>
      <w:r w:rsidR="00166C86">
        <w:t xml:space="preserve"> </w:t>
      </w:r>
      <w:r w:rsidRPr="00B76BBD">
        <w:t>external</w:t>
      </w:r>
      <w:r w:rsidR="00166C86">
        <w:t xml:space="preserve"> </w:t>
      </w:r>
      <w:r w:rsidRPr="00B76BBD">
        <w:t>change</w:t>
      </w:r>
      <w:r w:rsidR="00166C86">
        <w:t xml:space="preserve"> </w:t>
      </w:r>
      <w:r w:rsidRPr="00B76BBD">
        <w:t>agent</w:t>
      </w:r>
      <w:r w:rsidR="00166C86">
        <w:t xml:space="preserve"> </w:t>
      </w:r>
      <w:r w:rsidRPr="00B76BBD">
        <w:t>who</w:t>
      </w:r>
      <w:r w:rsidR="00166C86">
        <w:t xml:space="preserve"> </w:t>
      </w:r>
      <w:r w:rsidRPr="00B76BBD">
        <w:t>could</w:t>
      </w:r>
      <w:r w:rsidR="00166C86">
        <w:t xml:space="preserve"> </w:t>
      </w:r>
      <w:r w:rsidRPr="00B76BBD">
        <w:t>play</w:t>
      </w:r>
      <w:r w:rsidR="00166C86">
        <w:t xml:space="preserve"> </w:t>
      </w:r>
      <w:r w:rsidRPr="00B76BBD">
        <w:t>a</w:t>
      </w:r>
      <w:r w:rsidR="00166C86">
        <w:t xml:space="preserve"> </w:t>
      </w:r>
      <w:r w:rsidRPr="00B76BBD">
        <w:t>challenging,</w:t>
      </w:r>
      <w:r w:rsidR="00166C86">
        <w:t xml:space="preserve"> </w:t>
      </w:r>
      <w:r w:rsidRPr="00B76BBD">
        <w:t>yet</w:t>
      </w:r>
      <w:r w:rsidR="00166C86">
        <w:t xml:space="preserve"> </w:t>
      </w:r>
      <w:r w:rsidRPr="00B76BBD">
        <w:t>facilitative,</w:t>
      </w:r>
      <w:r w:rsidR="00166C86">
        <w:t xml:space="preserve"> </w:t>
      </w:r>
      <w:r w:rsidRPr="00B76BBD">
        <w:t>role.</w:t>
      </w:r>
      <w:r w:rsidR="00166C86">
        <w:t xml:space="preserve"> </w:t>
      </w:r>
      <w:r w:rsidRPr="00B76BBD">
        <w:t>Change</w:t>
      </w:r>
      <w:r w:rsidR="00166C86">
        <w:t xml:space="preserve"> </w:t>
      </w:r>
      <w:r w:rsidRPr="00B76BBD">
        <w:t>agents</w:t>
      </w:r>
      <w:r w:rsidR="00166C86">
        <w:t xml:space="preserve"> </w:t>
      </w:r>
      <w:r w:rsidRPr="00B76BBD">
        <w:t>in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Midlands</w:t>
      </w:r>
      <w:r w:rsidR="00166C86">
        <w:t xml:space="preserve"> </w:t>
      </w:r>
      <w:r w:rsidRPr="00B76BBD">
        <w:t>universities</w:t>
      </w:r>
      <w:r w:rsidR="00166C86">
        <w:t xml:space="preserve"> </w:t>
      </w:r>
      <w:r w:rsidRPr="00B76BBD">
        <w:t>achieved</w:t>
      </w:r>
      <w:r w:rsidR="00166C86">
        <w:t xml:space="preserve"> </w:t>
      </w:r>
      <w:r w:rsidRPr="00B76BBD">
        <w:t>change</w:t>
      </w:r>
      <w:r w:rsidR="00166C86">
        <w:t xml:space="preserve"> </w:t>
      </w:r>
      <w:r w:rsidRPr="00B76BBD">
        <w:t>at</w:t>
      </w:r>
      <w:r w:rsidR="00166C86">
        <w:t xml:space="preserve"> </w:t>
      </w:r>
      <w:r w:rsidRPr="00B76BBD">
        <w:t>departmental</w:t>
      </w:r>
      <w:r w:rsidR="00166C86">
        <w:t xml:space="preserve"> </w:t>
      </w:r>
      <w:r w:rsidRPr="00B76BBD">
        <w:t>level,</w:t>
      </w:r>
      <w:r w:rsidR="00166C86">
        <w:t xml:space="preserve"> </w:t>
      </w:r>
      <w:r w:rsidRPr="00B76BBD">
        <w:t>but</w:t>
      </w:r>
      <w:r w:rsidR="00166C86">
        <w:t xml:space="preserve"> </w:t>
      </w:r>
      <w:r w:rsidRPr="00B76BBD">
        <w:t>possibly</w:t>
      </w:r>
      <w:r w:rsidR="00166C86">
        <w:t xml:space="preserve"> </w:t>
      </w:r>
      <w:r w:rsidRPr="00B76BBD">
        <w:t>little</w:t>
      </w:r>
      <w:r w:rsidR="00166C86">
        <w:t xml:space="preserve"> </w:t>
      </w:r>
      <w:r w:rsidRPr="00B76BBD">
        <w:t>beyond</w:t>
      </w:r>
      <w:r w:rsidR="00166C86">
        <w:t xml:space="preserve"> </w:t>
      </w:r>
      <w:r w:rsidRPr="00B76BBD">
        <w:t>that.</w:t>
      </w:r>
      <w:r w:rsidR="00166C86">
        <w:t xml:space="preserve"> </w:t>
      </w:r>
      <w:r w:rsidRPr="00B76BBD">
        <w:t>Internal</w:t>
      </w:r>
      <w:r w:rsidR="00166C86">
        <w:t xml:space="preserve"> </w:t>
      </w:r>
      <w:r w:rsidRPr="00B76BBD">
        <w:t>staff</w:t>
      </w:r>
      <w:r w:rsidR="00166C86">
        <w:t xml:space="preserve"> </w:t>
      </w:r>
      <w:r w:rsidRPr="00B76BBD">
        <w:t>in</w:t>
      </w:r>
      <w:r w:rsidR="00166C86">
        <w:t xml:space="preserve"> </w:t>
      </w:r>
      <w:r w:rsidRPr="00B76BBD">
        <w:t>a</w:t>
      </w:r>
      <w:r w:rsidR="00166C86">
        <w:t xml:space="preserve"> </w:t>
      </w:r>
      <w:r w:rsidRPr="00B76BBD">
        <w:t>variety</w:t>
      </w:r>
      <w:r w:rsidR="00166C86">
        <w:t xml:space="preserve"> </w:t>
      </w:r>
      <w:r w:rsidRPr="00B76BBD">
        <w:t>of</w:t>
      </w:r>
      <w:r w:rsidR="00166C86">
        <w:t xml:space="preserve"> </w:t>
      </w:r>
      <w:r w:rsidRPr="00B76BBD">
        <w:t>organ</w:t>
      </w:r>
      <w:del w:id="226" w:author="Jane Robson" w:date="2021-04-11T10:41:00Z">
        <w:r w:rsidRPr="00B76BBD" w:rsidDel="00E90EBF">
          <w:delText>isation</w:delText>
        </w:r>
      </w:del>
      <w:ins w:id="227" w:author="Jane Robson" w:date="2021-04-11T10:41:00Z">
        <w:r w:rsidR="00E90EBF">
          <w:t>ization</w:t>
        </w:r>
      </w:ins>
      <w:r w:rsidRPr="00B76BBD">
        <w:t>s</w:t>
      </w:r>
      <w:r w:rsidR="00166C86">
        <w:t xml:space="preserve"> </w:t>
      </w:r>
      <w:r w:rsidRPr="00B76BBD">
        <w:t>may</w:t>
      </w:r>
      <w:r w:rsidR="00166C86">
        <w:t xml:space="preserve"> </w:t>
      </w:r>
      <w:r w:rsidRPr="00B76BBD">
        <w:t>possess</w:t>
      </w:r>
      <w:r w:rsidR="00166C86">
        <w:t xml:space="preserve"> </w:t>
      </w:r>
      <w:r w:rsidRPr="00B76BBD">
        <w:t>many</w:t>
      </w:r>
      <w:r w:rsidR="00166C86">
        <w:t xml:space="preserve"> </w:t>
      </w:r>
      <w:r w:rsidRPr="00B76BBD">
        <w:t>of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talents</w:t>
      </w:r>
      <w:r w:rsidR="00166C86">
        <w:t xml:space="preserve"> </w:t>
      </w:r>
      <w:r w:rsidRPr="00B76BBD">
        <w:t>required,</w:t>
      </w:r>
      <w:r w:rsidR="00166C86">
        <w:t xml:space="preserve"> </w:t>
      </w:r>
      <w:r w:rsidRPr="00B76BBD">
        <w:t>but</w:t>
      </w:r>
      <w:r w:rsidR="00166C86">
        <w:t xml:space="preserve"> </w:t>
      </w:r>
      <w:r w:rsidRPr="00B76BBD">
        <w:t>the</w:t>
      </w:r>
      <w:r>
        <w:t>se</w:t>
      </w:r>
      <w:r w:rsidR="00166C86">
        <w:t xml:space="preserve"> </w:t>
      </w:r>
      <w:r>
        <w:t>individuals</w:t>
      </w:r>
      <w:r w:rsidR="00166C86">
        <w:t xml:space="preserve"> </w:t>
      </w:r>
      <w:r w:rsidRPr="00B76BBD">
        <w:t>need</w:t>
      </w:r>
      <w:r w:rsidR="00166C86">
        <w:t xml:space="preserve"> </w:t>
      </w:r>
      <w:r w:rsidRPr="00B76BBD">
        <w:t>to</w:t>
      </w:r>
      <w:r w:rsidR="00166C86">
        <w:t xml:space="preserve"> </w:t>
      </w:r>
      <w:r w:rsidRPr="00B76BBD">
        <w:t>be</w:t>
      </w:r>
      <w:r w:rsidR="00166C86">
        <w:t xml:space="preserve"> </w:t>
      </w:r>
      <w:r w:rsidRPr="00B76BBD">
        <w:t>identified</w:t>
      </w:r>
      <w:r w:rsidR="00166C86">
        <w:t xml:space="preserve"> </w:t>
      </w:r>
      <w:r w:rsidRPr="00B76BBD">
        <w:t>and</w:t>
      </w:r>
      <w:r w:rsidR="00166C86">
        <w:t xml:space="preserve"> </w:t>
      </w:r>
      <w:r w:rsidRPr="00B76BBD">
        <w:t>encouraged</w:t>
      </w:r>
      <w:r>
        <w:t>.</w:t>
      </w:r>
      <w:r w:rsidR="00166C86">
        <w:t xml:space="preserve"> </w:t>
      </w:r>
      <w:r>
        <w:t>A</w:t>
      </w:r>
      <w:r w:rsidRPr="00B76BBD">
        <w:t>n</w:t>
      </w:r>
      <w:r w:rsidR="00166C86">
        <w:t xml:space="preserve"> </w:t>
      </w:r>
      <w:r w:rsidRPr="00B76BBD">
        <w:t>external</w:t>
      </w:r>
      <w:r w:rsidR="00166C86">
        <w:t xml:space="preserve"> </w:t>
      </w:r>
      <w:r w:rsidRPr="00B76BBD">
        <w:t>change</w:t>
      </w:r>
      <w:r w:rsidR="00166C86">
        <w:t xml:space="preserve"> </w:t>
      </w:r>
      <w:r w:rsidRPr="00B76BBD">
        <w:t>agent</w:t>
      </w:r>
      <w:r w:rsidR="00166C86">
        <w:t xml:space="preserve"> </w:t>
      </w:r>
      <w:r w:rsidRPr="00B76BBD">
        <w:t>may</w:t>
      </w:r>
      <w:r w:rsidR="00166C86">
        <w:t xml:space="preserve"> </w:t>
      </w:r>
      <w:r w:rsidRPr="00B76BBD">
        <w:t>be</w:t>
      </w:r>
      <w:r w:rsidR="00166C86">
        <w:t xml:space="preserve"> </w:t>
      </w:r>
      <w:r w:rsidRPr="00B76BBD">
        <w:t>helpful</w:t>
      </w:r>
      <w:r w:rsidR="00166C86">
        <w:t xml:space="preserve"> </w:t>
      </w:r>
      <w:r>
        <w:t>in</w:t>
      </w:r>
      <w:r w:rsidR="00166C86">
        <w:t xml:space="preserve"> </w:t>
      </w:r>
      <w:r w:rsidRPr="00B76BBD">
        <w:t>challeng</w:t>
      </w:r>
      <w:r>
        <w:t>ing</w:t>
      </w:r>
      <w:r w:rsidR="00166C86">
        <w:t xml:space="preserve"> </w:t>
      </w:r>
      <w:r w:rsidRPr="00B76BBD">
        <w:t>culture</w:t>
      </w:r>
      <w:r w:rsidR="00166C86">
        <w:t xml:space="preserve"> </w:t>
      </w:r>
      <w:r w:rsidRPr="00B76BBD">
        <w:t>and</w:t>
      </w:r>
      <w:r w:rsidR="00166C86">
        <w:t xml:space="preserve"> </w:t>
      </w:r>
      <w:r w:rsidRPr="00B76BBD">
        <w:t>re</w:t>
      </w:r>
      <w:r>
        <w:t>al</w:t>
      </w:r>
      <w:del w:id="228" w:author="Jane Robson" w:date="2021-04-11T10:42:00Z">
        <w:r w:rsidDel="00E90EBF">
          <w:delText>ising</w:delText>
        </w:r>
      </w:del>
      <w:ins w:id="229" w:author="Jane Robson" w:date="2021-04-11T10:42:00Z">
        <w:r w:rsidR="00E90EBF">
          <w:t>izing</w:t>
        </w:r>
      </w:ins>
      <w:r w:rsidR="00166C86">
        <w:t xml:space="preserve"> </w:t>
      </w:r>
      <w:r w:rsidRPr="00B76BBD">
        <w:t>creativity.</w:t>
      </w:r>
      <w:r w:rsidR="00166C86">
        <w:t xml:space="preserve"> </w:t>
      </w:r>
      <w:r w:rsidRPr="00B76BBD">
        <w:t>He/she</w:t>
      </w:r>
      <w:r w:rsidR="00166C86">
        <w:t xml:space="preserve"> </w:t>
      </w:r>
      <w:r w:rsidRPr="00B76BBD">
        <w:t>will</w:t>
      </w:r>
      <w:r w:rsidR="00166C86">
        <w:t xml:space="preserve"> </w:t>
      </w:r>
      <w:r w:rsidRPr="00B76BBD">
        <w:t>bring</w:t>
      </w:r>
      <w:r w:rsidR="00166C86">
        <w:t xml:space="preserve"> </w:t>
      </w:r>
      <w:r w:rsidRPr="00B76BBD">
        <w:t>new</w:t>
      </w:r>
      <w:r w:rsidR="00166C86">
        <w:t xml:space="preserve"> </w:t>
      </w:r>
      <w:r w:rsidRPr="00B76BBD">
        <w:t>ideas,</w:t>
      </w:r>
      <w:r w:rsidR="00166C86">
        <w:t xml:space="preserve"> </w:t>
      </w:r>
      <w:r w:rsidRPr="00B76BBD">
        <w:t>make</w:t>
      </w:r>
      <w:r w:rsidR="00166C86">
        <w:t xml:space="preserve"> </w:t>
      </w:r>
      <w:r w:rsidRPr="00B76BBD">
        <w:t>connections,</w:t>
      </w:r>
      <w:r w:rsidR="00166C86">
        <w:t xml:space="preserve"> </w:t>
      </w:r>
      <w:r w:rsidRPr="00B76BBD">
        <w:t>ask</w:t>
      </w:r>
      <w:r w:rsidR="00166C86">
        <w:t xml:space="preserve"> </w:t>
      </w:r>
      <w:r w:rsidRPr="00B76BBD">
        <w:t>questions,</w:t>
      </w:r>
      <w:r w:rsidR="00166C86">
        <w:t xml:space="preserve"> </w:t>
      </w:r>
      <w:r w:rsidRPr="00B76BBD">
        <w:t>be</w:t>
      </w:r>
      <w:r w:rsidR="00166C86">
        <w:t xml:space="preserve"> </w:t>
      </w:r>
      <w:r w:rsidRPr="00B76BBD">
        <w:t>playful.</w:t>
      </w:r>
      <w:r w:rsidR="00166C86">
        <w:t xml:space="preserve"> </w:t>
      </w:r>
      <w:r w:rsidRPr="00B76BBD">
        <w:t>It</w:t>
      </w:r>
      <w:r w:rsidR="00166C86">
        <w:t xml:space="preserve"> </w:t>
      </w:r>
      <w:r w:rsidRPr="00B76BBD">
        <w:t>is</w:t>
      </w:r>
      <w:r w:rsidR="00166C86">
        <w:t xml:space="preserve"> </w:t>
      </w:r>
      <w:r w:rsidRPr="00B76BBD">
        <w:t>important</w:t>
      </w:r>
      <w:r w:rsidR="00166C86">
        <w:t xml:space="preserve"> </w:t>
      </w:r>
      <w:r w:rsidRPr="00B76BBD">
        <w:t>for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external</w:t>
      </w:r>
      <w:r w:rsidR="00166C86">
        <w:t xml:space="preserve"> </w:t>
      </w:r>
      <w:r w:rsidRPr="00B76BBD">
        <w:t>change</w:t>
      </w:r>
      <w:r w:rsidR="00166C86">
        <w:t xml:space="preserve"> </w:t>
      </w:r>
      <w:r w:rsidRPr="00B76BBD">
        <w:t>agent</w:t>
      </w:r>
      <w:r w:rsidR="00166C86">
        <w:t xml:space="preserve"> </w:t>
      </w:r>
      <w:r w:rsidRPr="00B76BBD">
        <w:t>to</w:t>
      </w:r>
      <w:r w:rsidR="00166C86">
        <w:t xml:space="preserve"> </w:t>
      </w:r>
      <w:r w:rsidRPr="00B76BBD">
        <w:t>discern</w:t>
      </w:r>
      <w:r w:rsidR="00166C86">
        <w:t xml:space="preserve"> </w:t>
      </w:r>
      <w:r w:rsidRPr="00B76BBD">
        <w:t>when</w:t>
      </w:r>
      <w:r w:rsidR="00166C86">
        <w:t xml:space="preserve"> </w:t>
      </w:r>
      <w:r w:rsidRPr="00B76BBD">
        <w:t>to</w:t>
      </w:r>
      <w:r w:rsidR="00166C86">
        <w:t xml:space="preserve"> </w:t>
      </w:r>
      <w:r w:rsidRPr="00B76BBD">
        <w:t>disappear,</w:t>
      </w:r>
      <w:r w:rsidR="00166C86">
        <w:t xml:space="preserve"> </w:t>
      </w:r>
      <w:r w:rsidRPr="00B76BBD">
        <w:t>while</w:t>
      </w:r>
      <w:r w:rsidR="00166C86">
        <w:t xml:space="preserve"> </w:t>
      </w:r>
      <w:r>
        <w:t>still</w:t>
      </w:r>
      <w:r w:rsidR="00166C86">
        <w:t xml:space="preserve"> </w:t>
      </w:r>
      <w:r w:rsidRPr="00B76BBD">
        <w:t>being</w:t>
      </w:r>
      <w:r w:rsidR="00166C86">
        <w:t xml:space="preserve"> </w:t>
      </w:r>
      <w:r w:rsidRPr="00B76BBD">
        <w:t>contactable.</w:t>
      </w:r>
      <w:r w:rsidR="00166C86">
        <w:t xml:space="preserve"> </w:t>
      </w:r>
      <w:r w:rsidRPr="00B76BBD">
        <w:t>Is</w:t>
      </w:r>
      <w:r w:rsidR="00166C86">
        <w:t xml:space="preserve"> </w:t>
      </w:r>
      <w:r w:rsidRPr="00B76BBD">
        <w:t>a</w:t>
      </w:r>
      <w:r w:rsidR="00166C86">
        <w:t xml:space="preserve"> </w:t>
      </w:r>
      <w:r w:rsidRPr="00B76BBD">
        <w:t>change</w:t>
      </w:r>
      <w:r w:rsidR="00166C86">
        <w:t xml:space="preserve"> </w:t>
      </w:r>
      <w:r w:rsidRPr="00B76BBD">
        <w:t>agent</w:t>
      </w:r>
      <w:r w:rsidR="00166C86">
        <w:t xml:space="preserve"> </w:t>
      </w:r>
      <w:r w:rsidRPr="00B76BBD">
        <w:t>always</w:t>
      </w:r>
      <w:r w:rsidR="00166C86">
        <w:t xml:space="preserve"> </w:t>
      </w:r>
      <w:r w:rsidRPr="00B76BBD">
        <w:t>required</w:t>
      </w:r>
      <w:r w:rsidR="00166C86">
        <w:t xml:space="preserve"> </w:t>
      </w:r>
      <w:r w:rsidRPr="00B76BBD">
        <w:t>for</w:t>
      </w:r>
      <w:r w:rsidR="00166C86">
        <w:t xml:space="preserve"> </w:t>
      </w:r>
      <w:r w:rsidRPr="00B76BBD">
        <w:t>change?</w:t>
      </w:r>
      <w:r w:rsidR="00166C86">
        <w:t xml:space="preserve"> </w:t>
      </w:r>
      <w:r w:rsidRPr="00B76BBD">
        <w:t>Only,</w:t>
      </w:r>
      <w:r w:rsidR="00166C86">
        <w:t xml:space="preserve"> </w:t>
      </w:r>
      <w:r w:rsidRPr="00B76BBD">
        <w:t>it</w:t>
      </w:r>
      <w:r w:rsidR="00166C86">
        <w:t xml:space="preserve"> </w:t>
      </w:r>
      <w:r w:rsidRPr="00B76BBD">
        <w:t>is</w:t>
      </w:r>
      <w:r w:rsidR="00166C86">
        <w:t xml:space="preserve"> </w:t>
      </w:r>
      <w:r w:rsidRPr="00B76BBD">
        <w:t>suggested</w:t>
      </w:r>
      <w:r w:rsidR="00166C86">
        <w:t xml:space="preserve"> </w:t>
      </w:r>
      <w:r w:rsidRPr="00B76BBD">
        <w:t>(with</w:t>
      </w:r>
      <w:r w:rsidR="00166C86">
        <w:t xml:space="preserve"> </w:t>
      </w:r>
      <w:r w:rsidRPr="00B76BBD">
        <w:t>apologies</w:t>
      </w:r>
      <w:r w:rsidR="00166C86">
        <w:t xml:space="preserve"> </w:t>
      </w:r>
      <w:r w:rsidRPr="00B76BBD">
        <w:t>to</w:t>
      </w:r>
      <w:r w:rsidR="00166C86">
        <w:t xml:space="preserve"> </w:t>
      </w:r>
      <w:r w:rsidRPr="00B76BBD">
        <w:t>Dylan</w:t>
      </w:r>
      <w:r w:rsidR="00166C86">
        <w:t xml:space="preserve"> </w:t>
      </w:r>
      <w:r w:rsidRPr="00B76BBD">
        <w:t>Thomas)</w:t>
      </w:r>
      <w:r w:rsidR="00166C86">
        <w:t xml:space="preserve"> </w:t>
      </w:r>
      <w:r w:rsidRPr="00B76BBD">
        <w:t>‘with</w:t>
      </w:r>
      <w:r w:rsidR="00166C86">
        <w:t xml:space="preserve"> </w:t>
      </w:r>
      <w:r w:rsidRPr="00B76BBD">
        <w:t>change</w:t>
      </w:r>
      <w:r w:rsidR="00166C86">
        <w:t xml:space="preserve"> </w:t>
      </w:r>
      <w:r w:rsidRPr="00B76BBD">
        <w:t>on</w:t>
      </w:r>
      <w:r w:rsidR="00166C86">
        <w:t xml:space="preserve"> </w:t>
      </w:r>
      <w:r w:rsidRPr="00B76BBD">
        <w:t>a</w:t>
      </w:r>
      <w:r w:rsidR="00166C86">
        <w:t xml:space="preserve"> </w:t>
      </w:r>
      <w:r w:rsidRPr="00B76BBD">
        <w:t>scale</w:t>
      </w:r>
      <w:r w:rsidR="00166C86">
        <w:t xml:space="preserve"> </w:t>
      </w:r>
      <w:r w:rsidRPr="00B76BBD">
        <w:t>and</w:t>
      </w:r>
      <w:r w:rsidR="00166C86">
        <w:t xml:space="preserve"> </w:t>
      </w:r>
      <w:r w:rsidRPr="00B76BBD">
        <w:t>scope</w:t>
      </w:r>
      <w:r w:rsidR="00166C86">
        <w:t xml:space="preserve"> </w:t>
      </w:r>
      <w:r w:rsidRPr="00B76BBD">
        <w:t>beyond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manner</w:t>
      </w:r>
      <w:r w:rsidR="00166C86">
        <w:t xml:space="preserve"> </w:t>
      </w:r>
      <w:r w:rsidRPr="00B76BBD">
        <w:t>in</w:t>
      </w:r>
      <w:r w:rsidR="00166C86">
        <w:t xml:space="preserve"> </w:t>
      </w:r>
      <w:r w:rsidRPr="00B76BBD">
        <w:t>which</w:t>
      </w:r>
      <w:r w:rsidR="00166C86">
        <w:t xml:space="preserve"> </w:t>
      </w:r>
      <w:r w:rsidRPr="00B76BBD">
        <w:t>pyjamas</w:t>
      </w:r>
      <w:r w:rsidR="00166C86">
        <w:t xml:space="preserve"> </w:t>
      </w:r>
      <w:r w:rsidRPr="00B76BBD">
        <w:t>are</w:t>
      </w:r>
      <w:r w:rsidR="00166C86">
        <w:t xml:space="preserve"> </w:t>
      </w:r>
      <w:r w:rsidRPr="00B76BBD">
        <w:t>folded’</w:t>
      </w:r>
      <w:r w:rsidR="00166C86">
        <w:t xml:space="preserve"> </w:t>
      </w:r>
      <w:r w:rsidRPr="00B76BBD">
        <w:t>(Buchanan</w:t>
      </w:r>
      <w:r w:rsidR="00166C86">
        <w:t xml:space="preserve"> </w:t>
      </w:r>
      <w:r w:rsidRPr="00B76BBD">
        <w:t>and</w:t>
      </w:r>
      <w:r w:rsidR="00166C86">
        <w:t xml:space="preserve"> </w:t>
      </w:r>
      <w:r w:rsidRPr="00B76BBD">
        <w:t>Boddy,</w:t>
      </w:r>
      <w:r w:rsidR="00166C86">
        <w:t xml:space="preserve"> </w:t>
      </w:r>
      <w:r w:rsidRPr="00B76BBD">
        <w:t>1992,</w:t>
      </w:r>
      <w:r w:rsidR="00166C86">
        <w:t xml:space="preserve"> </w:t>
      </w:r>
      <w:r w:rsidRPr="00B76BBD">
        <w:t>p.24)</w:t>
      </w:r>
      <w:r>
        <w:t>;</w:t>
      </w:r>
      <w:r w:rsidR="00166C86">
        <w:t xml:space="preserve"> </w:t>
      </w:r>
      <w:r w:rsidRPr="00B76BBD">
        <w:t>that</w:t>
      </w:r>
      <w:r w:rsidR="00166C86">
        <w:t xml:space="preserve"> </w:t>
      </w:r>
      <w:r w:rsidRPr="00B76BBD">
        <w:t>is</w:t>
      </w:r>
      <w:r>
        <w:t>,</w:t>
      </w:r>
      <w:r w:rsidR="00166C86">
        <w:t xml:space="preserve"> </w:t>
      </w:r>
      <w:r w:rsidRPr="00B76BBD">
        <w:t>for</w:t>
      </w:r>
      <w:r w:rsidR="00166C86">
        <w:t xml:space="preserve"> </w:t>
      </w:r>
      <w:r w:rsidRPr="00B76BBD">
        <w:t>moderate</w:t>
      </w:r>
      <w:ins w:id="230" w:author="Jane Robson" w:date="2021-04-11T11:31:00Z">
        <w:r w:rsidR="00AA02DE">
          <w:t>-</w:t>
        </w:r>
      </w:ins>
      <w:r w:rsidR="00166C86">
        <w:t xml:space="preserve"> </w:t>
      </w:r>
      <w:r w:rsidRPr="00B76BBD">
        <w:t>to</w:t>
      </w:r>
      <w:r w:rsidR="00166C86">
        <w:t xml:space="preserve"> </w:t>
      </w:r>
      <w:r w:rsidRPr="00B76BBD">
        <w:t>large</w:t>
      </w:r>
      <w:ins w:id="231" w:author="Jane Robson" w:date="2021-04-11T11:31:00Z">
        <w:r w:rsidR="00AA02DE">
          <w:t>-</w:t>
        </w:r>
      </w:ins>
      <w:del w:id="232" w:author="Jane Robson" w:date="2021-04-11T11:31:00Z">
        <w:r w:rsidR="00166C86" w:rsidDel="00AA02DE">
          <w:delText xml:space="preserve"> </w:delText>
        </w:r>
      </w:del>
      <w:r w:rsidRPr="00B76BBD">
        <w:t>scale</w:t>
      </w:r>
      <w:r w:rsidR="00166C86">
        <w:t xml:space="preserve"> </w:t>
      </w:r>
      <w:r w:rsidRPr="00B76BBD">
        <w:t>change.</w:t>
      </w:r>
      <w:r w:rsidR="00166C86">
        <w:t xml:space="preserve"> </w:t>
      </w:r>
      <w:r w:rsidRPr="00B76BBD">
        <w:t>A</w:t>
      </w:r>
      <w:r w:rsidR="00166C86">
        <w:t xml:space="preserve"> </w:t>
      </w:r>
      <w:r w:rsidRPr="00B76BBD">
        <w:t>change</w:t>
      </w:r>
      <w:r w:rsidR="00166C86">
        <w:t xml:space="preserve"> </w:t>
      </w:r>
      <w:r w:rsidRPr="00B76BBD">
        <w:t>agent</w:t>
      </w:r>
      <w:r w:rsidR="00166C86">
        <w:t xml:space="preserve"> </w:t>
      </w:r>
      <w:r w:rsidRPr="00B76BBD">
        <w:t>is,</w:t>
      </w:r>
      <w:r w:rsidR="00166C86">
        <w:t xml:space="preserve"> </w:t>
      </w:r>
      <w:r w:rsidRPr="00B76BBD">
        <w:t>by</w:t>
      </w:r>
      <w:r w:rsidR="00166C86">
        <w:t xml:space="preserve"> </w:t>
      </w:r>
      <w:r w:rsidRPr="00B76BBD">
        <w:t>inclination,</w:t>
      </w:r>
      <w:r w:rsidR="00166C86">
        <w:t xml:space="preserve"> </w:t>
      </w:r>
      <w:r w:rsidRPr="00B76BBD">
        <w:t>an</w:t>
      </w:r>
      <w:r w:rsidR="00166C86">
        <w:t xml:space="preserve"> </w:t>
      </w:r>
      <w:r w:rsidRPr="00B76BBD">
        <w:t>outsider</w:t>
      </w:r>
      <w:ins w:id="233" w:author="Jane Robson" w:date="2021-04-11T11:32:00Z">
        <w:r w:rsidR="00AA02DE">
          <w:t>,</w:t>
        </w:r>
      </w:ins>
      <w:r w:rsidR="00166C86">
        <w:t xml:space="preserve"> </w:t>
      </w:r>
      <w:r w:rsidRPr="00B76BBD">
        <w:t>‘a</w:t>
      </w:r>
      <w:r w:rsidR="00166C86">
        <w:t xml:space="preserve"> </w:t>
      </w:r>
      <w:r w:rsidRPr="00B76BBD">
        <w:t>marginal</w:t>
      </w:r>
      <w:r w:rsidR="00166C86">
        <w:t xml:space="preserve"> </w:t>
      </w:r>
      <w:r w:rsidRPr="00B76BBD">
        <w:t>figure</w:t>
      </w:r>
      <w:r w:rsidR="00166C86">
        <w:t xml:space="preserve"> </w:t>
      </w:r>
      <w:r w:rsidRPr="00B76BBD">
        <w:t>with</w:t>
      </w:r>
      <w:r w:rsidR="00166C86">
        <w:t xml:space="preserve"> </w:t>
      </w:r>
      <w:r w:rsidRPr="00B76BBD">
        <w:t>one</w:t>
      </w:r>
      <w:r w:rsidR="00166C86">
        <w:t xml:space="preserve"> </w:t>
      </w:r>
      <w:r w:rsidRPr="00B76BBD">
        <w:t>foot</w:t>
      </w:r>
      <w:r w:rsidR="00166C86">
        <w:t xml:space="preserve"> </w:t>
      </w:r>
      <w:r w:rsidRPr="00B76BBD">
        <w:t>in</w:t>
      </w:r>
      <w:r w:rsidR="00166C86">
        <w:t xml:space="preserve"> </w:t>
      </w:r>
      <w:r w:rsidRPr="00B76BBD">
        <w:t>each</w:t>
      </w:r>
      <w:r w:rsidR="00166C86">
        <w:t xml:space="preserve"> </w:t>
      </w:r>
      <w:r w:rsidRPr="00B76BBD">
        <w:t>of</w:t>
      </w:r>
      <w:r w:rsidR="00166C86">
        <w:t xml:space="preserve"> </w:t>
      </w:r>
      <w:r w:rsidRPr="00B76BBD">
        <w:t>two</w:t>
      </w:r>
      <w:r w:rsidR="00166C86">
        <w:t xml:space="preserve"> </w:t>
      </w:r>
      <w:r w:rsidRPr="00B76BBD">
        <w:t>worlds’</w:t>
      </w:r>
      <w:r w:rsidR="00166C86">
        <w:t xml:space="preserve"> </w:t>
      </w:r>
      <w:r w:rsidRPr="00B76BBD">
        <w:t>–</w:t>
      </w:r>
      <w:r w:rsidR="00166C86">
        <w:t xml:space="preserve"> </w:t>
      </w:r>
      <w:r w:rsidRPr="00B76BBD">
        <w:t>inside</w:t>
      </w:r>
      <w:r w:rsidR="00166C86">
        <w:t xml:space="preserve"> </w:t>
      </w:r>
      <w:r w:rsidRPr="00B76BBD">
        <w:t>and</w:t>
      </w:r>
      <w:r w:rsidR="00166C86">
        <w:t xml:space="preserve"> </w:t>
      </w:r>
      <w:r w:rsidRPr="00B76BBD">
        <w:lastRenderedPageBreak/>
        <w:t>outside</w:t>
      </w:r>
      <w:r w:rsidR="00166C86">
        <w:t xml:space="preserve"> </w:t>
      </w:r>
      <w:r w:rsidRPr="00B76BBD">
        <w:t>the</w:t>
      </w:r>
      <w:r w:rsidR="00166C86">
        <w:t xml:space="preserve"> </w:t>
      </w:r>
      <w:r w:rsidRPr="00B76BBD">
        <w:t>organ</w:t>
      </w:r>
      <w:del w:id="234" w:author="Jane Robson" w:date="2021-04-11T10:41:00Z">
        <w:r w:rsidRPr="00B76BBD" w:rsidDel="00E90EBF">
          <w:delText>isation</w:delText>
        </w:r>
      </w:del>
      <w:ins w:id="235" w:author="Jane Robson" w:date="2021-04-11T10:41:00Z">
        <w:r w:rsidR="00E90EBF">
          <w:t>ization</w:t>
        </w:r>
      </w:ins>
      <w:r>
        <w:t>.</w:t>
      </w:r>
      <w:r w:rsidR="00166C86">
        <w:t xml:space="preserve"> </w:t>
      </w:r>
      <w:r>
        <w:t>A</w:t>
      </w:r>
      <w:r w:rsidR="00166C86">
        <w:t xml:space="preserve"> </w:t>
      </w:r>
      <w:r>
        <w:t>change</w:t>
      </w:r>
      <w:r w:rsidR="00166C86">
        <w:t xml:space="preserve"> </w:t>
      </w:r>
      <w:r>
        <w:t>agent</w:t>
      </w:r>
      <w:r w:rsidR="00166C86">
        <w:t xml:space="preserve"> </w:t>
      </w:r>
      <w:r>
        <w:t>has</w:t>
      </w:r>
      <w:r w:rsidR="00166C86">
        <w:t xml:space="preserve"> </w:t>
      </w:r>
      <w:r w:rsidRPr="00B76BBD">
        <w:t>a</w:t>
      </w:r>
      <w:r w:rsidR="00166C86">
        <w:t xml:space="preserve"> </w:t>
      </w:r>
      <w:r w:rsidRPr="00B76BBD">
        <w:t>habit</w:t>
      </w:r>
      <w:r w:rsidR="00166C86">
        <w:t xml:space="preserve"> </w:t>
      </w:r>
      <w:r w:rsidRPr="00B76BBD">
        <w:t>of</w:t>
      </w:r>
      <w:r w:rsidR="00166C86">
        <w:t xml:space="preserve"> </w:t>
      </w:r>
      <w:r w:rsidRPr="00B76BBD">
        <w:t>disappearing.</w:t>
      </w:r>
      <w:r w:rsidR="00166C86">
        <w:t xml:space="preserve"> </w:t>
      </w:r>
      <w:r w:rsidRPr="00B76BBD">
        <w:t>It</w:t>
      </w:r>
      <w:r w:rsidR="00166C86">
        <w:t xml:space="preserve"> </w:t>
      </w:r>
      <w:r w:rsidRPr="00B76BBD">
        <w:t>is</w:t>
      </w:r>
      <w:r w:rsidR="00166C86">
        <w:t xml:space="preserve"> </w:t>
      </w:r>
      <w:r w:rsidRPr="00B76BBD">
        <w:t>hard</w:t>
      </w:r>
      <w:r w:rsidR="00166C86">
        <w:t xml:space="preserve"> </w:t>
      </w:r>
      <w:r w:rsidRPr="00B76BBD">
        <w:t>to</w:t>
      </w:r>
      <w:r w:rsidR="00166C86">
        <w:t xml:space="preserve"> </w:t>
      </w:r>
      <w:r w:rsidRPr="00B76BBD">
        <w:t>conceive</w:t>
      </w:r>
      <w:r w:rsidR="00166C86">
        <w:t xml:space="preserve"> </w:t>
      </w:r>
      <w:r w:rsidRPr="00B76BBD">
        <w:t>of</w:t>
      </w:r>
      <w:r w:rsidR="00166C86">
        <w:t xml:space="preserve"> </w:t>
      </w:r>
      <w:r w:rsidRPr="00B76BBD">
        <w:t>innovation</w:t>
      </w:r>
      <w:r w:rsidR="00166C86">
        <w:t xml:space="preserve"> </w:t>
      </w:r>
      <w:r w:rsidRPr="00B76BBD">
        <w:t>being</w:t>
      </w:r>
      <w:r w:rsidR="00166C86">
        <w:t xml:space="preserve"> </w:t>
      </w:r>
      <w:r w:rsidRPr="00B76BBD">
        <w:t>effectively</w:t>
      </w:r>
      <w:r w:rsidR="00166C86">
        <w:t xml:space="preserve"> </w:t>
      </w:r>
      <w:r w:rsidRPr="00B76BBD">
        <w:t>introduced</w:t>
      </w:r>
      <w:r w:rsidR="00166C86">
        <w:t xml:space="preserve"> </w:t>
      </w:r>
      <w:r w:rsidRPr="00B76BBD">
        <w:t>without</w:t>
      </w:r>
      <w:r w:rsidR="00166C86">
        <w:t xml:space="preserve"> </w:t>
      </w:r>
      <w:r w:rsidRPr="00B76BBD">
        <w:t>one.</w:t>
      </w:r>
    </w:p>
    <w:p w14:paraId="12CC07A4" w14:textId="77777777" w:rsidR="00F0514F" w:rsidRPr="00750895" w:rsidRDefault="0067376C" w:rsidP="00750895">
      <w:pPr>
        <w:pStyle w:val="EH"/>
      </w:pPr>
      <w:r w:rsidRPr="0067376C">
        <w:rPr>
          <w:b/>
        </w:rPr>
        <w:t>References</w:t>
      </w:r>
    </w:p>
    <w:p w14:paraId="5502FAA6" w14:textId="77777777" w:rsidR="001B1AD0" w:rsidRPr="00166C86" w:rsidRDefault="001B1AD0" w:rsidP="001B1AD0">
      <w:pPr>
        <w:pStyle w:val="REF"/>
        <w:rPr>
          <w:ins w:id="236" w:author="Jane Robson" w:date="2021-04-11T11:13:00Z"/>
          <w:rFonts w:eastAsiaTheme="minorHAnsi"/>
        </w:rPr>
      </w:pPr>
      <w:ins w:id="237" w:author="Jane Robson" w:date="2021-04-11T11:13:00Z">
        <w:r w:rsidRPr="00166C86">
          <w:t>Baddeley,</w:t>
        </w:r>
        <w:r>
          <w:t xml:space="preserve"> </w:t>
        </w:r>
        <w:r w:rsidRPr="00166C86">
          <w:t>D.</w:t>
        </w:r>
        <w:r>
          <w:t xml:space="preserve"> </w:t>
        </w:r>
        <w:r w:rsidRPr="00166C86">
          <w:t>(2006)</w:t>
        </w:r>
        <w:r>
          <w:t xml:space="preserve"> </w:t>
        </w:r>
        <w:r w:rsidRPr="00166C86">
          <w:rPr>
            <w:i/>
          </w:rPr>
          <w:t>In</w:t>
        </w:r>
        <w:r>
          <w:rPr>
            <w:i/>
          </w:rPr>
          <w:t xml:space="preserve"> </w:t>
        </w:r>
        <w:r w:rsidRPr="00166C86">
          <w:rPr>
            <w:i/>
          </w:rPr>
          <w:t>Search</w:t>
        </w:r>
        <w:r>
          <w:rPr>
            <w:i/>
          </w:rPr>
          <w:t xml:space="preserve"> </w:t>
        </w:r>
        <w:r w:rsidRPr="00166C86">
          <w:rPr>
            <w:i/>
          </w:rPr>
          <w:t>of</w:t>
        </w:r>
        <w:r>
          <w:rPr>
            <w:i/>
          </w:rPr>
          <w:t xml:space="preserve"> </w:t>
        </w:r>
        <w:r w:rsidRPr="00166C86">
          <w:rPr>
            <w:i/>
          </w:rPr>
          <w:t>the</w:t>
        </w:r>
        <w:r>
          <w:rPr>
            <w:i/>
          </w:rPr>
          <w:t xml:space="preserve"> </w:t>
        </w:r>
        <w:r w:rsidRPr="00166C86">
          <w:rPr>
            <w:i/>
          </w:rPr>
          <w:t>‘Midland</w:t>
        </w:r>
        <w:r>
          <w:rPr>
            <w:i/>
          </w:rPr>
          <w:t xml:space="preserve"> </w:t>
        </w:r>
        <w:r w:rsidRPr="00166C86">
          <w:rPr>
            <w:i/>
          </w:rPr>
          <w:t>Area</w:t>
        </w:r>
        <w:r>
          <w:rPr>
            <w:i/>
          </w:rPr>
          <w:t xml:space="preserve"> </w:t>
        </w:r>
        <w:r w:rsidRPr="00166C86">
          <w:rPr>
            <w:i/>
          </w:rPr>
          <w:t>Cheese</w:t>
        </w:r>
        <w:r>
          <w:rPr>
            <w:i/>
          </w:rPr>
          <w:t xml:space="preserve"> …</w:t>
        </w:r>
        <w:r w:rsidRPr="00166C86">
          <w:rPr>
            <w:i/>
          </w:rPr>
          <w:t>’:</w:t>
        </w:r>
        <w:r>
          <w:rPr>
            <w:i/>
          </w:rPr>
          <w:t xml:space="preserve"> </w:t>
        </w:r>
        <w:r w:rsidRPr="00166C86">
          <w:rPr>
            <w:i/>
          </w:rPr>
          <w:t>A</w:t>
        </w:r>
        <w:r>
          <w:rPr>
            <w:i/>
          </w:rPr>
          <w:t xml:space="preserve"> </w:t>
        </w:r>
        <w:r w:rsidRPr="00166C86">
          <w:rPr>
            <w:i/>
          </w:rPr>
          <w:t>Case</w:t>
        </w:r>
        <w:r>
          <w:rPr>
            <w:i/>
          </w:rPr>
          <w:t xml:space="preserve"> </w:t>
        </w:r>
        <w:r w:rsidRPr="00166C86">
          <w:rPr>
            <w:i/>
          </w:rPr>
          <w:t>Study</w:t>
        </w:r>
        <w:r>
          <w:rPr>
            <w:i/>
          </w:rPr>
          <w:t xml:space="preserve"> </w:t>
        </w:r>
        <w:r w:rsidRPr="00166C86">
          <w:rPr>
            <w:i/>
          </w:rPr>
          <w:t>of</w:t>
        </w:r>
        <w:r>
          <w:rPr>
            <w:i/>
          </w:rPr>
          <w:t xml:space="preserve"> </w:t>
        </w:r>
        <w:r w:rsidRPr="00166C86">
          <w:rPr>
            <w:i/>
          </w:rPr>
          <w:t>Managing</w:t>
        </w:r>
        <w:r>
          <w:rPr>
            <w:i/>
          </w:rPr>
          <w:t xml:space="preserve"> </w:t>
        </w:r>
        <w:r w:rsidRPr="00166C86">
          <w:rPr>
            <w:i/>
          </w:rPr>
          <w:t>Diversity</w:t>
        </w:r>
        <w:r>
          <w:rPr>
            <w:i/>
          </w:rPr>
          <w:t xml:space="preserve"> d</w:t>
        </w:r>
        <w:r w:rsidRPr="00166C86">
          <w:rPr>
            <w:i/>
          </w:rPr>
          <w:t>uring</w:t>
        </w:r>
        <w:r>
          <w:rPr>
            <w:i/>
          </w:rPr>
          <w:t xml:space="preserve"> </w:t>
        </w:r>
        <w:r w:rsidRPr="00166C86">
          <w:rPr>
            <w:i/>
          </w:rPr>
          <w:t>a</w:t>
        </w:r>
        <w:r>
          <w:rPr>
            <w:i/>
          </w:rPr>
          <w:t xml:space="preserve"> </w:t>
        </w:r>
        <w:r w:rsidRPr="00166C86">
          <w:rPr>
            <w:i/>
          </w:rPr>
          <w:t>Complex</w:t>
        </w:r>
        <w:r>
          <w:rPr>
            <w:i/>
          </w:rPr>
          <w:t xml:space="preserve"> </w:t>
        </w:r>
        <w:r w:rsidRPr="00166C86">
          <w:rPr>
            <w:i/>
          </w:rPr>
          <w:t>Change</w:t>
        </w:r>
        <w:r>
          <w:rPr>
            <w:i/>
          </w:rPr>
          <w:t xml:space="preserve"> </w:t>
        </w:r>
        <w:r w:rsidRPr="00166C86">
          <w:rPr>
            <w:i/>
          </w:rPr>
          <w:t>Management</w:t>
        </w:r>
        <w:r>
          <w:rPr>
            <w:i/>
          </w:rPr>
          <w:t xml:space="preserve"> </w:t>
        </w:r>
        <w:r w:rsidRPr="00166C86">
          <w:rPr>
            <w:i/>
          </w:rPr>
          <w:t>Project</w:t>
        </w:r>
        <w:r>
          <w:rPr>
            <w:i/>
          </w:rPr>
          <w:t xml:space="preserve"> </w:t>
        </w:r>
        <w:r w:rsidRPr="00166C86">
          <w:rPr>
            <w:i/>
          </w:rPr>
          <w:t>in</w:t>
        </w:r>
        <w:r>
          <w:rPr>
            <w:i/>
          </w:rPr>
          <w:t xml:space="preserve"> </w:t>
        </w:r>
        <w:r w:rsidRPr="00166C86">
          <w:rPr>
            <w:i/>
          </w:rPr>
          <w:t>a</w:t>
        </w:r>
        <w:r>
          <w:rPr>
            <w:i/>
          </w:rPr>
          <w:t xml:space="preserve"> </w:t>
        </w:r>
        <w:commentRangeStart w:id="238"/>
        <w:r w:rsidRPr="00166C86">
          <w:rPr>
            <w:i/>
          </w:rPr>
          <w:t>Social</w:t>
        </w:r>
      </w:ins>
      <w:commentRangeEnd w:id="238"/>
      <w:r w:rsidR="00A377DA">
        <w:rPr>
          <w:rStyle w:val="CommentReference"/>
          <w:rFonts w:eastAsia="SimSun"/>
        </w:rPr>
        <w:commentReference w:id="238"/>
      </w:r>
      <w:ins w:id="239" w:author="Jane Robson" w:date="2021-04-11T11:13:00Z">
        <w:r>
          <w:rPr>
            <w:i/>
          </w:rPr>
          <w:t xml:space="preserve"> </w:t>
        </w:r>
        <w:r w:rsidRPr="00166C86">
          <w:rPr>
            <w:i/>
          </w:rPr>
          <w:t>Housing</w:t>
        </w:r>
        <w:r>
          <w:rPr>
            <w:i/>
          </w:rPr>
          <w:t xml:space="preserve"> </w:t>
        </w:r>
        <w:commentRangeStart w:id="240"/>
        <w:r w:rsidRPr="00166C86">
          <w:rPr>
            <w:i/>
          </w:rPr>
          <w:t>Business</w:t>
        </w:r>
        <w:commentRangeEnd w:id="240"/>
        <w:r>
          <w:rPr>
            <w:rStyle w:val="CommentReference"/>
            <w:rFonts w:eastAsia="SimSun"/>
          </w:rPr>
          <w:commentReference w:id="240"/>
        </w:r>
        <w:r w:rsidRPr="00166C86">
          <w:rPr>
            <w:i/>
          </w:rPr>
          <w:t>,</w:t>
        </w:r>
        <w:r>
          <w:rPr>
            <w:rFonts w:eastAsiaTheme="minorHAnsi"/>
          </w:rPr>
          <w:t xml:space="preserve"> </w:t>
        </w:r>
        <w:commentRangeStart w:id="241"/>
        <w:r w:rsidRPr="00166C86">
          <w:rPr>
            <w:rFonts w:eastAsiaTheme="minorHAnsi"/>
          </w:rPr>
          <w:t>Coventry</w:t>
        </w:r>
      </w:ins>
      <w:commentRangeEnd w:id="241"/>
      <w:r w:rsidR="00A377DA">
        <w:rPr>
          <w:rStyle w:val="CommentReference"/>
          <w:rFonts w:eastAsia="SimSun"/>
        </w:rPr>
        <w:commentReference w:id="241"/>
      </w:r>
      <w:ins w:id="242" w:author="Jane Robson" w:date="2021-04-11T11:13:00Z">
        <w:r w:rsidRPr="00166C86">
          <w:rPr>
            <w:rFonts w:eastAsiaTheme="minorHAnsi"/>
          </w:rPr>
          <w:t>.</w:t>
        </w:r>
      </w:ins>
    </w:p>
    <w:p w14:paraId="384DDBF2" w14:textId="77777777" w:rsidR="00F0514F" w:rsidRPr="00750895" w:rsidRDefault="00930C76" w:rsidP="00750895">
      <w:pPr>
        <w:pStyle w:val="REF"/>
      </w:pPr>
      <w:r w:rsidRPr="00750895">
        <w:t>Birch,</w:t>
      </w:r>
      <w:r w:rsidR="00166C86">
        <w:t xml:space="preserve"> </w:t>
      </w:r>
      <w:r w:rsidRPr="00750895">
        <w:t>P.</w:t>
      </w:r>
      <w:r w:rsidR="00166C86">
        <w:t xml:space="preserve"> </w:t>
      </w:r>
      <w:r w:rsidRPr="00750895">
        <w:t>and</w:t>
      </w:r>
      <w:r w:rsidR="00166C86">
        <w:t xml:space="preserve"> </w:t>
      </w:r>
      <w:r w:rsidRPr="00750895">
        <w:t>Clegg,</w:t>
      </w:r>
      <w:r w:rsidR="00166C86">
        <w:t xml:space="preserve"> </w:t>
      </w:r>
      <w:r w:rsidRPr="00750895">
        <w:t>B.</w:t>
      </w:r>
      <w:r w:rsidR="00166C86">
        <w:t xml:space="preserve"> </w:t>
      </w:r>
      <w:r w:rsidRPr="00750895">
        <w:t>(1996)</w:t>
      </w:r>
      <w:r w:rsidR="00166C86">
        <w:t xml:space="preserve"> </w:t>
      </w:r>
      <w:r w:rsidR="0067376C" w:rsidRPr="0067376C">
        <w:rPr>
          <w:i/>
        </w:rPr>
        <w:t>Imagination</w:t>
      </w:r>
      <w:r w:rsidR="00166C86">
        <w:rPr>
          <w:i/>
        </w:rPr>
        <w:t xml:space="preserve"> </w:t>
      </w:r>
      <w:r w:rsidR="0067376C" w:rsidRPr="0067376C">
        <w:rPr>
          <w:i/>
        </w:rPr>
        <w:t>Engineering,</w:t>
      </w:r>
      <w:r w:rsidR="00166C86">
        <w:rPr>
          <w:i/>
        </w:rPr>
        <w:t xml:space="preserve"> </w:t>
      </w:r>
      <w:r w:rsidR="0067376C" w:rsidRPr="0067376C">
        <w:rPr>
          <w:i/>
        </w:rPr>
        <w:t>the</w:t>
      </w:r>
      <w:r w:rsidR="00166C86">
        <w:rPr>
          <w:i/>
        </w:rPr>
        <w:t xml:space="preserve"> </w:t>
      </w:r>
      <w:r w:rsidR="0067376C" w:rsidRPr="0067376C">
        <w:rPr>
          <w:i/>
        </w:rPr>
        <w:t>Toolkit</w:t>
      </w:r>
      <w:r w:rsidR="00166C86">
        <w:rPr>
          <w:i/>
        </w:rPr>
        <w:t xml:space="preserve"> </w:t>
      </w:r>
      <w:r w:rsidR="0067376C" w:rsidRPr="0067376C">
        <w:rPr>
          <w:i/>
        </w:rPr>
        <w:t>for</w:t>
      </w:r>
      <w:r w:rsidR="00166C86">
        <w:rPr>
          <w:i/>
        </w:rPr>
        <w:t xml:space="preserve"> </w:t>
      </w:r>
      <w:r w:rsidR="0067376C" w:rsidRPr="0067376C">
        <w:rPr>
          <w:i/>
        </w:rPr>
        <w:t>Business</w:t>
      </w:r>
      <w:r w:rsidR="00166C86">
        <w:rPr>
          <w:i/>
        </w:rPr>
        <w:t xml:space="preserve"> </w:t>
      </w:r>
      <w:r w:rsidR="0067376C" w:rsidRPr="0067376C">
        <w:rPr>
          <w:i/>
        </w:rPr>
        <w:t>Creativity</w:t>
      </w:r>
      <w:r w:rsidRPr="00750895">
        <w:t>,</w:t>
      </w:r>
      <w:r w:rsidR="00166C86">
        <w:t xml:space="preserve"> </w:t>
      </w:r>
      <w:r w:rsidRPr="00750895">
        <w:t>Pitman,</w:t>
      </w:r>
      <w:r w:rsidR="00166C86">
        <w:t xml:space="preserve"> </w:t>
      </w:r>
      <w:r w:rsidRPr="00750895">
        <w:t>London.</w:t>
      </w:r>
    </w:p>
    <w:p w14:paraId="1DFBA3B0" w14:textId="0E5B4479" w:rsidR="00F0514F" w:rsidRPr="00750895" w:rsidRDefault="00930C76" w:rsidP="00750895">
      <w:pPr>
        <w:pStyle w:val="REF"/>
      </w:pPr>
      <w:r w:rsidRPr="00750895">
        <w:t>Birkinshaw,</w:t>
      </w:r>
      <w:ins w:id="243" w:author="Jane Robson" w:date="2021-04-09T11:53:00Z">
        <w:r w:rsidR="00BA33E1">
          <w:t xml:space="preserve"> </w:t>
        </w:r>
      </w:ins>
      <w:r w:rsidRPr="00750895">
        <w:t>J.,</w:t>
      </w:r>
      <w:r w:rsidR="00166C86">
        <w:t xml:space="preserve"> </w:t>
      </w:r>
      <w:r w:rsidRPr="00750895">
        <w:t>Hamel,</w:t>
      </w:r>
      <w:r w:rsidR="00166C86">
        <w:t xml:space="preserve"> </w:t>
      </w:r>
      <w:r w:rsidRPr="00750895">
        <w:t>G.</w:t>
      </w:r>
      <w:r w:rsidR="00166C86">
        <w:t xml:space="preserve"> </w:t>
      </w:r>
      <w:r w:rsidRPr="00750895">
        <w:t>and</w:t>
      </w:r>
      <w:r w:rsidR="00166C86">
        <w:t xml:space="preserve"> </w:t>
      </w:r>
      <w:r w:rsidRPr="00750895">
        <w:t>Mol,</w:t>
      </w:r>
      <w:r w:rsidR="00166C86">
        <w:t xml:space="preserve"> </w:t>
      </w:r>
      <w:r w:rsidRPr="00750895">
        <w:t>M.,</w:t>
      </w:r>
      <w:r w:rsidR="00166C86">
        <w:t xml:space="preserve"> </w:t>
      </w:r>
      <w:r w:rsidRPr="00750895">
        <w:t>(2008)</w:t>
      </w:r>
      <w:r w:rsidR="00166C86">
        <w:t xml:space="preserve"> </w:t>
      </w:r>
      <w:r w:rsidRPr="00750895">
        <w:t>‘Management</w:t>
      </w:r>
      <w:r w:rsidR="00166C86">
        <w:t xml:space="preserve"> </w:t>
      </w:r>
      <w:r w:rsidRPr="00750895">
        <w:t>innovation’,</w:t>
      </w:r>
      <w:r w:rsidR="00166C86">
        <w:rPr>
          <w:i/>
        </w:rPr>
        <w:t xml:space="preserve"> </w:t>
      </w:r>
      <w:r w:rsidR="0067376C" w:rsidRPr="0067376C">
        <w:rPr>
          <w:i/>
        </w:rPr>
        <w:t>Academy</w:t>
      </w:r>
      <w:r w:rsidR="00166C86">
        <w:rPr>
          <w:i/>
        </w:rPr>
        <w:t xml:space="preserve"> </w:t>
      </w:r>
      <w:r w:rsidR="0067376C" w:rsidRPr="0067376C">
        <w:rPr>
          <w:i/>
        </w:rPr>
        <w:t>of</w:t>
      </w:r>
      <w:r w:rsidR="00166C86">
        <w:rPr>
          <w:i/>
        </w:rPr>
        <w:t xml:space="preserve"> </w:t>
      </w:r>
      <w:r w:rsidR="0067376C" w:rsidRPr="0067376C">
        <w:rPr>
          <w:i/>
        </w:rPr>
        <w:t>Management</w:t>
      </w:r>
      <w:r w:rsidR="00166C86">
        <w:t xml:space="preserve"> </w:t>
      </w:r>
      <w:r w:rsidR="0067376C" w:rsidRPr="0067376C">
        <w:rPr>
          <w:i/>
        </w:rPr>
        <w:t>Review,</w:t>
      </w:r>
      <w:r w:rsidR="00166C86">
        <w:t xml:space="preserve"> </w:t>
      </w:r>
      <w:r w:rsidRPr="00750895">
        <w:t>33,</w:t>
      </w:r>
      <w:r w:rsidR="00166C86">
        <w:t xml:space="preserve"> </w:t>
      </w:r>
      <w:r w:rsidRPr="00750895">
        <w:t>4,</w:t>
      </w:r>
      <w:r w:rsidR="00166C86">
        <w:t xml:space="preserve"> </w:t>
      </w:r>
      <w:r w:rsidRPr="00750895">
        <w:t>pp.</w:t>
      </w:r>
      <w:del w:id="244" w:author="Jane Robson" w:date="2021-04-09T11:53:00Z">
        <w:r w:rsidR="00166C86" w:rsidDel="00BA33E1">
          <w:delText xml:space="preserve"> </w:delText>
        </w:r>
      </w:del>
      <w:r w:rsidRPr="00750895">
        <w:t>825</w:t>
      </w:r>
      <w:ins w:id="245" w:author="Jane Robson" w:date="2021-04-09T11:53:00Z">
        <w:r w:rsidR="00BA33E1">
          <w:t>–</w:t>
        </w:r>
      </w:ins>
      <w:del w:id="246" w:author="Jane Robson" w:date="2021-04-09T11:53:00Z">
        <w:r w:rsidRPr="00750895" w:rsidDel="00BA33E1">
          <w:delText>-</w:delText>
        </w:r>
      </w:del>
      <w:r w:rsidRPr="00750895">
        <w:t>45.</w:t>
      </w:r>
      <w:hyperlink r:id="rId12" w:history="1"/>
    </w:p>
    <w:p w14:paraId="59C3696F" w14:textId="77777777" w:rsidR="00F0514F" w:rsidRPr="00750895" w:rsidRDefault="00930C76" w:rsidP="00750895">
      <w:pPr>
        <w:pStyle w:val="REF"/>
      </w:pPr>
      <w:r w:rsidRPr="00750895">
        <w:t>Buchanan,</w:t>
      </w:r>
      <w:r w:rsidR="00166C86">
        <w:t xml:space="preserve"> </w:t>
      </w:r>
      <w:r w:rsidRPr="00750895">
        <w:t>D.</w:t>
      </w:r>
      <w:r w:rsidR="00166C86">
        <w:t xml:space="preserve"> </w:t>
      </w:r>
      <w:r w:rsidRPr="00750895">
        <w:t>and</w:t>
      </w:r>
      <w:r w:rsidR="00166C86">
        <w:t xml:space="preserve"> </w:t>
      </w:r>
      <w:r w:rsidRPr="00750895">
        <w:t>Boddy,</w:t>
      </w:r>
      <w:r w:rsidR="00166C86">
        <w:t xml:space="preserve"> </w:t>
      </w:r>
      <w:r w:rsidRPr="00750895">
        <w:t>D.</w:t>
      </w:r>
      <w:r w:rsidR="00166C86">
        <w:t xml:space="preserve"> </w:t>
      </w:r>
      <w:r w:rsidRPr="00750895">
        <w:t>(1992)</w:t>
      </w:r>
      <w:r w:rsidR="00166C86">
        <w:t xml:space="preserve"> </w:t>
      </w:r>
      <w:r w:rsidR="0067376C" w:rsidRPr="0067376C">
        <w:rPr>
          <w:i/>
        </w:rPr>
        <w:t>The</w:t>
      </w:r>
      <w:r w:rsidR="00166C86">
        <w:rPr>
          <w:i/>
        </w:rPr>
        <w:t xml:space="preserve"> </w:t>
      </w:r>
      <w:r w:rsidR="0067376C" w:rsidRPr="0067376C">
        <w:rPr>
          <w:i/>
        </w:rPr>
        <w:t>Expertise</w:t>
      </w:r>
      <w:r w:rsidR="00166C86">
        <w:rPr>
          <w:i/>
        </w:rPr>
        <w:t xml:space="preserve"> </w:t>
      </w:r>
      <w:r w:rsidR="0067376C" w:rsidRPr="0067376C">
        <w:rPr>
          <w:i/>
        </w:rPr>
        <w:t>of</w:t>
      </w:r>
      <w:r w:rsidR="00166C86">
        <w:rPr>
          <w:i/>
        </w:rPr>
        <w:t xml:space="preserve"> </w:t>
      </w:r>
      <w:r w:rsidR="0067376C" w:rsidRPr="0067376C">
        <w:rPr>
          <w:i/>
        </w:rPr>
        <w:t>the</w:t>
      </w:r>
      <w:r w:rsidR="00166C86">
        <w:rPr>
          <w:i/>
        </w:rPr>
        <w:t xml:space="preserve"> </w:t>
      </w:r>
      <w:r w:rsidR="0067376C" w:rsidRPr="0067376C">
        <w:rPr>
          <w:i/>
        </w:rPr>
        <w:t>Change</w:t>
      </w:r>
      <w:r w:rsidR="00166C86">
        <w:rPr>
          <w:i/>
        </w:rPr>
        <w:t xml:space="preserve"> </w:t>
      </w:r>
      <w:r w:rsidR="0067376C" w:rsidRPr="0067376C">
        <w:rPr>
          <w:i/>
        </w:rPr>
        <w:t>Agent:</w:t>
      </w:r>
      <w:r w:rsidR="00166C86">
        <w:rPr>
          <w:i/>
        </w:rPr>
        <w:t xml:space="preserve"> </w:t>
      </w:r>
      <w:r w:rsidR="0067376C" w:rsidRPr="0067376C">
        <w:rPr>
          <w:i/>
        </w:rPr>
        <w:t>Public</w:t>
      </w:r>
      <w:r w:rsidR="00166C86">
        <w:rPr>
          <w:i/>
        </w:rPr>
        <w:t xml:space="preserve"> </w:t>
      </w:r>
      <w:r w:rsidR="0067376C" w:rsidRPr="0067376C">
        <w:rPr>
          <w:i/>
        </w:rPr>
        <w:t>Performance</w:t>
      </w:r>
      <w:r w:rsidR="00166C86">
        <w:rPr>
          <w:i/>
        </w:rPr>
        <w:t xml:space="preserve"> </w:t>
      </w:r>
      <w:r w:rsidR="0067376C" w:rsidRPr="0067376C">
        <w:rPr>
          <w:i/>
        </w:rPr>
        <w:t>and</w:t>
      </w:r>
      <w:r w:rsidR="00166C86">
        <w:rPr>
          <w:i/>
        </w:rPr>
        <w:t xml:space="preserve"> </w:t>
      </w:r>
      <w:r w:rsidR="0067376C" w:rsidRPr="0067376C">
        <w:rPr>
          <w:i/>
        </w:rPr>
        <w:t>Backstage</w:t>
      </w:r>
      <w:r w:rsidR="00166C86">
        <w:rPr>
          <w:i/>
        </w:rPr>
        <w:t xml:space="preserve"> </w:t>
      </w:r>
      <w:r w:rsidR="0067376C" w:rsidRPr="0067376C">
        <w:rPr>
          <w:i/>
        </w:rPr>
        <w:t>Activity,</w:t>
      </w:r>
      <w:r w:rsidR="00166C86">
        <w:rPr>
          <w:i/>
        </w:rPr>
        <w:t xml:space="preserve"> </w:t>
      </w:r>
      <w:r w:rsidRPr="00750895">
        <w:t>Prentice</w:t>
      </w:r>
      <w:r w:rsidR="00166C86">
        <w:t xml:space="preserve"> </w:t>
      </w:r>
      <w:r w:rsidRPr="00750895">
        <w:t>Hall,</w:t>
      </w:r>
      <w:r w:rsidR="00166C86">
        <w:t xml:space="preserve"> </w:t>
      </w:r>
      <w:r w:rsidRPr="00750895">
        <w:t>New</w:t>
      </w:r>
      <w:r w:rsidR="00166C86">
        <w:t xml:space="preserve"> </w:t>
      </w:r>
      <w:r w:rsidRPr="00750895">
        <w:t>York.</w:t>
      </w:r>
    </w:p>
    <w:p w14:paraId="38B0A0A4" w14:textId="708A8D4A" w:rsidR="00F0514F" w:rsidRPr="00750895" w:rsidRDefault="00930C76" w:rsidP="00750895">
      <w:pPr>
        <w:pStyle w:val="REF"/>
      </w:pPr>
      <w:r w:rsidRPr="00750895">
        <w:t>Caldwell,</w:t>
      </w:r>
      <w:r w:rsidR="00166C86">
        <w:t xml:space="preserve"> </w:t>
      </w:r>
      <w:r w:rsidRPr="00750895">
        <w:t>R.</w:t>
      </w:r>
      <w:r w:rsidR="00166C86">
        <w:t xml:space="preserve"> </w:t>
      </w:r>
      <w:r w:rsidRPr="00750895">
        <w:t>(2003a)</w:t>
      </w:r>
      <w:r w:rsidR="00166C86">
        <w:t xml:space="preserve"> </w:t>
      </w:r>
      <w:r w:rsidRPr="00750895">
        <w:t>‘Models</w:t>
      </w:r>
      <w:r w:rsidR="00166C86">
        <w:t xml:space="preserve"> </w:t>
      </w:r>
      <w:r w:rsidRPr="00750895">
        <w:t>of</w:t>
      </w:r>
      <w:r w:rsidR="00166C86">
        <w:t xml:space="preserve"> </w:t>
      </w:r>
      <w:r w:rsidRPr="00750895">
        <w:t>change</w:t>
      </w:r>
      <w:r w:rsidR="00166C86">
        <w:t xml:space="preserve"> </w:t>
      </w:r>
      <w:r w:rsidRPr="00750895">
        <w:t>agency:</w:t>
      </w:r>
      <w:r w:rsidR="00166C86">
        <w:t xml:space="preserve"> </w:t>
      </w:r>
      <w:r w:rsidRPr="00750895">
        <w:t>a</w:t>
      </w:r>
      <w:r w:rsidR="00166C86">
        <w:t xml:space="preserve"> </w:t>
      </w:r>
      <w:r w:rsidRPr="00750895">
        <w:t>fourfold</w:t>
      </w:r>
      <w:r w:rsidR="00166C86">
        <w:t xml:space="preserve"> </w:t>
      </w:r>
      <w:r w:rsidRPr="00750895">
        <w:t>classification’,</w:t>
      </w:r>
      <w:r w:rsidR="00166C86">
        <w:rPr>
          <w:i/>
        </w:rPr>
        <w:t xml:space="preserve"> </w:t>
      </w:r>
      <w:r w:rsidR="0067376C" w:rsidRPr="0067376C">
        <w:rPr>
          <w:i/>
        </w:rPr>
        <w:t>British</w:t>
      </w:r>
      <w:r w:rsidR="00166C86">
        <w:rPr>
          <w:i/>
        </w:rPr>
        <w:t xml:space="preserve"> </w:t>
      </w:r>
      <w:r w:rsidR="0067376C" w:rsidRPr="0067376C">
        <w:rPr>
          <w:i/>
        </w:rPr>
        <w:t>Journal</w:t>
      </w:r>
      <w:r w:rsidR="00166C86">
        <w:rPr>
          <w:i/>
        </w:rPr>
        <w:t xml:space="preserve"> </w:t>
      </w:r>
      <w:r w:rsidR="0067376C" w:rsidRPr="0067376C">
        <w:rPr>
          <w:i/>
        </w:rPr>
        <w:t>of</w:t>
      </w:r>
      <w:r w:rsidR="00166C86">
        <w:rPr>
          <w:i/>
        </w:rPr>
        <w:t xml:space="preserve"> </w:t>
      </w:r>
      <w:r w:rsidR="0067376C" w:rsidRPr="0067376C">
        <w:rPr>
          <w:i/>
        </w:rPr>
        <w:t>Management,</w:t>
      </w:r>
      <w:r w:rsidR="00166C86">
        <w:rPr>
          <w:i/>
        </w:rPr>
        <w:t xml:space="preserve"> </w:t>
      </w:r>
      <w:r w:rsidRPr="00750895">
        <w:t>14,</w:t>
      </w:r>
      <w:r w:rsidR="00166C86">
        <w:t xml:space="preserve"> </w:t>
      </w:r>
      <w:r w:rsidRPr="00750895">
        <w:t>2,</w:t>
      </w:r>
      <w:r w:rsidR="00166C86">
        <w:t xml:space="preserve"> </w:t>
      </w:r>
      <w:r w:rsidRPr="00750895">
        <w:t>pp.</w:t>
      </w:r>
      <w:del w:id="247" w:author="Jane Robson" w:date="2021-04-09T11:53:00Z">
        <w:r w:rsidR="00166C86" w:rsidDel="00BA33E1">
          <w:delText xml:space="preserve"> </w:delText>
        </w:r>
      </w:del>
      <w:r w:rsidRPr="00750895">
        <w:t>131</w:t>
      </w:r>
      <w:ins w:id="248" w:author="Jane Robson" w:date="2021-04-09T11:53:00Z">
        <w:r w:rsidR="00BA33E1">
          <w:t>–</w:t>
        </w:r>
      </w:ins>
      <w:del w:id="249" w:author="Jane Robson" w:date="2021-04-09T11:53:00Z">
        <w:r w:rsidRPr="00750895" w:rsidDel="00BA33E1">
          <w:delText>-</w:delText>
        </w:r>
      </w:del>
      <w:r w:rsidRPr="00750895">
        <w:t>42.</w:t>
      </w:r>
    </w:p>
    <w:p w14:paraId="6B0F7AD5" w14:textId="4FF6AC37" w:rsidR="00F0514F" w:rsidRPr="00750895" w:rsidRDefault="00930C76" w:rsidP="00750895">
      <w:pPr>
        <w:pStyle w:val="REF"/>
      </w:pPr>
      <w:r w:rsidRPr="00750895">
        <w:t>Caldwell,</w:t>
      </w:r>
      <w:r w:rsidR="00166C86">
        <w:t xml:space="preserve"> </w:t>
      </w:r>
      <w:r w:rsidRPr="00750895">
        <w:t>R.</w:t>
      </w:r>
      <w:r w:rsidR="00166C86">
        <w:t xml:space="preserve"> </w:t>
      </w:r>
      <w:r w:rsidRPr="00750895">
        <w:t>(2003b)</w:t>
      </w:r>
      <w:r w:rsidR="00166C86">
        <w:t xml:space="preserve"> </w:t>
      </w:r>
      <w:r w:rsidRPr="00750895">
        <w:t>‘Change</w:t>
      </w:r>
      <w:r w:rsidR="00166C86">
        <w:t xml:space="preserve"> </w:t>
      </w:r>
      <w:r w:rsidRPr="00750895">
        <w:t>leaders</w:t>
      </w:r>
      <w:r w:rsidR="00166C86">
        <w:t xml:space="preserve"> </w:t>
      </w:r>
      <w:r w:rsidRPr="00750895">
        <w:t>and</w:t>
      </w:r>
      <w:r w:rsidR="00166C86">
        <w:t xml:space="preserve"> </w:t>
      </w:r>
      <w:r w:rsidRPr="00750895">
        <w:t>change</w:t>
      </w:r>
      <w:r w:rsidR="00166C86">
        <w:t xml:space="preserve"> </w:t>
      </w:r>
      <w:r w:rsidRPr="00750895">
        <w:t>managers:</w:t>
      </w:r>
      <w:r w:rsidR="00166C86">
        <w:t xml:space="preserve"> </w:t>
      </w:r>
      <w:r w:rsidRPr="00750895">
        <w:t>different</w:t>
      </w:r>
      <w:r w:rsidR="00166C86">
        <w:t xml:space="preserve"> </w:t>
      </w:r>
      <w:r w:rsidRPr="00750895">
        <w:t>or</w:t>
      </w:r>
      <w:r w:rsidR="00166C86">
        <w:t xml:space="preserve"> </w:t>
      </w:r>
      <w:r w:rsidRPr="00750895">
        <w:t>complementary?</w:t>
      </w:r>
      <w:r w:rsidR="0067376C" w:rsidRPr="0067376C">
        <w:rPr>
          <w:i/>
        </w:rPr>
        <w:t>’,</w:t>
      </w:r>
      <w:r w:rsidR="00166C86">
        <w:rPr>
          <w:i/>
        </w:rPr>
        <w:t xml:space="preserve"> </w:t>
      </w:r>
      <w:r w:rsidR="0067376C" w:rsidRPr="0067376C">
        <w:rPr>
          <w:i/>
        </w:rPr>
        <w:t>Leadership</w:t>
      </w:r>
      <w:r w:rsidR="00166C86">
        <w:rPr>
          <w:i/>
        </w:rPr>
        <w:t xml:space="preserve"> </w:t>
      </w:r>
      <w:ins w:id="250" w:author="Jane Robson" w:date="2021-04-09T11:53:00Z">
        <w:r w:rsidR="00BA33E1">
          <w:rPr>
            <w:i/>
          </w:rPr>
          <w:t>and</w:t>
        </w:r>
      </w:ins>
      <w:del w:id="251" w:author="Jane Robson" w:date="2021-04-09T11:53:00Z">
        <w:r w:rsidR="0067376C" w:rsidRPr="0067376C" w:rsidDel="00BA33E1">
          <w:rPr>
            <w:i/>
          </w:rPr>
          <w:delText>&amp;</w:delText>
        </w:r>
      </w:del>
      <w:r w:rsidR="00166C86">
        <w:rPr>
          <w:i/>
        </w:rPr>
        <w:t xml:space="preserve"> </w:t>
      </w:r>
      <w:r w:rsidR="0067376C" w:rsidRPr="0067376C">
        <w:rPr>
          <w:i/>
        </w:rPr>
        <w:t>Organisation</w:t>
      </w:r>
      <w:r w:rsidR="00166C86">
        <w:rPr>
          <w:i/>
        </w:rPr>
        <w:t xml:space="preserve"> </w:t>
      </w:r>
      <w:r w:rsidR="0067376C" w:rsidRPr="0067376C">
        <w:rPr>
          <w:i/>
        </w:rPr>
        <w:t>Development</w:t>
      </w:r>
      <w:r w:rsidR="00166C86">
        <w:rPr>
          <w:i/>
        </w:rPr>
        <w:t xml:space="preserve"> </w:t>
      </w:r>
      <w:r w:rsidR="0067376C" w:rsidRPr="0067376C">
        <w:rPr>
          <w:i/>
        </w:rPr>
        <w:t>Journal</w:t>
      </w:r>
      <w:r w:rsidRPr="00750895">
        <w:t>,</w:t>
      </w:r>
      <w:r w:rsidR="00166C86">
        <w:t xml:space="preserve"> </w:t>
      </w:r>
      <w:r w:rsidRPr="00750895">
        <w:t>24,</w:t>
      </w:r>
      <w:r w:rsidR="00166C86">
        <w:t xml:space="preserve"> </w:t>
      </w:r>
      <w:r w:rsidRPr="00750895">
        <w:t>5,</w:t>
      </w:r>
      <w:r w:rsidR="00166C86">
        <w:t xml:space="preserve"> </w:t>
      </w:r>
      <w:r w:rsidRPr="00750895">
        <w:t>pp.285</w:t>
      </w:r>
      <w:ins w:id="252" w:author="Jane Robson" w:date="2021-04-09T11:53:00Z">
        <w:r w:rsidR="00BA33E1">
          <w:t>–</w:t>
        </w:r>
      </w:ins>
      <w:del w:id="253" w:author="Jane Robson" w:date="2021-04-09T11:53:00Z">
        <w:r w:rsidRPr="00750895" w:rsidDel="00BA33E1">
          <w:delText>-</w:delText>
        </w:r>
      </w:del>
      <w:r w:rsidRPr="00750895">
        <w:t>93.</w:t>
      </w:r>
    </w:p>
    <w:p w14:paraId="4BE8339E" w14:textId="68A5CC01" w:rsidR="00F0514F" w:rsidRPr="00750895" w:rsidRDefault="00930C76" w:rsidP="00750895">
      <w:pPr>
        <w:pStyle w:val="REF"/>
      </w:pPr>
      <w:r w:rsidRPr="00750895">
        <w:t>Camison,</w:t>
      </w:r>
      <w:r w:rsidR="00166C86">
        <w:t xml:space="preserve"> </w:t>
      </w:r>
      <w:r w:rsidRPr="00750895">
        <w:t>C.</w:t>
      </w:r>
      <w:r w:rsidR="00166C86">
        <w:t xml:space="preserve"> </w:t>
      </w:r>
      <w:r w:rsidRPr="00750895">
        <w:t>and</w:t>
      </w:r>
      <w:r w:rsidR="00166C86">
        <w:t xml:space="preserve"> </w:t>
      </w:r>
      <w:r w:rsidRPr="00750895">
        <w:t>Villar-Lopez,</w:t>
      </w:r>
      <w:r w:rsidR="00166C86">
        <w:t xml:space="preserve"> </w:t>
      </w:r>
      <w:r w:rsidRPr="00750895">
        <w:t>A.</w:t>
      </w:r>
      <w:r w:rsidR="00166C86">
        <w:t xml:space="preserve"> </w:t>
      </w:r>
      <w:r w:rsidRPr="00750895">
        <w:t>(2014)</w:t>
      </w:r>
      <w:r w:rsidR="00166C86">
        <w:t xml:space="preserve"> </w:t>
      </w:r>
      <w:r w:rsidRPr="00750895">
        <w:t>‘Organizational</w:t>
      </w:r>
      <w:r w:rsidR="00166C86">
        <w:t xml:space="preserve"> </w:t>
      </w:r>
      <w:r w:rsidRPr="00750895">
        <w:t>innovation</w:t>
      </w:r>
      <w:r w:rsidR="00166C86">
        <w:t xml:space="preserve"> </w:t>
      </w:r>
      <w:r w:rsidRPr="00750895">
        <w:t>as</w:t>
      </w:r>
      <w:r w:rsidR="00166C86">
        <w:t xml:space="preserve"> </w:t>
      </w:r>
      <w:r w:rsidRPr="00750895">
        <w:t>an</w:t>
      </w:r>
      <w:r w:rsidR="00166C86">
        <w:t xml:space="preserve"> </w:t>
      </w:r>
      <w:r w:rsidRPr="00750895">
        <w:t>enabler</w:t>
      </w:r>
      <w:r w:rsidR="00166C86">
        <w:t xml:space="preserve"> </w:t>
      </w:r>
      <w:r w:rsidRPr="00750895">
        <w:t>of</w:t>
      </w:r>
      <w:r w:rsidR="00166C86">
        <w:t xml:space="preserve"> </w:t>
      </w:r>
      <w:r w:rsidRPr="00750895">
        <w:t>technological</w:t>
      </w:r>
      <w:r w:rsidR="00166C86">
        <w:t xml:space="preserve"> </w:t>
      </w:r>
      <w:r w:rsidRPr="00750895">
        <w:t>innovation</w:t>
      </w:r>
      <w:r w:rsidR="00166C86">
        <w:t xml:space="preserve"> </w:t>
      </w:r>
      <w:r w:rsidRPr="00750895">
        <w:t>capabilities</w:t>
      </w:r>
      <w:r w:rsidR="00166C86">
        <w:t xml:space="preserve"> </w:t>
      </w:r>
      <w:r w:rsidRPr="00750895">
        <w:t>and</w:t>
      </w:r>
      <w:r w:rsidR="00166C86">
        <w:t xml:space="preserve"> </w:t>
      </w:r>
      <w:r w:rsidRPr="00750895">
        <w:t>firm</w:t>
      </w:r>
      <w:r w:rsidR="00166C86">
        <w:t xml:space="preserve"> </w:t>
      </w:r>
      <w:r w:rsidRPr="00750895">
        <w:t>performance’</w:t>
      </w:r>
      <w:r w:rsidR="0067376C" w:rsidRPr="0067376C">
        <w:rPr>
          <w:i/>
        </w:rPr>
        <w:t>,</w:t>
      </w:r>
      <w:r w:rsidR="00166C86">
        <w:rPr>
          <w:i/>
        </w:rPr>
        <w:t xml:space="preserve"> </w:t>
      </w:r>
      <w:r w:rsidR="0067376C" w:rsidRPr="0067376C">
        <w:rPr>
          <w:i/>
        </w:rPr>
        <w:t>Journal</w:t>
      </w:r>
      <w:r w:rsidR="00166C86">
        <w:rPr>
          <w:i/>
        </w:rPr>
        <w:t xml:space="preserve"> </w:t>
      </w:r>
      <w:r w:rsidR="0067376C" w:rsidRPr="0067376C">
        <w:rPr>
          <w:i/>
        </w:rPr>
        <w:t>of</w:t>
      </w:r>
      <w:r w:rsidR="00166C86">
        <w:rPr>
          <w:i/>
        </w:rPr>
        <w:t xml:space="preserve"> </w:t>
      </w:r>
      <w:r w:rsidR="0067376C" w:rsidRPr="0067376C">
        <w:rPr>
          <w:i/>
        </w:rPr>
        <w:t>Business</w:t>
      </w:r>
      <w:r w:rsidR="00166C86">
        <w:rPr>
          <w:i/>
        </w:rPr>
        <w:t xml:space="preserve"> </w:t>
      </w:r>
      <w:r w:rsidR="0067376C" w:rsidRPr="0067376C">
        <w:rPr>
          <w:i/>
        </w:rPr>
        <w:t>Research,</w:t>
      </w:r>
      <w:r w:rsidR="00166C86">
        <w:rPr>
          <w:i/>
        </w:rPr>
        <w:t xml:space="preserve"> </w:t>
      </w:r>
      <w:r w:rsidRPr="00750895">
        <w:t>67,</w:t>
      </w:r>
      <w:r w:rsidR="00166C86">
        <w:t xml:space="preserve"> </w:t>
      </w:r>
      <w:r w:rsidRPr="00750895">
        <w:t>1,</w:t>
      </w:r>
      <w:r w:rsidR="00166C86">
        <w:t xml:space="preserve"> </w:t>
      </w:r>
      <w:r w:rsidRPr="00750895">
        <w:t>pp.2891</w:t>
      </w:r>
      <w:ins w:id="254" w:author="Jane Robson" w:date="2021-04-09T11:53:00Z">
        <w:r w:rsidR="00BA33E1">
          <w:t>–</w:t>
        </w:r>
      </w:ins>
      <w:del w:id="255" w:author="Jane Robson" w:date="2021-04-09T11:53:00Z">
        <w:r w:rsidRPr="00750895" w:rsidDel="00BA33E1">
          <w:delText>-</w:delText>
        </w:r>
      </w:del>
      <w:ins w:id="256" w:author="Jane Robson" w:date="2021-04-09T11:53:00Z">
        <w:r w:rsidR="00BA33E1">
          <w:t>2</w:t>
        </w:r>
      </w:ins>
      <w:r w:rsidRPr="00750895">
        <w:t>902.</w:t>
      </w:r>
    </w:p>
    <w:p w14:paraId="26110027" w14:textId="4456AF66" w:rsidR="00F0514F" w:rsidRPr="00750895" w:rsidRDefault="00930C76" w:rsidP="00750895">
      <w:pPr>
        <w:pStyle w:val="REF"/>
      </w:pPr>
      <w:r w:rsidRPr="00750895">
        <w:t>Caruso,</w:t>
      </w:r>
      <w:r w:rsidR="00166C86">
        <w:t xml:space="preserve"> </w:t>
      </w:r>
      <w:r w:rsidRPr="00750895">
        <w:t>D.</w:t>
      </w:r>
      <w:r w:rsidR="00166C86">
        <w:t xml:space="preserve"> </w:t>
      </w:r>
      <w:r w:rsidRPr="00750895">
        <w:t>and</w:t>
      </w:r>
      <w:r w:rsidR="00166C86">
        <w:t xml:space="preserve"> </w:t>
      </w:r>
      <w:r w:rsidRPr="00750895">
        <w:t>Salovey,</w:t>
      </w:r>
      <w:r w:rsidR="00166C86">
        <w:t xml:space="preserve"> </w:t>
      </w:r>
      <w:r w:rsidRPr="00750895">
        <w:t>P.</w:t>
      </w:r>
      <w:r w:rsidR="00166C86">
        <w:t xml:space="preserve"> </w:t>
      </w:r>
      <w:r w:rsidRPr="00750895">
        <w:t>(2004)</w:t>
      </w:r>
      <w:r w:rsidR="00166C86">
        <w:t xml:space="preserve"> </w:t>
      </w:r>
      <w:r w:rsidR="0067376C" w:rsidRPr="0067376C">
        <w:rPr>
          <w:i/>
        </w:rPr>
        <w:t>The</w:t>
      </w:r>
      <w:r w:rsidR="00166C86">
        <w:rPr>
          <w:i/>
        </w:rPr>
        <w:t xml:space="preserve"> </w:t>
      </w:r>
      <w:r w:rsidR="0067376C" w:rsidRPr="0067376C">
        <w:rPr>
          <w:i/>
        </w:rPr>
        <w:t>Emotionally</w:t>
      </w:r>
      <w:r w:rsidR="00166C86">
        <w:rPr>
          <w:i/>
        </w:rPr>
        <w:t xml:space="preserve"> </w:t>
      </w:r>
      <w:r w:rsidR="0067376C" w:rsidRPr="0067376C">
        <w:rPr>
          <w:i/>
        </w:rPr>
        <w:t>Intelligent</w:t>
      </w:r>
      <w:r w:rsidR="00166C86">
        <w:rPr>
          <w:i/>
        </w:rPr>
        <w:t xml:space="preserve"> </w:t>
      </w:r>
      <w:r w:rsidR="0067376C" w:rsidRPr="0067376C">
        <w:rPr>
          <w:i/>
        </w:rPr>
        <w:t>Manager</w:t>
      </w:r>
      <w:ins w:id="257" w:author="Jane Robson" w:date="2021-04-09T11:54:00Z">
        <w:r w:rsidR="00BA33E1">
          <w:rPr>
            <w:i/>
          </w:rPr>
          <w:t>:</w:t>
        </w:r>
      </w:ins>
      <w:del w:id="258" w:author="Jane Robson" w:date="2021-04-09T11:54:00Z">
        <w:r w:rsidR="0067376C" w:rsidRPr="0067376C" w:rsidDel="00BA33E1">
          <w:rPr>
            <w:i/>
          </w:rPr>
          <w:delText>,</w:delText>
        </w:r>
      </w:del>
      <w:r w:rsidR="00166C86">
        <w:rPr>
          <w:i/>
        </w:rPr>
        <w:t xml:space="preserve"> </w:t>
      </w:r>
      <w:r w:rsidR="0067376C" w:rsidRPr="0067376C">
        <w:rPr>
          <w:i/>
        </w:rPr>
        <w:t>How</w:t>
      </w:r>
      <w:r w:rsidR="00166C86">
        <w:rPr>
          <w:i/>
        </w:rPr>
        <w:t xml:space="preserve"> </w:t>
      </w:r>
      <w:r w:rsidR="0067376C" w:rsidRPr="0067376C">
        <w:rPr>
          <w:i/>
        </w:rPr>
        <w:t>to</w:t>
      </w:r>
      <w:r w:rsidR="00166C86">
        <w:rPr>
          <w:i/>
        </w:rPr>
        <w:t xml:space="preserve"> </w:t>
      </w:r>
      <w:r w:rsidR="0067376C" w:rsidRPr="0067376C">
        <w:rPr>
          <w:i/>
        </w:rPr>
        <w:t>Develop</w:t>
      </w:r>
      <w:r w:rsidR="00166C86">
        <w:rPr>
          <w:i/>
        </w:rPr>
        <w:t xml:space="preserve"> </w:t>
      </w:r>
      <w:r w:rsidR="0067376C" w:rsidRPr="0067376C">
        <w:rPr>
          <w:i/>
        </w:rPr>
        <w:t>and</w:t>
      </w:r>
      <w:r w:rsidR="00166C86">
        <w:rPr>
          <w:i/>
        </w:rPr>
        <w:t xml:space="preserve"> </w:t>
      </w:r>
      <w:r w:rsidR="0067376C" w:rsidRPr="0067376C">
        <w:rPr>
          <w:i/>
        </w:rPr>
        <w:t>Use</w:t>
      </w:r>
      <w:r w:rsidR="00166C86">
        <w:rPr>
          <w:i/>
        </w:rPr>
        <w:t xml:space="preserve"> </w:t>
      </w:r>
      <w:r w:rsidR="0067376C" w:rsidRPr="0067376C">
        <w:rPr>
          <w:i/>
        </w:rPr>
        <w:t>the</w:t>
      </w:r>
      <w:r w:rsidR="00166C86">
        <w:rPr>
          <w:i/>
        </w:rPr>
        <w:t xml:space="preserve"> </w:t>
      </w:r>
      <w:r w:rsidR="0067376C" w:rsidRPr="0067376C">
        <w:rPr>
          <w:i/>
        </w:rPr>
        <w:t>Four</w:t>
      </w:r>
      <w:r w:rsidR="00166C86">
        <w:rPr>
          <w:i/>
        </w:rPr>
        <w:t xml:space="preserve"> </w:t>
      </w:r>
      <w:r w:rsidR="0067376C" w:rsidRPr="0067376C">
        <w:rPr>
          <w:i/>
        </w:rPr>
        <w:t>Key</w:t>
      </w:r>
      <w:r w:rsidR="00166C86">
        <w:rPr>
          <w:i/>
        </w:rPr>
        <w:t xml:space="preserve"> </w:t>
      </w:r>
      <w:r w:rsidR="0067376C" w:rsidRPr="0067376C">
        <w:rPr>
          <w:i/>
        </w:rPr>
        <w:t>Emotional</w:t>
      </w:r>
      <w:r w:rsidR="00166C86">
        <w:rPr>
          <w:i/>
        </w:rPr>
        <w:t xml:space="preserve"> </w:t>
      </w:r>
      <w:r w:rsidR="0067376C" w:rsidRPr="0067376C">
        <w:rPr>
          <w:i/>
        </w:rPr>
        <w:t>Skills</w:t>
      </w:r>
      <w:r w:rsidR="00166C86">
        <w:rPr>
          <w:i/>
        </w:rPr>
        <w:t xml:space="preserve"> </w:t>
      </w:r>
      <w:r w:rsidR="0067376C" w:rsidRPr="0067376C">
        <w:rPr>
          <w:i/>
        </w:rPr>
        <w:t>of</w:t>
      </w:r>
      <w:r w:rsidR="00166C86">
        <w:rPr>
          <w:i/>
        </w:rPr>
        <w:t xml:space="preserve"> </w:t>
      </w:r>
      <w:r w:rsidR="0067376C" w:rsidRPr="0067376C">
        <w:rPr>
          <w:i/>
        </w:rPr>
        <w:t>Leadership,</w:t>
      </w:r>
      <w:r w:rsidR="00166C86">
        <w:t xml:space="preserve"> </w:t>
      </w:r>
      <w:r w:rsidRPr="00750895">
        <w:t>Jossey-Bass,</w:t>
      </w:r>
      <w:r w:rsidR="00166C86">
        <w:t xml:space="preserve"> </w:t>
      </w:r>
      <w:r w:rsidRPr="00750895">
        <w:t>San</w:t>
      </w:r>
      <w:r w:rsidR="00166C86">
        <w:t xml:space="preserve"> </w:t>
      </w:r>
      <w:r w:rsidRPr="00750895">
        <w:t>Francisco</w:t>
      </w:r>
      <w:ins w:id="259" w:author="Jane Robson" w:date="2021-04-09T11:54:00Z">
        <w:r w:rsidR="00BA33E1">
          <w:t xml:space="preserve"> CA</w:t>
        </w:r>
      </w:ins>
      <w:r w:rsidRPr="00750895">
        <w:t>.</w:t>
      </w:r>
    </w:p>
    <w:p w14:paraId="753FA424" w14:textId="3EA23ED8" w:rsidR="00F0514F" w:rsidRPr="00750895" w:rsidRDefault="00930C76" w:rsidP="00750895">
      <w:pPr>
        <w:pStyle w:val="REF"/>
      </w:pPr>
      <w:r w:rsidRPr="00750895">
        <w:t>Cawsey,</w:t>
      </w:r>
      <w:r w:rsidR="00166C86">
        <w:t xml:space="preserve"> </w:t>
      </w:r>
      <w:r w:rsidRPr="00750895">
        <w:t>T.,</w:t>
      </w:r>
      <w:r w:rsidR="00166C86">
        <w:t xml:space="preserve"> </w:t>
      </w:r>
      <w:r w:rsidRPr="00750895">
        <w:t>Deszca,</w:t>
      </w:r>
      <w:r w:rsidR="00166C86">
        <w:t xml:space="preserve"> </w:t>
      </w:r>
      <w:r w:rsidRPr="00750895">
        <w:t>G.</w:t>
      </w:r>
      <w:r w:rsidR="00166C86">
        <w:t xml:space="preserve"> </w:t>
      </w:r>
      <w:r w:rsidRPr="00750895">
        <w:t>and</w:t>
      </w:r>
      <w:r w:rsidR="00166C86">
        <w:t xml:space="preserve"> </w:t>
      </w:r>
      <w:r w:rsidRPr="00750895">
        <w:t>Ingols,</w:t>
      </w:r>
      <w:r w:rsidR="00166C86">
        <w:t xml:space="preserve"> </w:t>
      </w:r>
      <w:r w:rsidRPr="00750895">
        <w:t>C.</w:t>
      </w:r>
      <w:r w:rsidR="00166C86">
        <w:t xml:space="preserve"> </w:t>
      </w:r>
      <w:r w:rsidRPr="00750895">
        <w:t>(2012)</w:t>
      </w:r>
      <w:r w:rsidR="00166C86">
        <w:t xml:space="preserve"> </w:t>
      </w:r>
      <w:r w:rsidR="0067376C" w:rsidRPr="0067376C">
        <w:rPr>
          <w:i/>
        </w:rPr>
        <w:t>Organisational</w:t>
      </w:r>
      <w:r w:rsidR="00166C86">
        <w:rPr>
          <w:i/>
        </w:rPr>
        <w:t xml:space="preserve"> </w:t>
      </w:r>
      <w:r w:rsidR="0067376C" w:rsidRPr="0067376C">
        <w:rPr>
          <w:i/>
        </w:rPr>
        <w:t>Change:</w:t>
      </w:r>
      <w:r w:rsidR="00166C86">
        <w:rPr>
          <w:i/>
        </w:rPr>
        <w:t xml:space="preserve"> </w:t>
      </w:r>
      <w:r w:rsidR="0067376C" w:rsidRPr="0067376C">
        <w:rPr>
          <w:i/>
        </w:rPr>
        <w:t>An</w:t>
      </w:r>
      <w:r w:rsidR="00166C86">
        <w:rPr>
          <w:i/>
        </w:rPr>
        <w:t xml:space="preserve"> </w:t>
      </w:r>
      <w:r w:rsidR="0067376C" w:rsidRPr="0067376C">
        <w:rPr>
          <w:i/>
        </w:rPr>
        <w:t>Action-</w:t>
      </w:r>
      <w:ins w:id="260" w:author="Jane Robson" w:date="2021-04-09T11:54:00Z">
        <w:r w:rsidR="00BA33E1">
          <w:rPr>
            <w:i/>
          </w:rPr>
          <w:t>O</w:t>
        </w:r>
      </w:ins>
      <w:del w:id="261" w:author="Jane Robson" w:date="2021-04-09T11:54:00Z">
        <w:r w:rsidR="0067376C" w:rsidRPr="0067376C" w:rsidDel="00BA33E1">
          <w:rPr>
            <w:i/>
          </w:rPr>
          <w:delText>o</w:delText>
        </w:r>
      </w:del>
      <w:r w:rsidR="0067376C" w:rsidRPr="0067376C">
        <w:rPr>
          <w:i/>
        </w:rPr>
        <w:t>riented</w:t>
      </w:r>
      <w:r w:rsidR="00166C86">
        <w:rPr>
          <w:i/>
        </w:rPr>
        <w:t xml:space="preserve"> </w:t>
      </w:r>
      <w:r w:rsidR="0067376C" w:rsidRPr="0067376C">
        <w:rPr>
          <w:i/>
        </w:rPr>
        <w:t>Toolkit,</w:t>
      </w:r>
      <w:r w:rsidR="00166C86">
        <w:rPr>
          <w:i/>
        </w:rPr>
        <w:t xml:space="preserve"> </w:t>
      </w:r>
      <w:r w:rsidR="00BA33E1" w:rsidRPr="00750895">
        <w:t>SAGE</w:t>
      </w:r>
      <w:r w:rsidRPr="00750895">
        <w:t>,</w:t>
      </w:r>
      <w:r w:rsidR="00166C86">
        <w:t xml:space="preserve"> </w:t>
      </w:r>
      <w:r w:rsidRPr="00750895">
        <w:t>Thousand</w:t>
      </w:r>
      <w:r w:rsidR="00166C86">
        <w:t xml:space="preserve"> </w:t>
      </w:r>
      <w:r w:rsidRPr="00750895">
        <w:t>Oaks</w:t>
      </w:r>
      <w:r w:rsidR="00166C86">
        <w:t xml:space="preserve"> </w:t>
      </w:r>
      <w:r w:rsidRPr="00750895">
        <w:t>CA.</w:t>
      </w:r>
    </w:p>
    <w:p w14:paraId="25890053" w14:textId="77777777" w:rsidR="00F0514F" w:rsidRPr="00750895" w:rsidRDefault="00930C76" w:rsidP="00750895">
      <w:pPr>
        <w:pStyle w:val="REF"/>
      </w:pPr>
      <w:r w:rsidRPr="00750895">
        <w:t>Dodgson,</w:t>
      </w:r>
      <w:r w:rsidR="00166C86">
        <w:t xml:space="preserve"> </w:t>
      </w:r>
      <w:r w:rsidRPr="00750895">
        <w:t>M.,</w:t>
      </w:r>
      <w:r w:rsidR="00166C86">
        <w:t xml:space="preserve"> </w:t>
      </w:r>
      <w:r w:rsidRPr="00750895">
        <w:t>Gann,</w:t>
      </w:r>
      <w:r w:rsidR="00166C86">
        <w:t xml:space="preserve"> </w:t>
      </w:r>
      <w:r w:rsidRPr="00750895">
        <w:t>D.</w:t>
      </w:r>
      <w:r w:rsidR="00166C86">
        <w:t xml:space="preserve"> </w:t>
      </w:r>
      <w:r w:rsidRPr="00750895">
        <w:t>and</w:t>
      </w:r>
      <w:r w:rsidR="00166C86">
        <w:t xml:space="preserve"> </w:t>
      </w:r>
      <w:r w:rsidRPr="00750895">
        <w:t>Salter</w:t>
      </w:r>
      <w:r w:rsidR="0067376C" w:rsidRPr="0067376C">
        <w:rPr>
          <w:i/>
        </w:rPr>
        <w:t>,</w:t>
      </w:r>
      <w:r w:rsidR="00166C86">
        <w:rPr>
          <w:i/>
        </w:rPr>
        <w:t xml:space="preserve"> </w:t>
      </w:r>
      <w:r w:rsidRPr="00750895">
        <w:t>A.</w:t>
      </w:r>
      <w:r w:rsidR="00166C86">
        <w:rPr>
          <w:i/>
        </w:rPr>
        <w:t xml:space="preserve"> </w:t>
      </w:r>
      <w:r w:rsidRPr="00750895">
        <w:t>(2005)</w:t>
      </w:r>
      <w:r w:rsidR="00166C86">
        <w:rPr>
          <w:i/>
        </w:rPr>
        <w:t xml:space="preserve"> </w:t>
      </w:r>
      <w:r w:rsidR="0067376C" w:rsidRPr="0067376C">
        <w:rPr>
          <w:i/>
        </w:rPr>
        <w:t>Think,</w:t>
      </w:r>
      <w:r w:rsidR="00166C86">
        <w:rPr>
          <w:i/>
        </w:rPr>
        <w:t xml:space="preserve"> </w:t>
      </w:r>
      <w:r w:rsidR="0067376C" w:rsidRPr="0067376C">
        <w:rPr>
          <w:i/>
        </w:rPr>
        <w:t>Play,</w:t>
      </w:r>
      <w:r w:rsidR="00166C86">
        <w:rPr>
          <w:i/>
        </w:rPr>
        <w:t xml:space="preserve"> </w:t>
      </w:r>
      <w:r w:rsidR="0067376C" w:rsidRPr="0067376C">
        <w:rPr>
          <w:i/>
        </w:rPr>
        <w:t>Do;</w:t>
      </w:r>
      <w:r w:rsidR="00166C86">
        <w:rPr>
          <w:i/>
        </w:rPr>
        <w:t xml:space="preserve"> </w:t>
      </w:r>
      <w:r w:rsidR="0067376C" w:rsidRPr="0067376C">
        <w:rPr>
          <w:i/>
        </w:rPr>
        <w:t>Technology,</w:t>
      </w:r>
      <w:r w:rsidR="00166C86">
        <w:rPr>
          <w:i/>
        </w:rPr>
        <w:t xml:space="preserve"> </w:t>
      </w:r>
      <w:r w:rsidR="0067376C" w:rsidRPr="0067376C">
        <w:rPr>
          <w:i/>
        </w:rPr>
        <w:t>Innovation</w:t>
      </w:r>
      <w:r w:rsidR="00166C86">
        <w:rPr>
          <w:i/>
        </w:rPr>
        <w:t xml:space="preserve"> </w:t>
      </w:r>
      <w:r w:rsidR="0067376C" w:rsidRPr="0067376C">
        <w:rPr>
          <w:i/>
        </w:rPr>
        <w:t>and</w:t>
      </w:r>
      <w:r w:rsidR="00166C86">
        <w:rPr>
          <w:i/>
        </w:rPr>
        <w:t xml:space="preserve"> </w:t>
      </w:r>
      <w:r w:rsidR="0067376C" w:rsidRPr="0067376C">
        <w:rPr>
          <w:i/>
        </w:rPr>
        <w:t>Organisations,</w:t>
      </w:r>
      <w:r w:rsidR="00166C86">
        <w:rPr>
          <w:i/>
        </w:rPr>
        <w:t xml:space="preserve"> </w:t>
      </w:r>
      <w:r w:rsidRPr="00750895">
        <w:t>Oxford</w:t>
      </w:r>
      <w:r w:rsidR="00166C86">
        <w:t xml:space="preserve"> </w:t>
      </w:r>
      <w:r w:rsidRPr="00750895">
        <w:t>University</w:t>
      </w:r>
      <w:r w:rsidR="00166C86">
        <w:t xml:space="preserve"> </w:t>
      </w:r>
      <w:r w:rsidRPr="00750895">
        <w:t>Press,</w:t>
      </w:r>
      <w:r w:rsidR="00166C86">
        <w:t xml:space="preserve"> </w:t>
      </w:r>
      <w:r w:rsidRPr="00750895">
        <w:t>Oxford.</w:t>
      </w:r>
    </w:p>
    <w:p w14:paraId="13DE44C0" w14:textId="65F385E8" w:rsidR="00F0514F" w:rsidRPr="00750895" w:rsidRDefault="00930C76" w:rsidP="00750895">
      <w:pPr>
        <w:pStyle w:val="REF"/>
      </w:pPr>
      <w:r w:rsidRPr="00750895">
        <w:t>Dover,</w:t>
      </w:r>
      <w:r w:rsidR="00166C86">
        <w:t xml:space="preserve"> </w:t>
      </w:r>
      <w:r w:rsidRPr="00750895">
        <w:t>P.</w:t>
      </w:r>
      <w:r w:rsidR="00166C86">
        <w:t xml:space="preserve"> </w:t>
      </w:r>
      <w:r w:rsidRPr="00750895">
        <w:t>(2002)</w:t>
      </w:r>
      <w:r w:rsidR="00166C86">
        <w:t xml:space="preserve"> </w:t>
      </w:r>
      <w:r w:rsidRPr="00750895">
        <w:t>‘Change</w:t>
      </w:r>
      <w:r w:rsidR="00166C86">
        <w:t xml:space="preserve"> </w:t>
      </w:r>
      <w:r w:rsidRPr="00750895">
        <w:t>agents</w:t>
      </w:r>
      <w:r w:rsidR="00166C86">
        <w:t xml:space="preserve"> </w:t>
      </w:r>
      <w:r w:rsidRPr="00750895">
        <w:t>at</w:t>
      </w:r>
      <w:r w:rsidR="00166C86">
        <w:t xml:space="preserve"> </w:t>
      </w:r>
      <w:r w:rsidRPr="00750895">
        <w:t>work:</w:t>
      </w:r>
      <w:r w:rsidR="00166C86">
        <w:t xml:space="preserve"> </w:t>
      </w:r>
      <w:r w:rsidRPr="00750895">
        <w:t>lessons</w:t>
      </w:r>
      <w:r w:rsidR="00166C86">
        <w:t xml:space="preserve"> </w:t>
      </w:r>
      <w:r w:rsidRPr="00750895">
        <w:t>from</w:t>
      </w:r>
      <w:r w:rsidR="00166C86">
        <w:t xml:space="preserve"> </w:t>
      </w:r>
      <w:r w:rsidRPr="00750895">
        <w:t>Siemens</w:t>
      </w:r>
      <w:r w:rsidR="00166C86">
        <w:t xml:space="preserve"> </w:t>
      </w:r>
      <w:r w:rsidRPr="00750895">
        <w:t>Nixdorf’,</w:t>
      </w:r>
      <w:r w:rsidR="00166C86">
        <w:t xml:space="preserve"> </w:t>
      </w:r>
      <w:r w:rsidR="0067376C" w:rsidRPr="0067376C">
        <w:rPr>
          <w:i/>
        </w:rPr>
        <w:t>Journal</w:t>
      </w:r>
      <w:r w:rsidR="00166C86">
        <w:rPr>
          <w:i/>
        </w:rPr>
        <w:t xml:space="preserve"> </w:t>
      </w:r>
      <w:r w:rsidR="0067376C" w:rsidRPr="0067376C">
        <w:rPr>
          <w:i/>
        </w:rPr>
        <w:t>of</w:t>
      </w:r>
      <w:r w:rsidR="00166C86">
        <w:rPr>
          <w:i/>
        </w:rPr>
        <w:t xml:space="preserve"> </w:t>
      </w:r>
      <w:r w:rsidR="0067376C" w:rsidRPr="0067376C">
        <w:rPr>
          <w:i/>
        </w:rPr>
        <w:t>Change</w:t>
      </w:r>
      <w:r w:rsidR="00166C86">
        <w:rPr>
          <w:i/>
        </w:rPr>
        <w:t xml:space="preserve"> </w:t>
      </w:r>
      <w:r w:rsidR="0067376C" w:rsidRPr="0067376C">
        <w:rPr>
          <w:i/>
        </w:rPr>
        <w:t>Management</w:t>
      </w:r>
      <w:r w:rsidRPr="00750895">
        <w:t>,</w:t>
      </w:r>
      <w:r w:rsidR="00166C86">
        <w:t xml:space="preserve"> </w:t>
      </w:r>
      <w:r w:rsidRPr="00750895">
        <w:t>3,</w:t>
      </w:r>
      <w:r w:rsidR="00166C86">
        <w:t xml:space="preserve"> </w:t>
      </w:r>
      <w:r w:rsidRPr="00750895">
        <w:t>3,</w:t>
      </w:r>
      <w:r w:rsidR="00166C86">
        <w:t xml:space="preserve"> </w:t>
      </w:r>
      <w:r w:rsidRPr="00750895">
        <w:t>pp.243</w:t>
      </w:r>
      <w:ins w:id="262" w:author="Jane Robson" w:date="2021-04-09T11:54:00Z">
        <w:r w:rsidR="00BA33E1">
          <w:t>–</w:t>
        </w:r>
      </w:ins>
      <w:del w:id="263" w:author="Jane Robson" w:date="2021-04-09T11:54:00Z">
        <w:r w:rsidRPr="00750895" w:rsidDel="00BA33E1">
          <w:delText>-</w:delText>
        </w:r>
      </w:del>
      <w:r w:rsidRPr="00750895">
        <w:t>57.</w:t>
      </w:r>
    </w:p>
    <w:p w14:paraId="51002FFF" w14:textId="4A6503CD" w:rsidR="00F0514F" w:rsidRPr="00750895" w:rsidRDefault="00930C76" w:rsidP="00750895">
      <w:pPr>
        <w:pStyle w:val="REF"/>
      </w:pPr>
      <w:r w:rsidRPr="00750895">
        <w:t>Fuda,</w:t>
      </w:r>
      <w:r w:rsidR="00166C86">
        <w:t xml:space="preserve"> </w:t>
      </w:r>
      <w:r w:rsidRPr="00750895">
        <w:t>P.</w:t>
      </w:r>
      <w:r w:rsidR="00166C86">
        <w:t xml:space="preserve"> </w:t>
      </w:r>
      <w:r w:rsidRPr="00750895">
        <w:t>(2014)</w:t>
      </w:r>
      <w:r w:rsidR="00166C86">
        <w:t xml:space="preserve"> </w:t>
      </w:r>
      <w:r w:rsidRPr="00750895">
        <w:t>‘15</w:t>
      </w:r>
      <w:r w:rsidR="00166C86">
        <w:t xml:space="preserve"> </w:t>
      </w:r>
      <w:ins w:id="264" w:author="Jane Robson" w:date="2021-04-09T11:54:00Z">
        <w:r w:rsidR="00BA33E1">
          <w:t>q</w:t>
        </w:r>
      </w:ins>
      <w:r w:rsidRPr="00750895">
        <w:t>ualities</w:t>
      </w:r>
      <w:r w:rsidR="00166C86">
        <w:t xml:space="preserve"> </w:t>
      </w:r>
      <w:r w:rsidRPr="00750895">
        <w:t>of</w:t>
      </w:r>
      <w:r w:rsidR="00166C86">
        <w:t xml:space="preserve"> </w:t>
      </w:r>
      <w:r w:rsidRPr="00750895">
        <w:t>a</w:t>
      </w:r>
      <w:r w:rsidR="00166C86">
        <w:t xml:space="preserve"> </w:t>
      </w:r>
      <w:r w:rsidRPr="00750895">
        <w:t>transformational</w:t>
      </w:r>
      <w:r w:rsidR="00166C86">
        <w:t xml:space="preserve"> </w:t>
      </w:r>
      <w:r w:rsidRPr="00750895">
        <w:t>change</w:t>
      </w:r>
      <w:r w:rsidR="00166C86">
        <w:t xml:space="preserve"> </w:t>
      </w:r>
      <w:r w:rsidRPr="00750895">
        <w:t>agent’,</w:t>
      </w:r>
      <w:r w:rsidR="00166C86">
        <w:t xml:space="preserve"> </w:t>
      </w:r>
      <w:r w:rsidRPr="00750895">
        <w:t>available</w:t>
      </w:r>
      <w:r w:rsidR="00166C86">
        <w:t xml:space="preserve"> </w:t>
      </w:r>
      <w:r w:rsidRPr="00750895">
        <w:t>at</w:t>
      </w:r>
      <w:r w:rsidR="00166C86">
        <w:t xml:space="preserve"> </w:t>
      </w:r>
      <w:hyperlink r:id="rId13" w:history="1">
        <w:r w:rsidRPr="00750895">
          <w:t>https://www.linkedin.com/pulse/20140616225248-173414263-15-qualities-of-a-transformational-change-agent</w:t>
        </w:r>
      </w:hyperlink>
      <w:r w:rsidR="00166C86">
        <w:t xml:space="preserve"> </w:t>
      </w:r>
      <w:r w:rsidRPr="00750895">
        <w:t>(accessed</w:t>
      </w:r>
      <w:r w:rsidR="00166C86">
        <w:t xml:space="preserve"> </w:t>
      </w:r>
      <w:r w:rsidRPr="00750895">
        <w:t>June</w:t>
      </w:r>
      <w:r w:rsidR="00166C86">
        <w:t xml:space="preserve"> </w:t>
      </w:r>
      <w:r w:rsidRPr="00750895">
        <w:t>2020).</w:t>
      </w:r>
    </w:p>
    <w:p w14:paraId="0F3E36F6" w14:textId="204FA63E" w:rsidR="00F0514F" w:rsidRPr="00750895" w:rsidRDefault="00930C76" w:rsidP="00750895">
      <w:pPr>
        <w:pStyle w:val="REF"/>
      </w:pPr>
      <w:r w:rsidRPr="00750895">
        <w:t>Fuda,</w:t>
      </w:r>
      <w:r w:rsidR="00166C86">
        <w:t xml:space="preserve"> </w:t>
      </w:r>
      <w:r w:rsidRPr="00750895">
        <w:t>P.</w:t>
      </w:r>
      <w:r w:rsidR="00166C86">
        <w:t xml:space="preserve"> </w:t>
      </w:r>
      <w:r w:rsidRPr="00750895">
        <w:t>and</w:t>
      </w:r>
      <w:r w:rsidR="00166C86">
        <w:t xml:space="preserve"> </w:t>
      </w:r>
      <w:r w:rsidRPr="00750895">
        <w:t>Badham,</w:t>
      </w:r>
      <w:r w:rsidR="00166C86">
        <w:t xml:space="preserve"> </w:t>
      </w:r>
      <w:r w:rsidRPr="00750895">
        <w:t>R.</w:t>
      </w:r>
      <w:r w:rsidR="00166C86">
        <w:t xml:space="preserve"> </w:t>
      </w:r>
      <w:r w:rsidRPr="00750895">
        <w:t>(2011)</w:t>
      </w:r>
      <w:r w:rsidR="00166C86">
        <w:t xml:space="preserve"> </w:t>
      </w:r>
      <w:r w:rsidRPr="00750895">
        <w:t>‘Fire</w:t>
      </w:r>
      <w:r w:rsidR="00166C86">
        <w:t xml:space="preserve"> </w:t>
      </w:r>
      <w:r w:rsidRPr="00750895">
        <w:t>snowball,</w:t>
      </w:r>
      <w:r w:rsidR="00166C86">
        <w:t xml:space="preserve"> </w:t>
      </w:r>
      <w:r w:rsidRPr="00750895">
        <w:t>mask,</w:t>
      </w:r>
      <w:r w:rsidR="00166C86">
        <w:t xml:space="preserve"> </w:t>
      </w:r>
      <w:r w:rsidRPr="00750895">
        <w:t>movie:</w:t>
      </w:r>
      <w:r w:rsidR="00166C86">
        <w:t xml:space="preserve"> </w:t>
      </w:r>
      <w:r w:rsidRPr="00750895">
        <w:t>how</w:t>
      </w:r>
      <w:r w:rsidR="00166C86">
        <w:t xml:space="preserve"> </w:t>
      </w:r>
      <w:r w:rsidRPr="00750895">
        <w:t>leaders</w:t>
      </w:r>
      <w:r w:rsidR="00166C86">
        <w:t xml:space="preserve"> </w:t>
      </w:r>
      <w:r w:rsidRPr="00750895">
        <w:t>spark</w:t>
      </w:r>
      <w:r w:rsidR="00166C86">
        <w:t xml:space="preserve"> </w:t>
      </w:r>
      <w:r w:rsidRPr="00750895">
        <w:t>and</w:t>
      </w:r>
      <w:r w:rsidR="00166C86">
        <w:t xml:space="preserve"> </w:t>
      </w:r>
      <w:r w:rsidRPr="00750895">
        <w:t>sustain</w:t>
      </w:r>
      <w:r w:rsidR="00166C86">
        <w:t xml:space="preserve"> </w:t>
      </w:r>
      <w:r w:rsidRPr="00750895">
        <w:t>change’,</w:t>
      </w:r>
      <w:r w:rsidR="00166C86">
        <w:t xml:space="preserve"> </w:t>
      </w:r>
      <w:r w:rsidR="0067376C" w:rsidRPr="0067376C">
        <w:rPr>
          <w:i/>
        </w:rPr>
        <w:t>Harvard</w:t>
      </w:r>
      <w:r w:rsidR="00166C86">
        <w:rPr>
          <w:i/>
        </w:rPr>
        <w:t xml:space="preserve"> </w:t>
      </w:r>
      <w:r w:rsidR="0067376C" w:rsidRPr="0067376C">
        <w:rPr>
          <w:i/>
        </w:rPr>
        <w:t>Business</w:t>
      </w:r>
      <w:r w:rsidR="00166C86">
        <w:rPr>
          <w:i/>
        </w:rPr>
        <w:t xml:space="preserve"> </w:t>
      </w:r>
      <w:r w:rsidR="0067376C" w:rsidRPr="0067376C">
        <w:rPr>
          <w:i/>
        </w:rPr>
        <w:t>Review,</w:t>
      </w:r>
      <w:r w:rsidR="00166C86">
        <w:t xml:space="preserve"> </w:t>
      </w:r>
      <w:r w:rsidRPr="00750895">
        <w:t>89,</w:t>
      </w:r>
      <w:r w:rsidR="00166C86">
        <w:t xml:space="preserve"> </w:t>
      </w:r>
      <w:r w:rsidRPr="00750895">
        <w:t>11,</w:t>
      </w:r>
      <w:r w:rsidR="00166C86">
        <w:t xml:space="preserve"> </w:t>
      </w:r>
      <w:r w:rsidRPr="00750895">
        <w:t>pp.</w:t>
      </w:r>
      <w:del w:id="265" w:author="Jane Robson" w:date="2021-04-09T11:55:00Z">
        <w:r w:rsidR="00166C86" w:rsidDel="00BA33E1">
          <w:delText xml:space="preserve"> </w:delText>
        </w:r>
      </w:del>
      <w:r w:rsidRPr="00750895">
        <w:t>145–8,</w:t>
      </w:r>
      <w:r w:rsidR="00166C86">
        <w:t xml:space="preserve"> </w:t>
      </w:r>
      <w:r w:rsidRPr="00750895">
        <w:t>available</w:t>
      </w:r>
      <w:r w:rsidR="00166C86">
        <w:t xml:space="preserve"> </w:t>
      </w:r>
      <w:r w:rsidRPr="00750895">
        <w:t>at</w:t>
      </w:r>
      <w:r w:rsidR="00166C86">
        <w:t xml:space="preserve"> </w:t>
      </w:r>
      <w:hyperlink r:id="rId14" w:history="1">
        <w:r w:rsidRPr="00750895">
          <w:t>https://hbr.org/2011/11/fire-snowball-mask-movie-how-leaders-spark-and-sustain-change</w:t>
        </w:r>
      </w:hyperlink>
      <w:r w:rsidR="00166C86">
        <w:t xml:space="preserve"> </w:t>
      </w:r>
      <w:r w:rsidRPr="00750895">
        <w:t>(accessed</w:t>
      </w:r>
      <w:r w:rsidR="00166C86">
        <w:t xml:space="preserve"> </w:t>
      </w:r>
      <w:r w:rsidRPr="00750895">
        <w:t>June</w:t>
      </w:r>
      <w:r w:rsidR="00166C86">
        <w:t xml:space="preserve"> </w:t>
      </w:r>
      <w:r w:rsidRPr="00750895">
        <w:t>2020).</w:t>
      </w:r>
    </w:p>
    <w:p w14:paraId="60CF2F5E" w14:textId="3DC9972B" w:rsidR="00F0514F" w:rsidRPr="00750895" w:rsidRDefault="00930C76" w:rsidP="00750895">
      <w:pPr>
        <w:pStyle w:val="REF"/>
      </w:pPr>
      <w:r w:rsidRPr="00750895">
        <w:t>Gabriel,</w:t>
      </w:r>
      <w:r w:rsidR="00166C86">
        <w:t xml:space="preserve"> </w:t>
      </w:r>
      <w:r w:rsidRPr="00750895">
        <w:t>Y.</w:t>
      </w:r>
      <w:r w:rsidR="00166C86">
        <w:t xml:space="preserve"> </w:t>
      </w:r>
      <w:r w:rsidRPr="00750895">
        <w:t>(2000)</w:t>
      </w:r>
      <w:r w:rsidR="00166C86">
        <w:t xml:space="preserve"> </w:t>
      </w:r>
      <w:r w:rsidR="0067376C" w:rsidRPr="0067376C">
        <w:rPr>
          <w:i/>
        </w:rPr>
        <w:t>Storytelling</w:t>
      </w:r>
      <w:r w:rsidR="00166C86">
        <w:rPr>
          <w:i/>
        </w:rPr>
        <w:t xml:space="preserve"> </w:t>
      </w:r>
      <w:r w:rsidR="0067376C" w:rsidRPr="0067376C">
        <w:rPr>
          <w:i/>
        </w:rPr>
        <w:t>in</w:t>
      </w:r>
      <w:r w:rsidR="00166C86">
        <w:rPr>
          <w:i/>
        </w:rPr>
        <w:t xml:space="preserve"> </w:t>
      </w:r>
      <w:r w:rsidR="0067376C" w:rsidRPr="0067376C">
        <w:rPr>
          <w:i/>
        </w:rPr>
        <w:t>Organisations</w:t>
      </w:r>
      <w:ins w:id="266" w:author="Jane Robson" w:date="2021-04-09T11:56:00Z">
        <w:r w:rsidR="00BA33E1">
          <w:rPr>
            <w:i/>
          </w:rPr>
          <w:t>:</w:t>
        </w:r>
      </w:ins>
      <w:del w:id="267" w:author="Jane Robson" w:date="2021-04-09T11:56:00Z">
        <w:r w:rsidR="0067376C" w:rsidRPr="0067376C" w:rsidDel="00BA33E1">
          <w:rPr>
            <w:i/>
          </w:rPr>
          <w:delText>,</w:delText>
        </w:r>
      </w:del>
      <w:r w:rsidR="00166C86">
        <w:rPr>
          <w:i/>
        </w:rPr>
        <w:t xml:space="preserve"> </w:t>
      </w:r>
      <w:r w:rsidR="0067376C" w:rsidRPr="0067376C">
        <w:rPr>
          <w:i/>
        </w:rPr>
        <w:t>Facts,</w:t>
      </w:r>
      <w:r w:rsidR="00166C86">
        <w:rPr>
          <w:i/>
        </w:rPr>
        <w:t xml:space="preserve"> </w:t>
      </w:r>
      <w:r w:rsidR="0067376C" w:rsidRPr="0067376C">
        <w:rPr>
          <w:i/>
        </w:rPr>
        <w:t>Figures</w:t>
      </w:r>
      <w:r w:rsidR="00166C86">
        <w:rPr>
          <w:i/>
        </w:rPr>
        <w:t xml:space="preserve"> </w:t>
      </w:r>
      <w:r w:rsidR="0067376C" w:rsidRPr="0067376C">
        <w:rPr>
          <w:i/>
        </w:rPr>
        <w:t>and</w:t>
      </w:r>
      <w:r w:rsidR="00166C86">
        <w:rPr>
          <w:i/>
        </w:rPr>
        <w:t xml:space="preserve"> </w:t>
      </w:r>
      <w:r w:rsidR="0067376C" w:rsidRPr="0067376C">
        <w:rPr>
          <w:i/>
        </w:rPr>
        <w:t>Fantasies</w:t>
      </w:r>
      <w:r w:rsidRPr="00750895">
        <w:t>,</w:t>
      </w:r>
      <w:r w:rsidR="00166C86">
        <w:t xml:space="preserve"> </w:t>
      </w:r>
      <w:r w:rsidRPr="00750895">
        <w:t>Oxford</w:t>
      </w:r>
      <w:r w:rsidR="00166C86">
        <w:t xml:space="preserve"> </w:t>
      </w:r>
      <w:r w:rsidRPr="00750895">
        <w:t>University</w:t>
      </w:r>
      <w:r w:rsidR="00166C86">
        <w:t xml:space="preserve"> </w:t>
      </w:r>
      <w:r w:rsidRPr="00750895">
        <w:t>Press,</w:t>
      </w:r>
      <w:r w:rsidR="00166C86">
        <w:t xml:space="preserve"> </w:t>
      </w:r>
      <w:r w:rsidRPr="00750895">
        <w:t>Oxford.</w:t>
      </w:r>
    </w:p>
    <w:p w14:paraId="0759053D" w14:textId="77777777" w:rsidR="00F0514F" w:rsidRPr="00750895" w:rsidRDefault="00930C76" w:rsidP="00750895">
      <w:pPr>
        <w:pStyle w:val="REF"/>
      </w:pPr>
      <w:r w:rsidRPr="00750895">
        <w:t>Gilley,</w:t>
      </w:r>
      <w:r w:rsidR="00166C86">
        <w:t xml:space="preserve"> </w:t>
      </w:r>
      <w:r w:rsidRPr="00750895">
        <w:t>J.,</w:t>
      </w:r>
      <w:r w:rsidR="00166C86">
        <w:t xml:space="preserve"> </w:t>
      </w:r>
      <w:r w:rsidRPr="00750895">
        <w:t>Quatro,</w:t>
      </w:r>
      <w:r w:rsidR="00166C86">
        <w:t xml:space="preserve"> </w:t>
      </w:r>
      <w:r w:rsidRPr="00750895">
        <w:t>S.,</w:t>
      </w:r>
      <w:r w:rsidR="00166C86">
        <w:t xml:space="preserve"> </w:t>
      </w:r>
      <w:r w:rsidRPr="00750895">
        <w:t>Hoekstra,</w:t>
      </w:r>
      <w:r w:rsidR="00166C86">
        <w:t xml:space="preserve"> </w:t>
      </w:r>
      <w:r w:rsidRPr="00750895">
        <w:t>E.,</w:t>
      </w:r>
      <w:r w:rsidR="00166C86">
        <w:t xml:space="preserve"> </w:t>
      </w:r>
      <w:r w:rsidRPr="00750895">
        <w:t>Whittle,</w:t>
      </w:r>
      <w:r w:rsidR="00166C86">
        <w:t xml:space="preserve"> </w:t>
      </w:r>
      <w:r w:rsidRPr="00750895">
        <w:t>D.</w:t>
      </w:r>
      <w:r w:rsidR="00166C86">
        <w:t xml:space="preserve"> </w:t>
      </w:r>
      <w:r w:rsidRPr="00750895">
        <w:t>and</w:t>
      </w:r>
      <w:r w:rsidR="00166C86">
        <w:t xml:space="preserve"> </w:t>
      </w:r>
      <w:r w:rsidRPr="00750895">
        <w:t>Maycunich,</w:t>
      </w:r>
      <w:r w:rsidR="00166C86">
        <w:t xml:space="preserve"> </w:t>
      </w:r>
      <w:r w:rsidRPr="00750895">
        <w:t>A.</w:t>
      </w:r>
      <w:r w:rsidR="00166C86">
        <w:t xml:space="preserve"> </w:t>
      </w:r>
      <w:r w:rsidRPr="00750895">
        <w:t>(2001)</w:t>
      </w:r>
      <w:r w:rsidR="00166C86">
        <w:t xml:space="preserve"> </w:t>
      </w:r>
      <w:r w:rsidR="0067376C" w:rsidRPr="0067376C">
        <w:rPr>
          <w:i/>
        </w:rPr>
        <w:t>The</w:t>
      </w:r>
      <w:r w:rsidR="00166C86">
        <w:rPr>
          <w:i/>
        </w:rPr>
        <w:t xml:space="preserve"> </w:t>
      </w:r>
      <w:r w:rsidR="0067376C" w:rsidRPr="0067376C">
        <w:rPr>
          <w:i/>
        </w:rPr>
        <w:t>Manager</w:t>
      </w:r>
      <w:r w:rsidR="00166C86">
        <w:rPr>
          <w:i/>
        </w:rPr>
        <w:t xml:space="preserve"> </w:t>
      </w:r>
      <w:r w:rsidR="0067376C" w:rsidRPr="0067376C">
        <w:rPr>
          <w:i/>
        </w:rPr>
        <w:t>as</w:t>
      </w:r>
      <w:r w:rsidR="00166C86">
        <w:rPr>
          <w:i/>
        </w:rPr>
        <w:t xml:space="preserve"> </w:t>
      </w:r>
      <w:r w:rsidR="0067376C" w:rsidRPr="0067376C">
        <w:rPr>
          <w:i/>
        </w:rPr>
        <w:t>Change</w:t>
      </w:r>
      <w:r w:rsidR="00166C86">
        <w:rPr>
          <w:i/>
        </w:rPr>
        <w:t xml:space="preserve"> </w:t>
      </w:r>
      <w:r w:rsidR="0067376C" w:rsidRPr="0067376C">
        <w:rPr>
          <w:i/>
        </w:rPr>
        <w:t>Agent;</w:t>
      </w:r>
      <w:r w:rsidR="00166C86">
        <w:rPr>
          <w:i/>
        </w:rPr>
        <w:t xml:space="preserve"> </w:t>
      </w:r>
      <w:r w:rsidR="0067376C" w:rsidRPr="0067376C">
        <w:rPr>
          <w:i/>
        </w:rPr>
        <w:t>A</w:t>
      </w:r>
      <w:r w:rsidR="00166C86">
        <w:rPr>
          <w:i/>
        </w:rPr>
        <w:t xml:space="preserve"> </w:t>
      </w:r>
      <w:r w:rsidR="0067376C" w:rsidRPr="0067376C">
        <w:rPr>
          <w:i/>
        </w:rPr>
        <w:t>Practical</w:t>
      </w:r>
      <w:r w:rsidR="00166C86">
        <w:rPr>
          <w:i/>
        </w:rPr>
        <w:t xml:space="preserve"> </w:t>
      </w:r>
      <w:r w:rsidR="0067376C" w:rsidRPr="0067376C">
        <w:rPr>
          <w:i/>
        </w:rPr>
        <w:t>Guide</w:t>
      </w:r>
      <w:r w:rsidR="00166C86">
        <w:rPr>
          <w:i/>
        </w:rPr>
        <w:t xml:space="preserve"> </w:t>
      </w:r>
      <w:r w:rsidR="0067376C" w:rsidRPr="0067376C">
        <w:rPr>
          <w:i/>
        </w:rPr>
        <w:t>for</w:t>
      </w:r>
      <w:r w:rsidR="00166C86">
        <w:rPr>
          <w:i/>
        </w:rPr>
        <w:t xml:space="preserve"> </w:t>
      </w:r>
      <w:r w:rsidR="0067376C" w:rsidRPr="0067376C">
        <w:rPr>
          <w:i/>
        </w:rPr>
        <w:t>Developing</w:t>
      </w:r>
      <w:r w:rsidR="00166C86">
        <w:rPr>
          <w:i/>
        </w:rPr>
        <w:t xml:space="preserve"> </w:t>
      </w:r>
      <w:r w:rsidR="0067376C" w:rsidRPr="0067376C">
        <w:rPr>
          <w:i/>
        </w:rPr>
        <w:t>High</w:t>
      </w:r>
      <w:r w:rsidR="00166C86">
        <w:rPr>
          <w:i/>
        </w:rPr>
        <w:t xml:space="preserve"> </w:t>
      </w:r>
      <w:r w:rsidR="0067376C" w:rsidRPr="0067376C">
        <w:rPr>
          <w:i/>
        </w:rPr>
        <w:t>Performance</w:t>
      </w:r>
      <w:r w:rsidR="00166C86">
        <w:rPr>
          <w:i/>
        </w:rPr>
        <w:t xml:space="preserve"> </w:t>
      </w:r>
      <w:r w:rsidR="0067376C" w:rsidRPr="0067376C">
        <w:rPr>
          <w:i/>
        </w:rPr>
        <w:t>People</w:t>
      </w:r>
      <w:r w:rsidR="00166C86">
        <w:rPr>
          <w:i/>
        </w:rPr>
        <w:t xml:space="preserve"> </w:t>
      </w:r>
      <w:r w:rsidR="0067376C" w:rsidRPr="0067376C">
        <w:rPr>
          <w:i/>
        </w:rPr>
        <w:t>and</w:t>
      </w:r>
      <w:r w:rsidR="00166C86">
        <w:rPr>
          <w:i/>
        </w:rPr>
        <w:t xml:space="preserve"> </w:t>
      </w:r>
      <w:r w:rsidR="0067376C" w:rsidRPr="0067376C">
        <w:rPr>
          <w:i/>
        </w:rPr>
        <w:t>Organisations,</w:t>
      </w:r>
      <w:r w:rsidR="00166C86">
        <w:rPr>
          <w:i/>
        </w:rPr>
        <w:t xml:space="preserve"> </w:t>
      </w:r>
      <w:r w:rsidRPr="00750895">
        <w:t>Perseus,</w:t>
      </w:r>
      <w:r w:rsidR="00166C86">
        <w:rPr>
          <w:i/>
        </w:rPr>
        <w:t xml:space="preserve"> </w:t>
      </w:r>
      <w:r w:rsidRPr="00750895">
        <w:t>Cambridge</w:t>
      </w:r>
      <w:r w:rsidR="00166C86">
        <w:t xml:space="preserve"> </w:t>
      </w:r>
      <w:r w:rsidRPr="00750895">
        <w:t>MA.</w:t>
      </w:r>
    </w:p>
    <w:p w14:paraId="7D2AB1B3" w14:textId="77777777" w:rsidR="00F0514F" w:rsidRPr="00750895" w:rsidRDefault="00930C76" w:rsidP="00750895">
      <w:pPr>
        <w:pStyle w:val="REF"/>
      </w:pPr>
      <w:r w:rsidRPr="00750895">
        <w:t>Johnson,</w:t>
      </w:r>
      <w:r w:rsidR="00166C86">
        <w:t xml:space="preserve"> </w:t>
      </w:r>
      <w:r w:rsidRPr="00750895">
        <w:t>S.</w:t>
      </w:r>
      <w:r w:rsidR="00166C86">
        <w:t xml:space="preserve"> </w:t>
      </w:r>
      <w:r w:rsidRPr="00750895">
        <w:t>(1999)</w:t>
      </w:r>
      <w:r w:rsidR="00166C86">
        <w:t xml:space="preserve"> </w:t>
      </w:r>
      <w:r w:rsidR="0067376C" w:rsidRPr="0067376C">
        <w:rPr>
          <w:i/>
        </w:rPr>
        <w:t>Who</w:t>
      </w:r>
      <w:r w:rsidR="00166C86">
        <w:rPr>
          <w:i/>
        </w:rPr>
        <w:t xml:space="preserve"> </w:t>
      </w:r>
      <w:r w:rsidR="0067376C" w:rsidRPr="0067376C">
        <w:rPr>
          <w:i/>
        </w:rPr>
        <w:t>Moved</w:t>
      </w:r>
      <w:r w:rsidR="00166C86">
        <w:rPr>
          <w:i/>
        </w:rPr>
        <w:t xml:space="preserve"> </w:t>
      </w:r>
      <w:r w:rsidR="0067376C" w:rsidRPr="0067376C">
        <w:rPr>
          <w:i/>
        </w:rPr>
        <w:t>my</w:t>
      </w:r>
      <w:r w:rsidR="00166C86">
        <w:rPr>
          <w:i/>
        </w:rPr>
        <w:t xml:space="preserve"> </w:t>
      </w:r>
      <w:r w:rsidR="0067376C" w:rsidRPr="0067376C">
        <w:rPr>
          <w:i/>
        </w:rPr>
        <w:t>Cheese?</w:t>
      </w:r>
      <w:r w:rsidR="00166C86">
        <w:t xml:space="preserve"> </w:t>
      </w:r>
      <w:r w:rsidRPr="00750895">
        <w:t>Ebury</w:t>
      </w:r>
      <w:r w:rsidR="00166C86">
        <w:t xml:space="preserve"> </w:t>
      </w:r>
      <w:r w:rsidRPr="00750895">
        <w:t>Publishing,</w:t>
      </w:r>
      <w:r w:rsidR="00166C86">
        <w:t xml:space="preserve"> </w:t>
      </w:r>
      <w:r w:rsidRPr="00750895">
        <w:t>London.</w:t>
      </w:r>
    </w:p>
    <w:p w14:paraId="69F0173C" w14:textId="77777777" w:rsidR="00F0514F" w:rsidRPr="00750895" w:rsidRDefault="00930C76" w:rsidP="00750895">
      <w:pPr>
        <w:pStyle w:val="REF"/>
      </w:pPr>
      <w:r w:rsidRPr="00750895">
        <w:t>Kendra,</w:t>
      </w:r>
      <w:r w:rsidR="00166C86">
        <w:t xml:space="preserve"> </w:t>
      </w:r>
      <w:r w:rsidRPr="00750895">
        <w:t>K.</w:t>
      </w:r>
      <w:r w:rsidR="00166C86">
        <w:t xml:space="preserve"> </w:t>
      </w:r>
      <w:r w:rsidRPr="00750895">
        <w:t>and</w:t>
      </w:r>
      <w:r w:rsidR="00166C86">
        <w:t xml:space="preserve"> </w:t>
      </w:r>
      <w:r w:rsidRPr="00750895">
        <w:t>Taplin,</w:t>
      </w:r>
      <w:r w:rsidR="00166C86">
        <w:t xml:space="preserve"> </w:t>
      </w:r>
      <w:r w:rsidRPr="00750895">
        <w:t>L.</w:t>
      </w:r>
      <w:r w:rsidR="00166C86">
        <w:t xml:space="preserve"> </w:t>
      </w:r>
      <w:r w:rsidRPr="00750895">
        <w:t>(2004)</w:t>
      </w:r>
      <w:r w:rsidR="00166C86">
        <w:t xml:space="preserve"> </w:t>
      </w:r>
      <w:r w:rsidRPr="00750895">
        <w:t>‘Change</w:t>
      </w:r>
      <w:r w:rsidR="00166C86">
        <w:t xml:space="preserve"> </w:t>
      </w:r>
      <w:r w:rsidRPr="00750895">
        <w:t>agent</w:t>
      </w:r>
      <w:r w:rsidR="00166C86">
        <w:t xml:space="preserve"> </w:t>
      </w:r>
      <w:r w:rsidRPr="00750895">
        <w:t>competencies</w:t>
      </w:r>
      <w:r w:rsidR="00166C86">
        <w:t xml:space="preserve"> </w:t>
      </w:r>
      <w:r w:rsidRPr="00750895">
        <w:t>for</w:t>
      </w:r>
      <w:r w:rsidR="00166C86">
        <w:t xml:space="preserve"> </w:t>
      </w:r>
      <w:r w:rsidRPr="00750895">
        <w:t>information</w:t>
      </w:r>
      <w:r w:rsidR="00166C86">
        <w:t xml:space="preserve"> </w:t>
      </w:r>
      <w:r w:rsidRPr="00750895">
        <w:t>technology</w:t>
      </w:r>
      <w:r w:rsidR="00166C86">
        <w:t xml:space="preserve"> </w:t>
      </w:r>
      <w:r w:rsidRPr="00750895">
        <w:t>project</w:t>
      </w:r>
      <w:r w:rsidR="00166C86">
        <w:t xml:space="preserve"> </w:t>
      </w:r>
      <w:r w:rsidRPr="00750895">
        <w:t>managers’,</w:t>
      </w:r>
      <w:r w:rsidR="00166C86">
        <w:t xml:space="preserve"> </w:t>
      </w:r>
      <w:r w:rsidR="0067376C" w:rsidRPr="0067376C">
        <w:rPr>
          <w:i/>
        </w:rPr>
        <w:t>Consulting</w:t>
      </w:r>
      <w:r w:rsidR="00166C86">
        <w:rPr>
          <w:i/>
        </w:rPr>
        <w:t xml:space="preserve"> </w:t>
      </w:r>
      <w:r w:rsidR="0067376C" w:rsidRPr="0067376C">
        <w:rPr>
          <w:i/>
        </w:rPr>
        <w:t>Psychology</w:t>
      </w:r>
      <w:r w:rsidR="00166C86">
        <w:rPr>
          <w:i/>
        </w:rPr>
        <w:t xml:space="preserve"> </w:t>
      </w:r>
      <w:r w:rsidR="0067376C" w:rsidRPr="0067376C">
        <w:rPr>
          <w:i/>
        </w:rPr>
        <w:t>Journal:</w:t>
      </w:r>
      <w:r w:rsidR="00166C86">
        <w:rPr>
          <w:i/>
        </w:rPr>
        <w:t xml:space="preserve"> </w:t>
      </w:r>
      <w:r w:rsidR="0067376C" w:rsidRPr="0067376C">
        <w:rPr>
          <w:i/>
        </w:rPr>
        <w:t>Practice</w:t>
      </w:r>
      <w:r w:rsidR="00166C86">
        <w:rPr>
          <w:i/>
        </w:rPr>
        <w:t xml:space="preserve"> </w:t>
      </w:r>
      <w:r w:rsidR="0067376C" w:rsidRPr="0067376C">
        <w:rPr>
          <w:i/>
        </w:rPr>
        <w:t>and</w:t>
      </w:r>
      <w:r w:rsidR="00166C86">
        <w:rPr>
          <w:i/>
        </w:rPr>
        <w:t xml:space="preserve"> </w:t>
      </w:r>
      <w:r w:rsidR="0067376C" w:rsidRPr="0067376C">
        <w:rPr>
          <w:i/>
        </w:rPr>
        <w:t>Research</w:t>
      </w:r>
      <w:r w:rsidRPr="00750895">
        <w:t>,</w:t>
      </w:r>
      <w:r w:rsidR="00166C86">
        <w:t xml:space="preserve"> </w:t>
      </w:r>
      <w:r w:rsidRPr="00750895">
        <w:t>56,</w:t>
      </w:r>
      <w:r w:rsidR="00166C86">
        <w:t xml:space="preserve"> </w:t>
      </w:r>
      <w:r w:rsidRPr="00750895">
        <w:t>1,</w:t>
      </w:r>
      <w:r w:rsidR="00166C86">
        <w:t xml:space="preserve"> </w:t>
      </w:r>
      <w:r w:rsidRPr="00750895">
        <w:t>pp.20–34.</w:t>
      </w:r>
    </w:p>
    <w:p w14:paraId="3AB858B3" w14:textId="50BA3AE1" w:rsidR="00F0514F" w:rsidRPr="00750895" w:rsidRDefault="00930C76" w:rsidP="00750895">
      <w:pPr>
        <w:pStyle w:val="REF"/>
      </w:pPr>
      <w:r w:rsidRPr="00750895">
        <w:t>Kets</w:t>
      </w:r>
      <w:r w:rsidR="00166C86">
        <w:t xml:space="preserve"> </w:t>
      </w:r>
      <w:r w:rsidRPr="00750895">
        <w:t>de</w:t>
      </w:r>
      <w:r w:rsidR="00166C86">
        <w:t xml:space="preserve"> </w:t>
      </w:r>
      <w:r w:rsidRPr="00750895">
        <w:t>Vries,</w:t>
      </w:r>
      <w:r w:rsidR="00166C86">
        <w:t xml:space="preserve"> </w:t>
      </w:r>
      <w:r w:rsidRPr="00750895">
        <w:t>R.,</w:t>
      </w:r>
      <w:r w:rsidR="00166C86">
        <w:t xml:space="preserve"> </w:t>
      </w:r>
      <w:r w:rsidRPr="00750895">
        <w:t>Korotov,</w:t>
      </w:r>
      <w:r w:rsidR="00166C86">
        <w:t xml:space="preserve"> </w:t>
      </w:r>
      <w:r w:rsidRPr="00750895">
        <w:t>K.</w:t>
      </w:r>
      <w:r w:rsidR="00166C86">
        <w:t xml:space="preserve"> </w:t>
      </w:r>
      <w:r w:rsidRPr="00750895">
        <w:t>and</w:t>
      </w:r>
      <w:r w:rsidR="00166C86">
        <w:t xml:space="preserve"> </w:t>
      </w:r>
      <w:r w:rsidRPr="00750895">
        <w:t>Florent-Treacy</w:t>
      </w:r>
      <w:r w:rsidR="0067376C" w:rsidRPr="0067376C">
        <w:rPr>
          <w:i/>
        </w:rPr>
        <w:t>,</w:t>
      </w:r>
      <w:r w:rsidR="00166C86">
        <w:rPr>
          <w:i/>
        </w:rPr>
        <w:t xml:space="preserve"> </w:t>
      </w:r>
      <w:r w:rsidRPr="00750895">
        <w:t>E.</w:t>
      </w:r>
      <w:r w:rsidR="00166C86">
        <w:rPr>
          <w:i/>
        </w:rPr>
        <w:t xml:space="preserve"> </w:t>
      </w:r>
      <w:r w:rsidRPr="00750895">
        <w:t>(2007)</w:t>
      </w:r>
      <w:r w:rsidR="00166C86">
        <w:rPr>
          <w:i/>
        </w:rPr>
        <w:t xml:space="preserve"> </w:t>
      </w:r>
      <w:r w:rsidR="0067376C" w:rsidRPr="0067376C">
        <w:rPr>
          <w:i/>
        </w:rPr>
        <w:t>Coach</w:t>
      </w:r>
      <w:r w:rsidR="00166C86">
        <w:rPr>
          <w:i/>
        </w:rPr>
        <w:t xml:space="preserve"> </w:t>
      </w:r>
      <w:r w:rsidR="0067376C" w:rsidRPr="0067376C">
        <w:rPr>
          <w:i/>
        </w:rPr>
        <w:t>and</w:t>
      </w:r>
      <w:r w:rsidR="00166C86">
        <w:rPr>
          <w:i/>
        </w:rPr>
        <w:t xml:space="preserve"> </w:t>
      </w:r>
      <w:r w:rsidR="0067376C" w:rsidRPr="0067376C">
        <w:rPr>
          <w:i/>
        </w:rPr>
        <w:t>Couch</w:t>
      </w:r>
      <w:ins w:id="268" w:author="Jane Robson" w:date="2021-04-09T11:56:00Z">
        <w:r w:rsidR="00BA33E1">
          <w:rPr>
            <w:i/>
          </w:rPr>
          <w:t>:</w:t>
        </w:r>
      </w:ins>
      <w:del w:id="269" w:author="Jane Robson" w:date="2021-04-09T11:56:00Z">
        <w:r w:rsidR="0067376C" w:rsidRPr="0067376C" w:rsidDel="00BA33E1">
          <w:rPr>
            <w:i/>
          </w:rPr>
          <w:delText>,</w:delText>
        </w:r>
      </w:del>
      <w:r w:rsidR="00166C86">
        <w:rPr>
          <w:i/>
        </w:rPr>
        <w:t xml:space="preserve"> </w:t>
      </w:r>
      <w:r w:rsidR="0067376C" w:rsidRPr="0067376C">
        <w:rPr>
          <w:i/>
        </w:rPr>
        <w:t>The</w:t>
      </w:r>
      <w:r w:rsidR="00166C86">
        <w:rPr>
          <w:i/>
        </w:rPr>
        <w:t xml:space="preserve"> </w:t>
      </w:r>
      <w:r w:rsidR="0067376C" w:rsidRPr="0067376C">
        <w:rPr>
          <w:i/>
        </w:rPr>
        <w:t>Psychology</w:t>
      </w:r>
      <w:r w:rsidR="00166C86">
        <w:rPr>
          <w:i/>
        </w:rPr>
        <w:t xml:space="preserve"> </w:t>
      </w:r>
      <w:r w:rsidR="0067376C" w:rsidRPr="0067376C">
        <w:rPr>
          <w:i/>
        </w:rPr>
        <w:t>of</w:t>
      </w:r>
      <w:r w:rsidR="00166C86">
        <w:rPr>
          <w:i/>
        </w:rPr>
        <w:t xml:space="preserve"> </w:t>
      </w:r>
      <w:r w:rsidR="0067376C" w:rsidRPr="0067376C">
        <w:rPr>
          <w:i/>
        </w:rPr>
        <w:t>Making</w:t>
      </w:r>
      <w:r w:rsidR="00166C86">
        <w:rPr>
          <w:i/>
        </w:rPr>
        <w:t xml:space="preserve"> </w:t>
      </w:r>
      <w:r w:rsidR="0067376C" w:rsidRPr="0067376C">
        <w:rPr>
          <w:i/>
        </w:rPr>
        <w:t>Better</w:t>
      </w:r>
      <w:r w:rsidR="00166C86">
        <w:rPr>
          <w:i/>
        </w:rPr>
        <w:t xml:space="preserve"> </w:t>
      </w:r>
      <w:r w:rsidR="0067376C" w:rsidRPr="0067376C">
        <w:rPr>
          <w:i/>
        </w:rPr>
        <w:t>Leaders,</w:t>
      </w:r>
      <w:r w:rsidR="00166C86">
        <w:rPr>
          <w:i/>
        </w:rPr>
        <w:t xml:space="preserve"> </w:t>
      </w:r>
      <w:r w:rsidRPr="00750895">
        <w:t>Palgrave</w:t>
      </w:r>
      <w:r w:rsidR="00166C86">
        <w:t xml:space="preserve"> </w:t>
      </w:r>
      <w:r w:rsidRPr="00750895">
        <w:t>Macmillan</w:t>
      </w:r>
      <w:r w:rsidR="0067376C" w:rsidRPr="0067376C">
        <w:rPr>
          <w:i/>
        </w:rPr>
        <w:t>,</w:t>
      </w:r>
      <w:r w:rsidR="00166C86">
        <w:t xml:space="preserve"> </w:t>
      </w:r>
      <w:r w:rsidRPr="00750895">
        <w:t>London.</w:t>
      </w:r>
    </w:p>
    <w:p w14:paraId="4D2FA730" w14:textId="7BDC7F0C" w:rsidR="00F0514F" w:rsidRPr="00166C86" w:rsidDel="001B1AD0" w:rsidRDefault="0067376C" w:rsidP="00750895">
      <w:pPr>
        <w:pStyle w:val="REF"/>
        <w:rPr>
          <w:del w:id="270" w:author="Jane Robson" w:date="2021-04-11T11:13:00Z"/>
          <w:rFonts w:eastAsiaTheme="minorHAnsi"/>
        </w:rPr>
      </w:pPr>
      <w:del w:id="271" w:author="Jane Robson" w:date="2021-04-11T11:13:00Z">
        <w:r w:rsidRPr="00166C86" w:rsidDel="001B1AD0">
          <w:delText>Baddeley,</w:delText>
        </w:r>
        <w:r w:rsidR="00166C86" w:rsidDel="001B1AD0">
          <w:delText xml:space="preserve"> </w:delText>
        </w:r>
        <w:r w:rsidRPr="00166C86" w:rsidDel="001B1AD0">
          <w:delText>D.</w:delText>
        </w:r>
        <w:r w:rsidR="00166C86" w:rsidDel="001B1AD0">
          <w:delText xml:space="preserve"> </w:delText>
        </w:r>
        <w:r w:rsidRPr="00166C86" w:rsidDel="001B1AD0">
          <w:delText>(2006)</w:delText>
        </w:r>
        <w:r w:rsidR="00166C86" w:rsidDel="001B1AD0">
          <w:delText xml:space="preserve"> </w:delText>
        </w:r>
        <w:r w:rsidRPr="00166C86" w:rsidDel="001B1AD0">
          <w:rPr>
            <w:i/>
          </w:rPr>
          <w:delText>In</w:delText>
        </w:r>
        <w:r w:rsidR="00166C86" w:rsidDel="001B1AD0">
          <w:rPr>
            <w:i/>
          </w:rPr>
          <w:delText xml:space="preserve"> </w:delText>
        </w:r>
        <w:r w:rsidRPr="00166C86" w:rsidDel="001B1AD0">
          <w:rPr>
            <w:i/>
          </w:rPr>
          <w:delText>Search</w:delText>
        </w:r>
        <w:r w:rsidR="00166C86" w:rsidDel="001B1AD0">
          <w:rPr>
            <w:i/>
          </w:rPr>
          <w:delText xml:space="preserve"> </w:delText>
        </w:r>
        <w:r w:rsidRPr="00166C86" w:rsidDel="001B1AD0">
          <w:rPr>
            <w:i/>
          </w:rPr>
          <w:delText>of</w:delText>
        </w:r>
        <w:r w:rsidR="00166C86" w:rsidDel="001B1AD0">
          <w:rPr>
            <w:i/>
          </w:rPr>
          <w:delText xml:space="preserve"> </w:delText>
        </w:r>
        <w:r w:rsidRPr="00166C86" w:rsidDel="001B1AD0">
          <w:rPr>
            <w:i/>
          </w:rPr>
          <w:delText>the</w:delText>
        </w:r>
        <w:r w:rsidR="00166C86" w:rsidDel="001B1AD0">
          <w:rPr>
            <w:i/>
          </w:rPr>
          <w:delText xml:space="preserve"> </w:delText>
        </w:r>
        <w:r w:rsidRPr="00166C86" w:rsidDel="001B1AD0">
          <w:rPr>
            <w:i/>
          </w:rPr>
          <w:delText>‘Midland</w:delText>
        </w:r>
        <w:r w:rsidR="00166C86" w:rsidDel="001B1AD0">
          <w:rPr>
            <w:i/>
          </w:rPr>
          <w:delText xml:space="preserve"> </w:delText>
        </w:r>
        <w:r w:rsidRPr="00166C86" w:rsidDel="001B1AD0">
          <w:rPr>
            <w:i/>
          </w:rPr>
          <w:delText>Area</w:delText>
        </w:r>
        <w:r w:rsidR="00166C86" w:rsidDel="001B1AD0">
          <w:rPr>
            <w:i/>
          </w:rPr>
          <w:delText xml:space="preserve"> </w:delText>
        </w:r>
        <w:r w:rsidRPr="00166C86" w:rsidDel="001B1AD0">
          <w:rPr>
            <w:i/>
          </w:rPr>
          <w:delText>Cheese</w:delText>
        </w:r>
        <w:r w:rsidR="00166C86" w:rsidDel="001B1AD0">
          <w:rPr>
            <w:i/>
          </w:rPr>
          <w:delText xml:space="preserve"> </w:delText>
        </w:r>
      </w:del>
      <w:del w:id="272" w:author="Jane Robson" w:date="2021-04-09T11:56:00Z">
        <w:r w:rsidRPr="00166C86" w:rsidDel="00BA33E1">
          <w:rPr>
            <w:i/>
          </w:rPr>
          <w:delText>...</w:delText>
        </w:r>
      </w:del>
      <w:del w:id="273" w:author="Jane Robson" w:date="2021-04-11T11:13:00Z">
        <w:r w:rsidRPr="00166C86" w:rsidDel="001B1AD0">
          <w:rPr>
            <w:i/>
          </w:rPr>
          <w:delText>’:</w:delText>
        </w:r>
        <w:r w:rsidR="00166C86" w:rsidDel="001B1AD0">
          <w:rPr>
            <w:i/>
          </w:rPr>
          <w:delText xml:space="preserve"> </w:delText>
        </w:r>
        <w:r w:rsidRPr="00166C86" w:rsidDel="001B1AD0">
          <w:rPr>
            <w:i/>
          </w:rPr>
          <w:delText>A</w:delText>
        </w:r>
        <w:r w:rsidR="00166C86" w:rsidDel="001B1AD0">
          <w:rPr>
            <w:i/>
          </w:rPr>
          <w:delText xml:space="preserve"> </w:delText>
        </w:r>
        <w:r w:rsidRPr="00166C86" w:rsidDel="001B1AD0">
          <w:rPr>
            <w:i/>
          </w:rPr>
          <w:delText>Case</w:delText>
        </w:r>
        <w:r w:rsidR="00166C86" w:rsidDel="001B1AD0">
          <w:rPr>
            <w:i/>
          </w:rPr>
          <w:delText xml:space="preserve"> </w:delText>
        </w:r>
        <w:r w:rsidRPr="00166C86" w:rsidDel="001B1AD0">
          <w:rPr>
            <w:i/>
          </w:rPr>
          <w:delText>Study</w:delText>
        </w:r>
        <w:r w:rsidR="00166C86" w:rsidDel="001B1AD0">
          <w:rPr>
            <w:i/>
          </w:rPr>
          <w:delText xml:space="preserve"> </w:delText>
        </w:r>
        <w:r w:rsidRPr="00166C86" w:rsidDel="001B1AD0">
          <w:rPr>
            <w:i/>
          </w:rPr>
          <w:delText>of</w:delText>
        </w:r>
        <w:r w:rsidR="00166C86" w:rsidDel="001B1AD0">
          <w:rPr>
            <w:i/>
          </w:rPr>
          <w:delText xml:space="preserve"> </w:delText>
        </w:r>
        <w:r w:rsidRPr="00166C86" w:rsidDel="001B1AD0">
          <w:rPr>
            <w:i/>
          </w:rPr>
          <w:delText>Managing</w:delText>
        </w:r>
        <w:r w:rsidR="00166C86" w:rsidDel="001B1AD0">
          <w:rPr>
            <w:i/>
          </w:rPr>
          <w:delText xml:space="preserve"> </w:delText>
        </w:r>
        <w:r w:rsidRPr="00166C86" w:rsidDel="001B1AD0">
          <w:rPr>
            <w:i/>
          </w:rPr>
          <w:delText>Diversity</w:delText>
        </w:r>
        <w:r w:rsidR="00166C86" w:rsidDel="001B1AD0">
          <w:rPr>
            <w:i/>
          </w:rPr>
          <w:delText xml:space="preserve"> </w:delText>
        </w:r>
      </w:del>
      <w:del w:id="274" w:author="Jane Robson" w:date="2021-04-09T11:56:00Z">
        <w:r w:rsidRPr="00166C86" w:rsidDel="00BA33E1">
          <w:rPr>
            <w:i/>
          </w:rPr>
          <w:delText>D</w:delText>
        </w:r>
      </w:del>
      <w:del w:id="275" w:author="Jane Robson" w:date="2021-04-11T11:13:00Z">
        <w:r w:rsidRPr="00166C86" w:rsidDel="001B1AD0">
          <w:rPr>
            <w:i/>
          </w:rPr>
          <w:delText>uring</w:delText>
        </w:r>
        <w:r w:rsidR="00166C86" w:rsidDel="001B1AD0">
          <w:rPr>
            <w:i/>
          </w:rPr>
          <w:delText xml:space="preserve"> </w:delText>
        </w:r>
        <w:r w:rsidRPr="00166C86" w:rsidDel="001B1AD0">
          <w:rPr>
            <w:i/>
          </w:rPr>
          <w:delText>a</w:delText>
        </w:r>
        <w:r w:rsidR="00166C86" w:rsidDel="001B1AD0">
          <w:rPr>
            <w:i/>
          </w:rPr>
          <w:delText xml:space="preserve"> </w:delText>
        </w:r>
        <w:r w:rsidRPr="00166C86" w:rsidDel="001B1AD0">
          <w:rPr>
            <w:i/>
          </w:rPr>
          <w:delText>Complex</w:delText>
        </w:r>
        <w:r w:rsidR="00166C86" w:rsidDel="001B1AD0">
          <w:rPr>
            <w:i/>
          </w:rPr>
          <w:delText xml:space="preserve"> </w:delText>
        </w:r>
        <w:r w:rsidRPr="00166C86" w:rsidDel="001B1AD0">
          <w:rPr>
            <w:i/>
          </w:rPr>
          <w:delText>Change</w:delText>
        </w:r>
        <w:r w:rsidR="00166C86" w:rsidDel="001B1AD0">
          <w:rPr>
            <w:i/>
          </w:rPr>
          <w:delText xml:space="preserve"> </w:delText>
        </w:r>
        <w:r w:rsidRPr="00166C86" w:rsidDel="001B1AD0">
          <w:rPr>
            <w:i/>
          </w:rPr>
          <w:delText>Management</w:delText>
        </w:r>
        <w:r w:rsidR="00166C86" w:rsidDel="001B1AD0">
          <w:rPr>
            <w:i/>
          </w:rPr>
          <w:delText xml:space="preserve"> </w:delText>
        </w:r>
        <w:r w:rsidRPr="00166C86" w:rsidDel="001B1AD0">
          <w:rPr>
            <w:i/>
          </w:rPr>
          <w:delText>Project</w:delText>
        </w:r>
        <w:r w:rsidR="00166C86" w:rsidDel="001B1AD0">
          <w:rPr>
            <w:i/>
          </w:rPr>
          <w:delText xml:space="preserve"> </w:delText>
        </w:r>
        <w:r w:rsidRPr="00166C86" w:rsidDel="001B1AD0">
          <w:rPr>
            <w:i/>
          </w:rPr>
          <w:delText>in</w:delText>
        </w:r>
        <w:r w:rsidR="00166C86" w:rsidDel="001B1AD0">
          <w:rPr>
            <w:i/>
          </w:rPr>
          <w:delText xml:space="preserve"> </w:delText>
        </w:r>
        <w:r w:rsidRPr="00166C86" w:rsidDel="001B1AD0">
          <w:rPr>
            <w:i/>
          </w:rPr>
          <w:delText>a</w:delText>
        </w:r>
        <w:r w:rsidR="00166C86" w:rsidDel="001B1AD0">
          <w:rPr>
            <w:i/>
          </w:rPr>
          <w:delText xml:space="preserve"> </w:delText>
        </w:r>
        <w:r w:rsidRPr="00166C86" w:rsidDel="001B1AD0">
          <w:rPr>
            <w:i/>
          </w:rPr>
          <w:delText>Social</w:delText>
        </w:r>
        <w:r w:rsidR="00166C86" w:rsidDel="001B1AD0">
          <w:rPr>
            <w:i/>
          </w:rPr>
          <w:delText xml:space="preserve"> </w:delText>
        </w:r>
        <w:r w:rsidRPr="00166C86" w:rsidDel="001B1AD0">
          <w:rPr>
            <w:i/>
          </w:rPr>
          <w:delText>Housing</w:delText>
        </w:r>
        <w:r w:rsidR="00166C86" w:rsidDel="001B1AD0">
          <w:rPr>
            <w:i/>
          </w:rPr>
          <w:delText xml:space="preserve"> </w:delText>
        </w:r>
        <w:commentRangeStart w:id="276"/>
        <w:r w:rsidRPr="00166C86" w:rsidDel="001B1AD0">
          <w:rPr>
            <w:i/>
          </w:rPr>
          <w:delText>Business</w:delText>
        </w:r>
        <w:commentRangeEnd w:id="276"/>
        <w:r w:rsidR="00BA33E1" w:rsidDel="001B1AD0">
          <w:rPr>
            <w:rStyle w:val="CommentReference"/>
            <w:rFonts w:eastAsia="SimSun"/>
          </w:rPr>
          <w:commentReference w:id="276"/>
        </w:r>
        <w:r w:rsidRPr="00166C86" w:rsidDel="001B1AD0">
          <w:rPr>
            <w:i/>
          </w:rPr>
          <w:delText>,</w:delText>
        </w:r>
        <w:r w:rsidR="00166C86" w:rsidDel="001B1AD0">
          <w:rPr>
            <w:rFonts w:eastAsiaTheme="minorHAnsi"/>
          </w:rPr>
          <w:delText xml:space="preserve"> </w:delText>
        </w:r>
        <w:r w:rsidRPr="00166C86" w:rsidDel="001B1AD0">
          <w:rPr>
            <w:rFonts w:eastAsiaTheme="minorHAnsi"/>
          </w:rPr>
          <w:delText>Coventry</w:delText>
        </w:r>
      </w:del>
      <w:del w:id="277" w:author="Jane Robson" w:date="2021-04-09T11:57:00Z">
        <w:r w:rsidRPr="00166C86" w:rsidDel="00BA33E1">
          <w:rPr>
            <w:rFonts w:eastAsiaTheme="minorHAnsi"/>
          </w:rPr>
          <w:delText>,</w:delText>
        </w:r>
        <w:r w:rsidR="00166C86" w:rsidDel="00BA33E1">
          <w:rPr>
            <w:rFonts w:eastAsiaTheme="minorHAnsi"/>
          </w:rPr>
          <w:delText xml:space="preserve"> </w:delText>
        </w:r>
        <w:r w:rsidRPr="00166C86" w:rsidDel="00BA33E1">
          <w:rPr>
            <w:rFonts w:eastAsiaTheme="minorHAnsi"/>
          </w:rPr>
          <w:delText>UK</w:delText>
        </w:r>
      </w:del>
      <w:del w:id="278" w:author="Jane Robson" w:date="2021-04-11T11:13:00Z">
        <w:r w:rsidRPr="00166C86" w:rsidDel="001B1AD0">
          <w:rPr>
            <w:rFonts w:eastAsiaTheme="minorHAnsi"/>
          </w:rPr>
          <w:delText>.</w:delText>
        </w:r>
      </w:del>
    </w:p>
    <w:p w14:paraId="382DC650" w14:textId="3518BD85" w:rsidR="00F0514F" w:rsidRPr="00750895" w:rsidRDefault="00930C76" w:rsidP="00750895">
      <w:pPr>
        <w:pStyle w:val="REF"/>
      </w:pPr>
      <w:r w:rsidRPr="00750895">
        <w:t>Kirton,</w:t>
      </w:r>
      <w:r w:rsidR="00166C86">
        <w:t xml:space="preserve"> </w:t>
      </w:r>
      <w:r w:rsidRPr="00750895">
        <w:t>M.</w:t>
      </w:r>
      <w:r w:rsidR="00166C86">
        <w:t xml:space="preserve"> </w:t>
      </w:r>
      <w:r w:rsidRPr="00750895">
        <w:t>(ed.)</w:t>
      </w:r>
      <w:r w:rsidR="00166C86">
        <w:t xml:space="preserve"> </w:t>
      </w:r>
      <w:r w:rsidRPr="00750895">
        <w:t>(1989)</w:t>
      </w:r>
      <w:r w:rsidR="00166C86">
        <w:t xml:space="preserve"> </w:t>
      </w:r>
      <w:r w:rsidR="0067376C" w:rsidRPr="0067376C">
        <w:rPr>
          <w:i/>
        </w:rPr>
        <w:t>Adaptors</w:t>
      </w:r>
      <w:r w:rsidR="00166C86">
        <w:rPr>
          <w:i/>
        </w:rPr>
        <w:t xml:space="preserve"> </w:t>
      </w:r>
      <w:r w:rsidR="0067376C" w:rsidRPr="0067376C">
        <w:rPr>
          <w:i/>
        </w:rPr>
        <w:t>and</w:t>
      </w:r>
      <w:r w:rsidR="00166C86">
        <w:rPr>
          <w:i/>
        </w:rPr>
        <w:t xml:space="preserve"> </w:t>
      </w:r>
      <w:r w:rsidR="0067376C" w:rsidRPr="0067376C">
        <w:rPr>
          <w:i/>
        </w:rPr>
        <w:t>Innovators</w:t>
      </w:r>
      <w:ins w:id="279" w:author="Jane Robson" w:date="2021-04-09T11:57:00Z">
        <w:r w:rsidR="00BA33E1">
          <w:rPr>
            <w:i/>
          </w:rPr>
          <w:t>:</w:t>
        </w:r>
      </w:ins>
      <w:del w:id="280" w:author="Jane Robson" w:date="2021-04-09T11:57:00Z">
        <w:r w:rsidR="0067376C" w:rsidRPr="0067376C" w:rsidDel="00BA33E1">
          <w:rPr>
            <w:i/>
          </w:rPr>
          <w:delText>,</w:delText>
        </w:r>
      </w:del>
      <w:r w:rsidR="00166C86">
        <w:rPr>
          <w:i/>
        </w:rPr>
        <w:t xml:space="preserve"> </w:t>
      </w:r>
      <w:r w:rsidR="0067376C" w:rsidRPr="0067376C">
        <w:rPr>
          <w:i/>
        </w:rPr>
        <w:t>Styles</w:t>
      </w:r>
      <w:r w:rsidR="00166C86">
        <w:rPr>
          <w:i/>
        </w:rPr>
        <w:t xml:space="preserve"> </w:t>
      </w:r>
      <w:r w:rsidR="0067376C" w:rsidRPr="0067376C">
        <w:rPr>
          <w:i/>
        </w:rPr>
        <w:t>of</w:t>
      </w:r>
      <w:r w:rsidR="00166C86">
        <w:rPr>
          <w:i/>
        </w:rPr>
        <w:t xml:space="preserve"> </w:t>
      </w:r>
      <w:r w:rsidR="0067376C" w:rsidRPr="0067376C">
        <w:rPr>
          <w:i/>
        </w:rPr>
        <w:t>Creativity</w:t>
      </w:r>
      <w:r w:rsidR="00166C86">
        <w:rPr>
          <w:i/>
        </w:rPr>
        <w:t xml:space="preserve"> </w:t>
      </w:r>
      <w:r w:rsidR="0067376C" w:rsidRPr="0067376C">
        <w:rPr>
          <w:i/>
        </w:rPr>
        <w:t>and</w:t>
      </w:r>
      <w:r w:rsidR="00166C86">
        <w:rPr>
          <w:i/>
        </w:rPr>
        <w:t xml:space="preserve"> </w:t>
      </w:r>
      <w:r w:rsidR="0067376C" w:rsidRPr="0067376C">
        <w:rPr>
          <w:i/>
        </w:rPr>
        <w:t>Problem</w:t>
      </w:r>
      <w:r w:rsidR="00166C86">
        <w:rPr>
          <w:i/>
        </w:rPr>
        <w:t xml:space="preserve"> </w:t>
      </w:r>
      <w:r w:rsidR="0067376C" w:rsidRPr="0067376C">
        <w:rPr>
          <w:i/>
        </w:rPr>
        <w:t>Solving,</w:t>
      </w:r>
      <w:r w:rsidR="00166C86">
        <w:t xml:space="preserve"> </w:t>
      </w:r>
      <w:r w:rsidRPr="00750895">
        <w:t>Routledge,</w:t>
      </w:r>
      <w:r w:rsidR="00166C86">
        <w:t xml:space="preserve"> </w:t>
      </w:r>
      <w:r w:rsidRPr="00750895">
        <w:t>London.</w:t>
      </w:r>
    </w:p>
    <w:p w14:paraId="4F1DB7CA" w14:textId="498A09BF" w:rsidR="00F0514F" w:rsidRPr="00750895" w:rsidRDefault="00930C76" w:rsidP="00750895">
      <w:pPr>
        <w:pStyle w:val="REF"/>
      </w:pPr>
      <w:r w:rsidRPr="00750895">
        <w:t>Lichtenstein,</w:t>
      </w:r>
      <w:r w:rsidR="00166C86">
        <w:t xml:space="preserve"> </w:t>
      </w:r>
      <w:r w:rsidRPr="00750895">
        <w:t>B.</w:t>
      </w:r>
      <w:r w:rsidR="00166C86">
        <w:t xml:space="preserve"> </w:t>
      </w:r>
      <w:r w:rsidRPr="00750895">
        <w:t>(1997)</w:t>
      </w:r>
      <w:r w:rsidR="00166C86">
        <w:t xml:space="preserve"> </w:t>
      </w:r>
      <w:r w:rsidRPr="00750895">
        <w:t>‘Grace,</w:t>
      </w:r>
      <w:r w:rsidR="00166C86">
        <w:t xml:space="preserve"> </w:t>
      </w:r>
      <w:r w:rsidRPr="00750895">
        <w:t>magic</w:t>
      </w:r>
      <w:r w:rsidR="00166C86">
        <w:t xml:space="preserve"> </w:t>
      </w:r>
      <w:r w:rsidRPr="00750895">
        <w:t>and</w:t>
      </w:r>
      <w:r w:rsidR="00166C86">
        <w:t xml:space="preserve"> </w:t>
      </w:r>
      <w:r w:rsidRPr="00750895">
        <w:t>miracles:</w:t>
      </w:r>
      <w:r w:rsidR="00166C86">
        <w:t xml:space="preserve"> </w:t>
      </w:r>
      <w:r w:rsidRPr="00750895">
        <w:t>a</w:t>
      </w:r>
      <w:r w:rsidR="00166C86">
        <w:t xml:space="preserve"> </w:t>
      </w:r>
      <w:r w:rsidRPr="00750895">
        <w:t>chaotic</w:t>
      </w:r>
      <w:r w:rsidR="00166C86">
        <w:t xml:space="preserve"> </w:t>
      </w:r>
      <w:r w:rsidRPr="00750895">
        <w:t>logic</w:t>
      </w:r>
      <w:r w:rsidR="00166C86">
        <w:t xml:space="preserve"> </w:t>
      </w:r>
      <w:r w:rsidRPr="00750895">
        <w:t>of</w:t>
      </w:r>
      <w:r w:rsidR="00166C86">
        <w:t xml:space="preserve"> </w:t>
      </w:r>
      <w:r w:rsidRPr="00750895">
        <w:t>organisational</w:t>
      </w:r>
      <w:r w:rsidR="00166C86">
        <w:t xml:space="preserve"> </w:t>
      </w:r>
      <w:r w:rsidRPr="00750895">
        <w:t>transformation’,</w:t>
      </w:r>
      <w:r w:rsidR="00166C86">
        <w:t xml:space="preserve"> </w:t>
      </w:r>
      <w:r w:rsidR="0067376C" w:rsidRPr="0067376C">
        <w:rPr>
          <w:i/>
        </w:rPr>
        <w:t>Journal</w:t>
      </w:r>
      <w:r w:rsidR="00166C86">
        <w:rPr>
          <w:i/>
        </w:rPr>
        <w:t xml:space="preserve"> </w:t>
      </w:r>
      <w:r w:rsidR="0067376C" w:rsidRPr="0067376C">
        <w:rPr>
          <w:i/>
        </w:rPr>
        <w:t>of</w:t>
      </w:r>
      <w:r w:rsidR="00166C86">
        <w:rPr>
          <w:i/>
        </w:rPr>
        <w:t xml:space="preserve"> </w:t>
      </w:r>
      <w:r w:rsidR="0067376C" w:rsidRPr="0067376C">
        <w:rPr>
          <w:i/>
        </w:rPr>
        <w:t>Organisational</w:t>
      </w:r>
      <w:r w:rsidR="00166C86">
        <w:rPr>
          <w:i/>
        </w:rPr>
        <w:t xml:space="preserve"> </w:t>
      </w:r>
      <w:r w:rsidR="0067376C" w:rsidRPr="0067376C">
        <w:rPr>
          <w:i/>
        </w:rPr>
        <w:t>Change</w:t>
      </w:r>
      <w:r w:rsidR="00166C86">
        <w:rPr>
          <w:i/>
        </w:rPr>
        <w:t xml:space="preserve"> </w:t>
      </w:r>
      <w:r w:rsidR="0067376C" w:rsidRPr="0067376C">
        <w:rPr>
          <w:i/>
        </w:rPr>
        <w:t>Management,</w:t>
      </w:r>
      <w:r w:rsidR="00166C86">
        <w:rPr>
          <w:i/>
        </w:rPr>
        <w:t xml:space="preserve"> </w:t>
      </w:r>
      <w:r w:rsidRPr="00750895">
        <w:t>10,</w:t>
      </w:r>
      <w:r w:rsidR="00166C86">
        <w:t xml:space="preserve"> </w:t>
      </w:r>
      <w:r w:rsidRPr="00750895">
        <w:t>5,</w:t>
      </w:r>
      <w:r w:rsidR="00166C86">
        <w:t xml:space="preserve"> </w:t>
      </w:r>
      <w:r w:rsidRPr="00750895">
        <w:t>pp.393</w:t>
      </w:r>
      <w:ins w:id="281" w:author="Jane Robson" w:date="2021-04-09T11:57:00Z">
        <w:r w:rsidR="00BA33E1">
          <w:t>–</w:t>
        </w:r>
      </w:ins>
      <w:del w:id="282" w:author="Jane Robson" w:date="2021-04-09T11:57:00Z">
        <w:r w:rsidRPr="00750895" w:rsidDel="00BA33E1">
          <w:delText>-</w:delText>
        </w:r>
      </w:del>
      <w:r w:rsidRPr="00750895">
        <w:t>411.</w:t>
      </w:r>
    </w:p>
    <w:p w14:paraId="42209A39" w14:textId="77777777" w:rsidR="00F0514F" w:rsidRPr="00750895" w:rsidRDefault="00930C76" w:rsidP="00750895">
      <w:pPr>
        <w:pStyle w:val="REF"/>
      </w:pPr>
      <w:r w:rsidRPr="00750895">
        <w:t>London,</w:t>
      </w:r>
      <w:r w:rsidR="00166C86">
        <w:t xml:space="preserve"> </w:t>
      </w:r>
      <w:r w:rsidRPr="00750895">
        <w:t>M.</w:t>
      </w:r>
      <w:r w:rsidR="00166C86">
        <w:t xml:space="preserve"> </w:t>
      </w:r>
      <w:r w:rsidRPr="00750895">
        <w:t>(1988)</w:t>
      </w:r>
      <w:r w:rsidR="00166C86">
        <w:t xml:space="preserve"> </w:t>
      </w:r>
      <w:r w:rsidR="0067376C" w:rsidRPr="0067376C">
        <w:rPr>
          <w:i/>
        </w:rPr>
        <w:t>Change</w:t>
      </w:r>
      <w:r w:rsidR="00166C86">
        <w:rPr>
          <w:i/>
        </w:rPr>
        <w:t xml:space="preserve"> </w:t>
      </w:r>
      <w:r w:rsidR="0067376C" w:rsidRPr="0067376C">
        <w:rPr>
          <w:i/>
        </w:rPr>
        <w:t>Agents,</w:t>
      </w:r>
      <w:r w:rsidR="00166C86">
        <w:rPr>
          <w:i/>
        </w:rPr>
        <w:t xml:space="preserve"> </w:t>
      </w:r>
      <w:r w:rsidR="0067376C" w:rsidRPr="0067376C">
        <w:rPr>
          <w:i/>
        </w:rPr>
        <w:t>New</w:t>
      </w:r>
      <w:r w:rsidR="00166C86">
        <w:rPr>
          <w:i/>
        </w:rPr>
        <w:t xml:space="preserve"> </w:t>
      </w:r>
      <w:r w:rsidR="0067376C" w:rsidRPr="0067376C">
        <w:rPr>
          <w:i/>
        </w:rPr>
        <w:t>Roles</w:t>
      </w:r>
      <w:r w:rsidR="00166C86">
        <w:rPr>
          <w:i/>
        </w:rPr>
        <w:t xml:space="preserve"> </w:t>
      </w:r>
      <w:r w:rsidR="0067376C" w:rsidRPr="0067376C">
        <w:rPr>
          <w:i/>
        </w:rPr>
        <w:t>and</w:t>
      </w:r>
      <w:r w:rsidR="00166C86">
        <w:rPr>
          <w:i/>
        </w:rPr>
        <w:t xml:space="preserve"> </w:t>
      </w:r>
      <w:r w:rsidR="0067376C" w:rsidRPr="0067376C">
        <w:rPr>
          <w:i/>
        </w:rPr>
        <w:t>Innovation</w:t>
      </w:r>
      <w:r w:rsidR="00166C86">
        <w:rPr>
          <w:i/>
        </w:rPr>
        <w:t xml:space="preserve"> </w:t>
      </w:r>
      <w:r w:rsidR="0067376C" w:rsidRPr="0067376C">
        <w:rPr>
          <w:i/>
        </w:rPr>
        <w:t>Strategies</w:t>
      </w:r>
      <w:r w:rsidR="00166C86">
        <w:rPr>
          <w:i/>
        </w:rPr>
        <w:t xml:space="preserve"> </w:t>
      </w:r>
      <w:r w:rsidR="0067376C" w:rsidRPr="0067376C">
        <w:rPr>
          <w:i/>
        </w:rPr>
        <w:t>for</w:t>
      </w:r>
      <w:r w:rsidR="00166C86">
        <w:rPr>
          <w:i/>
        </w:rPr>
        <w:t xml:space="preserve"> </w:t>
      </w:r>
      <w:r w:rsidR="0067376C" w:rsidRPr="0067376C">
        <w:rPr>
          <w:i/>
        </w:rPr>
        <w:t>Human</w:t>
      </w:r>
      <w:r w:rsidR="00166C86">
        <w:rPr>
          <w:i/>
        </w:rPr>
        <w:t xml:space="preserve"> </w:t>
      </w:r>
      <w:r w:rsidR="0067376C" w:rsidRPr="0067376C">
        <w:rPr>
          <w:i/>
        </w:rPr>
        <w:t>Resource</w:t>
      </w:r>
      <w:r w:rsidR="00166C86">
        <w:rPr>
          <w:i/>
        </w:rPr>
        <w:t xml:space="preserve"> </w:t>
      </w:r>
      <w:r w:rsidR="0067376C" w:rsidRPr="0067376C">
        <w:rPr>
          <w:i/>
        </w:rPr>
        <w:t>Professionals,</w:t>
      </w:r>
      <w:r w:rsidR="00166C86">
        <w:t xml:space="preserve"> </w:t>
      </w:r>
      <w:r w:rsidRPr="00750895">
        <w:t>Jossey-Bass,</w:t>
      </w:r>
      <w:r w:rsidR="00166C86">
        <w:t xml:space="preserve"> </w:t>
      </w:r>
      <w:r w:rsidRPr="00750895">
        <w:t>San</w:t>
      </w:r>
      <w:r w:rsidR="00166C86">
        <w:t xml:space="preserve"> </w:t>
      </w:r>
      <w:r w:rsidRPr="00750895">
        <w:t>Francisco</w:t>
      </w:r>
      <w:r w:rsidR="00166C86">
        <w:t xml:space="preserve"> </w:t>
      </w:r>
      <w:r w:rsidRPr="00750895">
        <w:t>CA.</w:t>
      </w:r>
    </w:p>
    <w:p w14:paraId="77C94E60" w14:textId="4FA4CDE3" w:rsidR="00F0514F" w:rsidRPr="00750895" w:rsidRDefault="00930C76" w:rsidP="00750895">
      <w:pPr>
        <w:pStyle w:val="REF"/>
      </w:pPr>
      <w:r w:rsidRPr="00750895">
        <w:t>Lundin,</w:t>
      </w:r>
      <w:r w:rsidR="00166C86">
        <w:t xml:space="preserve"> </w:t>
      </w:r>
      <w:r w:rsidRPr="00750895">
        <w:t>S.,</w:t>
      </w:r>
      <w:r w:rsidR="00166C86">
        <w:t xml:space="preserve"> </w:t>
      </w:r>
      <w:r w:rsidRPr="00750895">
        <w:t>Paul,</w:t>
      </w:r>
      <w:r w:rsidR="00166C86">
        <w:t xml:space="preserve"> </w:t>
      </w:r>
      <w:r w:rsidRPr="00750895">
        <w:t>H.</w:t>
      </w:r>
      <w:r w:rsidR="00166C86">
        <w:t xml:space="preserve"> </w:t>
      </w:r>
      <w:r w:rsidRPr="00750895">
        <w:t>and</w:t>
      </w:r>
      <w:r w:rsidR="00166C86">
        <w:t xml:space="preserve"> </w:t>
      </w:r>
      <w:r w:rsidRPr="00750895">
        <w:t>Christensen,</w:t>
      </w:r>
      <w:r w:rsidR="00166C86">
        <w:t xml:space="preserve"> </w:t>
      </w:r>
      <w:r w:rsidRPr="00750895">
        <w:t>J.</w:t>
      </w:r>
      <w:r w:rsidR="00166C86">
        <w:t xml:space="preserve"> </w:t>
      </w:r>
      <w:r w:rsidRPr="00750895">
        <w:t>(2000)</w:t>
      </w:r>
      <w:r w:rsidR="00166C86">
        <w:t xml:space="preserve"> </w:t>
      </w:r>
      <w:r w:rsidR="0067376C" w:rsidRPr="0067376C">
        <w:rPr>
          <w:i/>
        </w:rPr>
        <w:t>Fish</w:t>
      </w:r>
      <w:r w:rsidRPr="00750895">
        <w:t>,</w:t>
      </w:r>
      <w:r w:rsidR="00166C86">
        <w:t xml:space="preserve"> </w:t>
      </w:r>
      <w:r w:rsidRPr="00750895">
        <w:t>Hodder</w:t>
      </w:r>
      <w:r w:rsidR="00166C86">
        <w:t xml:space="preserve"> </w:t>
      </w:r>
      <w:r w:rsidRPr="00750895">
        <w:t>&amp;</w:t>
      </w:r>
      <w:r w:rsidR="00166C86">
        <w:t xml:space="preserve"> </w:t>
      </w:r>
      <w:r w:rsidRPr="00750895">
        <w:t>Stoughton</w:t>
      </w:r>
      <w:del w:id="283" w:author="Jane Robson" w:date="2021-04-09T11:58:00Z">
        <w:r w:rsidR="00166C86" w:rsidDel="00BA33E1">
          <w:delText xml:space="preserve"> </w:delText>
        </w:r>
      </w:del>
      <w:r w:rsidRPr="00750895">
        <w:t>,</w:t>
      </w:r>
      <w:r w:rsidR="00166C86">
        <w:t xml:space="preserve"> </w:t>
      </w:r>
      <w:r w:rsidRPr="00750895">
        <w:t>London.</w:t>
      </w:r>
    </w:p>
    <w:p w14:paraId="00D0B8A2" w14:textId="77777777" w:rsidR="00F0514F" w:rsidRPr="00750895" w:rsidRDefault="00930C76" w:rsidP="00750895">
      <w:pPr>
        <w:pStyle w:val="REF"/>
      </w:pPr>
      <w:r w:rsidRPr="00750895">
        <w:t>Lundin,</w:t>
      </w:r>
      <w:r w:rsidR="00166C86">
        <w:t xml:space="preserve"> </w:t>
      </w:r>
      <w:r w:rsidRPr="00750895">
        <w:t>S.,</w:t>
      </w:r>
      <w:r w:rsidR="00166C86">
        <w:t xml:space="preserve"> </w:t>
      </w:r>
      <w:r w:rsidRPr="00750895">
        <w:t>Christensen,</w:t>
      </w:r>
      <w:r w:rsidR="00166C86">
        <w:t xml:space="preserve"> </w:t>
      </w:r>
      <w:r w:rsidRPr="00750895">
        <w:t>P.</w:t>
      </w:r>
      <w:r w:rsidR="00166C86">
        <w:t xml:space="preserve"> </w:t>
      </w:r>
      <w:r w:rsidRPr="00750895">
        <w:t>and</w:t>
      </w:r>
      <w:r w:rsidR="00166C86">
        <w:t xml:space="preserve"> </w:t>
      </w:r>
      <w:r w:rsidRPr="00750895">
        <w:t>Paul,</w:t>
      </w:r>
      <w:r w:rsidR="00166C86">
        <w:t xml:space="preserve"> </w:t>
      </w:r>
      <w:r w:rsidRPr="00750895">
        <w:t>H.</w:t>
      </w:r>
      <w:r w:rsidR="00166C86">
        <w:t xml:space="preserve"> </w:t>
      </w:r>
      <w:r w:rsidRPr="00750895">
        <w:t>with</w:t>
      </w:r>
      <w:r w:rsidR="00166C86">
        <w:t xml:space="preserve"> </w:t>
      </w:r>
      <w:r w:rsidRPr="00750895">
        <w:t>Strand,</w:t>
      </w:r>
      <w:r w:rsidR="00166C86">
        <w:t xml:space="preserve"> </w:t>
      </w:r>
      <w:r w:rsidRPr="00750895">
        <w:t>P.</w:t>
      </w:r>
      <w:r w:rsidR="00166C86">
        <w:t xml:space="preserve"> </w:t>
      </w:r>
      <w:r w:rsidRPr="00750895">
        <w:t>(2002)</w:t>
      </w:r>
      <w:r w:rsidR="00166C86">
        <w:rPr>
          <w:i/>
        </w:rPr>
        <w:t xml:space="preserve"> </w:t>
      </w:r>
      <w:r w:rsidR="0067376C" w:rsidRPr="0067376C">
        <w:rPr>
          <w:i/>
        </w:rPr>
        <w:t>Fish</w:t>
      </w:r>
      <w:r w:rsidR="00166C86">
        <w:rPr>
          <w:i/>
        </w:rPr>
        <w:t xml:space="preserve"> </w:t>
      </w:r>
      <w:r w:rsidR="0067376C" w:rsidRPr="0067376C">
        <w:rPr>
          <w:i/>
        </w:rPr>
        <w:t>Tales</w:t>
      </w:r>
      <w:r w:rsidRPr="00750895">
        <w:t>,</w:t>
      </w:r>
      <w:r w:rsidR="00166C86">
        <w:t xml:space="preserve"> </w:t>
      </w:r>
      <w:r w:rsidRPr="00750895">
        <w:t>Hodder</w:t>
      </w:r>
      <w:r w:rsidR="00166C86">
        <w:t xml:space="preserve"> </w:t>
      </w:r>
      <w:r w:rsidRPr="00750895">
        <w:t>&amp;</w:t>
      </w:r>
      <w:r w:rsidR="00166C86">
        <w:t xml:space="preserve"> </w:t>
      </w:r>
      <w:r w:rsidRPr="00750895">
        <w:t>Stoughton,</w:t>
      </w:r>
      <w:r w:rsidR="00166C86">
        <w:t xml:space="preserve"> </w:t>
      </w:r>
      <w:r w:rsidRPr="00750895">
        <w:t>London.</w:t>
      </w:r>
    </w:p>
    <w:p w14:paraId="6247C6C9" w14:textId="15612D90" w:rsidR="00F0514F" w:rsidRPr="00750895" w:rsidRDefault="00930C76" w:rsidP="00750895">
      <w:pPr>
        <w:pStyle w:val="REF"/>
      </w:pPr>
      <w:r w:rsidRPr="00750895">
        <w:t>Lunenburg,</w:t>
      </w:r>
      <w:r w:rsidR="00166C86">
        <w:t xml:space="preserve"> </w:t>
      </w:r>
      <w:r w:rsidRPr="00750895">
        <w:t>F.</w:t>
      </w:r>
      <w:r w:rsidR="00166C86">
        <w:t xml:space="preserve"> </w:t>
      </w:r>
      <w:r w:rsidRPr="00750895">
        <w:t>(2010)</w:t>
      </w:r>
      <w:r w:rsidR="00166C86">
        <w:t xml:space="preserve"> </w:t>
      </w:r>
      <w:r w:rsidRPr="00750895">
        <w:t>‘Managing</w:t>
      </w:r>
      <w:r w:rsidR="00166C86">
        <w:t xml:space="preserve"> </w:t>
      </w:r>
      <w:r w:rsidRPr="00750895">
        <w:t>change:</w:t>
      </w:r>
      <w:r w:rsidR="00166C86">
        <w:t xml:space="preserve"> </w:t>
      </w:r>
      <w:r w:rsidRPr="00750895">
        <w:t>the</w:t>
      </w:r>
      <w:r w:rsidR="00166C86">
        <w:t xml:space="preserve"> </w:t>
      </w:r>
      <w:r w:rsidRPr="00750895">
        <w:t>role</w:t>
      </w:r>
      <w:r w:rsidR="00166C86">
        <w:t xml:space="preserve"> </w:t>
      </w:r>
      <w:r w:rsidRPr="00750895">
        <w:t>of</w:t>
      </w:r>
      <w:r w:rsidR="00166C86">
        <w:t xml:space="preserve"> </w:t>
      </w:r>
      <w:r w:rsidRPr="00750895">
        <w:t>the</w:t>
      </w:r>
      <w:r w:rsidR="00166C86">
        <w:t xml:space="preserve"> </w:t>
      </w:r>
      <w:r w:rsidRPr="00750895">
        <w:t>change</w:t>
      </w:r>
      <w:r w:rsidR="00166C86">
        <w:t xml:space="preserve"> </w:t>
      </w:r>
      <w:r w:rsidRPr="00750895">
        <w:t>agent’,</w:t>
      </w:r>
      <w:r w:rsidR="00166C86">
        <w:t xml:space="preserve"> </w:t>
      </w:r>
      <w:r w:rsidR="0067376C" w:rsidRPr="0067376C">
        <w:rPr>
          <w:i/>
        </w:rPr>
        <w:t>International</w:t>
      </w:r>
      <w:r w:rsidR="00166C86">
        <w:rPr>
          <w:i/>
        </w:rPr>
        <w:t xml:space="preserve"> </w:t>
      </w:r>
      <w:r w:rsidR="0067376C" w:rsidRPr="0067376C">
        <w:rPr>
          <w:i/>
        </w:rPr>
        <w:t>Journal</w:t>
      </w:r>
      <w:r w:rsidR="00166C86">
        <w:rPr>
          <w:i/>
        </w:rPr>
        <w:t xml:space="preserve"> </w:t>
      </w:r>
      <w:r w:rsidR="0067376C" w:rsidRPr="0067376C">
        <w:rPr>
          <w:i/>
        </w:rPr>
        <w:t>of</w:t>
      </w:r>
      <w:r w:rsidR="00166C86">
        <w:rPr>
          <w:i/>
        </w:rPr>
        <w:t xml:space="preserve"> </w:t>
      </w:r>
      <w:r w:rsidR="0067376C" w:rsidRPr="0067376C">
        <w:rPr>
          <w:i/>
        </w:rPr>
        <w:t>Management,</w:t>
      </w:r>
      <w:r w:rsidR="00166C86">
        <w:rPr>
          <w:i/>
        </w:rPr>
        <w:t xml:space="preserve"> </w:t>
      </w:r>
      <w:r w:rsidR="0067376C" w:rsidRPr="0067376C">
        <w:rPr>
          <w:i/>
        </w:rPr>
        <w:t>Business</w:t>
      </w:r>
      <w:r w:rsidR="00166C86">
        <w:rPr>
          <w:i/>
        </w:rPr>
        <w:t xml:space="preserve"> </w:t>
      </w:r>
      <w:r w:rsidR="0067376C" w:rsidRPr="0067376C">
        <w:rPr>
          <w:i/>
        </w:rPr>
        <w:t>and</w:t>
      </w:r>
      <w:r w:rsidR="00166C86">
        <w:rPr>
          <w:i/>
        </w:rPr>
        <w:t xml:space="preserve"> </w:t>
      </w:r>
      <w:r w:rsidR="0067376C" w:rsidRPr="0067376C">
        <w:rPr>
          <w:i/>
        </w:rPr>
        <w:t>Administration,</w:t>
      </w:r>
      <w:r w:rsidR="00166C86">
        <w:t xml:space="preserve"> </w:t>
      </w:r>
      <w:r w:rsidRPr="00750895">
        <w:t>13,</w:t>
      </w:r>
      <w:r w:rsidR="00166C86">
        <w:t xml:space="preserve"> </w:t>
      </w:r>
      <w:r w:rsidRPr="00750895">
        <w:t>1,</w:t>
      </w:r>
      <w:r w:rsidR="00166C86">
        <w:t xml:space="preserve"> </w:t>
      </w:r>
      <w:r w:rsidRPr="00750895">
        <w:t>pp.1</w:t>
      </w:r>
      <w:ins w:id="284" w:author="Jane Robson" w:date="2021-04-09T11:58:00Z">
        <w:r w:rsidR="00BA33E1">
          <w:t>–</w:t>
        </w:r>
      </w:ins>
      <w:del w:id="285" w:author="Jane Robson" w:date="2021-04-09T11:58:00Z">
        <w:r w:rsidRPr="00750895" w:rsidDel="00BA33E1">
          <w:delText>-</w:delText>
        </w:r>
      </w:del>
      <w:r w:rsidRPr="00750895">
        <w:t>6.</w:t>
      </w:r>
    </w:p>
    <w:p w14:paraId="76A2061A" w14:textId="74C2AA78" w:rsidR="00F0514F" w:rsidRPr="00750895" w:rsidRDefault="00930C76" w:rsidP="00750895">
      <w:pPr>
        <w:pStyle w:val="REF"/>
      </w:pPr>
      <w:r w:rsidRPr="00750895">
        <w:t>Nolan,</w:t>
      </w:r>
      <w:r w:rsidR="00166C86">
        <w:t xml:space="preserve"> </w:t>
      </w:r>
      <w:r w:rsidRPr="00750895">
        <w:t>V.</w:t>
      </w:r>
      <w:r w:rsidR="00166C86">
        <w:t xml:space="preserve"> </w:t>
      </w:r>
      <w:r w:rsidRPr="00750895">
        <w:t>(1987)</w:t>
      </w:r>
      <w:r w:rsidR="00166C86">
        <w:rPr>
          <w:i/>
        </w:rPr>
        <w:t xml:space="preserve"> </w:t>
      </w:r>
      <w:r w:rsidR="0067376C" w:rsidRPr="0067376C">
        <w:rPr>
          <w:i/>
        </w:rPr>
        <w:t>The</w:t>
      </w:r>
      <w:r w:rsidR="00166C86">
        <w:rPr>
          <w:i/>
        </w:rPr>
        <w:t xml:space="preserve"> </w:t>
      </w:r>
      <w:r w:rsidR="0067376C" w:rsidRPr="0067376C">
        <w:rPr>
          <w:i/>
        </w:rPr>
        <w:t>Innovator’s</w:t>
      </w:r>
      <w:r w:rsidR="00166C86">
        <w:rPr>
          <w:i/>
        </w:rPr>
        <w:t xml:space="preserve"> </w:t>
      </w:r>
      <w:r w:rsidR="0067376C" w:rsidRPr="0067376C">
        <w:rPr>
          <w:i/>
        </w:rPr>
        <w:t>Handbook</w:t>
      </w:r>
      <w:ins w:id="286" w:author="Jane Robson" w:date="2021-04-09T11:58:00Z">
        <w:r w:rsidR="00BA33E1">
          <w:rPr>
            <w:i/>
          </w:rPr>
          <w:t>:</w:t>
        </w:r>
      </w:ins>
      <w:del w:id="287" w:author="Jane Robson" w:date="2021-04-09T11:58:00Z">
        <w:r w:rsidR="0067376C" w:rsidRPr="0067376C" w:rsidDel="00BA33E1">
          <w:rPr>
            <w:i/>
          </w:rPr>
          <w:delText>;</w:delText>
        </w:r>
      </w:del>
      <w:r w:rsidR="00166C86">
        <w:rPr>
          <w:i/>
        </w:rPr>
        <w:t xml:space="preserve"> </w:t>
      </w:r>
      <w:ins w:id="288" w:author="Jane Robson" w:date="2021-04-09T11:58:00Z">
        <w:r w:rsidR="00BA33E1">
          <w:rPr>
            <w:i/>
          </w:rPr>
          <w:t>T</w:t>
        </w:r>
      </w:ins>
      <w:del w:id="289" w:author="Jane Robson" w:date="2021-04-09T11:58:00Z">
        <w:r w:rsidR="0067376C" w:rsidRPr="0067376C" w:rsidDel="00BA33E1">
          <w:rPr>
            <w:i/>
          </w:rPr>
          <w:delText>t</w:delText>
        </w:r>
      </w:del>
      <w:r w:rsidR="0067376C" w:rsidRPr="0067376C">
        <w:rPr>
          <w:i/>
        </w:rPr>
        <w:t>he</w:t>
      </w:r>
      <w:r w:rsidR="00166C86">
        <w:rPr>
          <w:i/>
        </w:rPr>
        <w:t xml:space="preserve"> </w:t>
      </w:r>
      <w:r w:rsidR="0067376C" w:rsidRPr="0067376C">
        <w:rPr>
          <w:i/>
        </w:rPr>
        <w:t>Skills</w:t>
      </w:r>
      <w:r w:rsidR="00166C86">
        <w:rPr>
          <w:i/>
        </w:rPr>
        <w:t xml:space="preserve"> </w:t>
      </w:r>
      <w:r w:rsidR="0067376C" w:rsidRPr="0067376C">
        <w:rPr>
          <w:i/>
        </w:rPr>
        <w:t>of</w:t>
      </w:r>
      <w:r w:rsidR="00166C86">
        <w:rPr>
          <w:i/>
        </w:rPr>
        <w:t xml:space="preserve"> </w:t>
      </w:r>
      <w:r w:rsidR="0067376C" w:rsidRPr="0067376C">
        <w:rPr>
          <w:i/>
        </w:rPr>
        <w:t>Innovative</w:t>
      </w:r>
      <w:r w:rsidR="00166C86">
        <w:rPr>
          <w:i/>
        </w:rPr>
        <w:t xml:space="preserve"> </w:t>
      </w:r>
      <w:r w:rsidR="0067376C" w:rsidRPr="0067376C">
        <w:rPr>
          <w:i/>
        </w:rPr>
        <w:t>Management,</w:t>
      </w:r>
      <w:r w:rsidR="00166C86">
        <w:rPr>
          <w:i/>
        </w:rPr>
        <w:t xml:space="preserve"> </w:t>
      </w:r>
      <w:r w:rsidRPr="00750895">
        <w:t>Sphere</w:t>
      </w:r>
      <w:r w:rsidR="00166C86">
        <w:t xml:space="preserve"> </w:t>
      </w:r>
      <w:r w:rsidRPr="00750895">
        <w:t>Books,</w:t>
      </w:r>
      <w:r w:rsidR="00166C86">
        <w:t xml:space="preserve"> </w:t>
      </w:r>
      <w:r w:rsidRPr="00750895">
        <w:t>London.</w:t>
      </w:r>
    </w:p>
    <w:p w14:paraId="40D10D21" w14:textId="77777777" w:rsidR="00F0514F" w:rsidRPr="00750895" w:rsidRDefault="00930C76" w:rsidP="00750895">
      <w:pPr>
        <w:pStyle w:val="REF"/>
      </w:pPr>
      <w:r w:rsidRPr="00750895">
        <w:t>Ottaway,</w:t>
      </w:r>
      <w:r w:rsidR="00166C86">
        <w:t xml:space="preserve"> </w:t>
      </w:r>
      <w:r w:rsidRPr="00750895">
        <w:t>R.</w:t>
      </w:r>
      <w:r w:rsidR="00166C86">
        <w:t xml:space="preserve"> </w:t>
      </w:r>
      <w:r w:rsidRPr="00750895">
        <w:t>(ed.)</w:t>
      </w:r>
      <w:r w:rsidR="00166C86">
        <w:t xml:space="preserve"> </w:t>
      </w:r>
      <w:r w:rsidRPr="00750895">
        <w:t>(1979)</w:t>
      </w:r>
      <w:r w:rsidR="00166C86">
        <w:t xml:space="preserve"> </w:t>
      </w:r>
      <w:r w:rsidR="0067376C" w:rsidRPr="0067376C">
        <w:rPr>
          <w:i/>
        </w:rPr>
        <w:t>Change</w:t>
      </w:r>
      <w:r w:rsidR="00166C86">
        <w:rPr>
          <w:i/>
        </w:rPr>
        <w:t xml:space="preserve"> </w:t>
      </w:r>
      <w:r w:rsidR="0067376C" w:rsidRPr="0067376C">
        <w:rPr>
          <w:i/>
        </w:rPr>
        <w:t>Agents</w:t>
      </w:r>
      <w:r w:rsidR="00166C86">
        <w:rPr>
          <w:i/>
        </w:rPr>
        <w:t xml:space="preserve"> </w:t>
      </w:r>
      <w:r w:rsidR="0067376C" w:rsidRPr="0067376C">
        <w:rPr>
          <w:i/>
        </w:rPr>
        <w:t>at</w:t>
      </w:r>
      <w:r w:rsidR="00166C86">
        <w:rPr>
          <w:i/>
        </w:rPr>
        <w:t xml:space="preserve"> </w:t>
      </w:r>
      <w:r w:rsidR="0067376C" w:rsidRPr="0067376C">
        <w:rPr>
          <w:i/>
        </w:rPr>
        <w:t>Work,</w:t>
      </w:r>
      <w:r w:rsidR="00166C86">
        <w:rPr>
          <w:i/>
        </w:rPr>
        <w:t xml:space="preserve"> </w:t>
      </w:r>
      <w:r w:rsidRPr="00750895">
        <w:t>Associated</w:t>
      </w:r>
      <w:r w:rsidR="00166C86">
        <w:t xml:space="preserve"> </w:t>
      </w:r>
      <w:r w:rsidRPr="00750895">
        <w:t>Business</w:t>
      </w:r>
      <w:r w:rsidR="00166C86">
        <w:t xml:space="preserve"> </w:t>
      </w:r>
      <w:r w:rsidRPr="00750895">
        <w:t>Press,</w:t>
      </w:r>
      <w:r w:rsidR="00166C86">
        <w:t xml:space="preserve"> </w:t>
      </w:r>
      <w:r w:rsidRPr="00750895">
        <w:t>London.</w:t>
      </w:r>
    </w:p>
    <w:p w14:paraId="2EF1843B" w14:textId="77777777" w:rsidR="00F0514F" w:rsidRPr="00750895" w:rsidRDefault="00930C76" w:rsidP="00750895">
      <w:pPr>
        <w:pStyle w:val="REF"/>
      </w:pPr>
      <w:r w:rsidRPr="00750895">
        <w:t>Rogers,</w:t>
      </w:r>
      <w:r w:rsidR="00166C86">
        <w:t xml:space="preserve"> </w:t>
      </w:r>
      <w:r w:rsidRPr="00750895">
        <w:t>E.</w:t>
      </w:r>
      <w:r w:rsidR="00166C86">
        <w:t xml:space="preserve"> </w:t>
      </w:r>
      <w:r w:rsidRPr="00750895">
        <w:t>(2003)</w:t>
      </w:r>
      <w:r w:rsidR="00166C86">
        <w:t xml:space="preserve"> </w:t>
      </w:r>
      <w:r w:rsidR="0067376C" w:rsidRPr="0067376C">
        <w:rPr>
          <w:i/>
        </w:rPr>
        <w:t>The</w:t>
      </w:r>
      <w:r w:rsidR="00166C86">
        <w:rPr>
          <w:i/>
        </w:rPr>
        <w:t xml:space="preserve"> </w:t>
      </w:r>
      <w:r w:rsidR="0067376C" w:rsidRPr="0067376C">
        <w:rPr>
          <w:i/>
        </w:rPr>
        <w:t>Diffusion</w:t>
      </w:r>
      <w:r w:rsidR="00166C86">
        <w:rPr>
          <w:i/>
        </w:rPr>
        <w:t xml:space="preserve"> </w:t>
      </w:r>
      <w:r w:rsidR="0067376C" w:rsidRPr="0067376C">
        <w:rPr>
          <w:i/>
        </w:rPr>
        <w:t>of</w:t>
      </w:r>
      <w:r w:rsidR="00166C86">
        <w:rPr>
          <w:i/>
        </w:rPr>
        <w:t xml:space="preserve"> </w:t>
      </w:r>
      <w:r w:rsidR="0067376C" w:rsidRPr="0067376C">
        <w:rPr>
          <w:i/>
        </w:rPr>
        <w:t>Innovation</w:t>
      </w:r>
      <w:r w:rsidRPr="00750895">
        <w:t>s,</w:t>
      </w:r>
      <w:r w:rsidR="00166C86">
        <w:t xml:space="preserve"> </w:t>
      </w:r>
      <w:r w:rsidRPr="00750895">
        <w:t>Free</w:t>
      </w:r>
      <w:r w:rsidR="00166C86">
        <w:t xml:space="preserve"> </w:t>
      </w:r>
      <w:r w:rsidRPr="00750895">
        <w:t>Press,</w:t>
      </w:r>
      <w:r w:rsidR="00166C86">
        <w:t xml:space="preserve"> </w:t>
      </w:r>
      <w:r w:rsidRPr="00750895">
        <w:t>New</w:t>
      </w:r>
      <w:r w:rsidR="00166C86">
        <w:t xml:space="preserve"> </w:t>
      </w:r>
      <w:r w:rsidRPr="00750895">
        <w:t>York.</w:t>
      </w:r>
    </w:p>
    <w:p w14:paraId="026A8BBA" w14:textId="0623393F" w:rsidR="00F0514F" w:rsidRPr="00750895" w:rsidRDefault="00930C76" w:rsidP="00750895">
      <w:pPr>
        <w:pStyle w:val="REF"/>
      </w:pPr>
      <w:r w:rsidRPr="00750895">
        <w:t>Tann,</w:t>
      </w:r>
      <w:r w:rsidR="00166C86">
        <w:t xml:space="preserve"> </w:t>
      </w:r>
      <w:r w:rsidRPr="00750895">
        <w:t>J.</w:t>
      </w:r>
      <w:r w:rsidR="00166C86">
        <w:t xml:space="preserve"> </w:t>
      </w:r>
      <w:r w:rsidRPr="00750895">
        <w:t>and</w:t>
      </w:r>
      <w:r w:rsidR="00166C86">
        <w:t xml:space="preserve"> </w:t>
      </w:r>
      <w:r w:rsidRPr="00750895">
        <w:t>Blenkinsopp,</w:t>
      </w:r>
      <w:r w:rsidR="00166C86">
        <w:t xml:space="preserve"> </w:t>
      </w:r>
      <w:r w:rsidRPr="00750895">
        <w:t>A.</w:t>
      </w:r>
      <w:r w:rsidR="00166C86">
        <w:t xml:space="preserve"> </w:t>
      </w:r>
      <w:r w:rsidRPr="00750895">
        <w:t>(2003)</w:t>
      </w:r>
      <w:r w:rsidR="00166C86">
        <w:t xml:space="preserve"> </w:t>
      </w:r>
      <w:del w:id="290" w:author="Jane Robson" w:date="2021-04-09T11:58:00Z">
        <w:r w:rsidRPr="00750895" w:rsidDel="00BA33E1">
          <w:delText>‘</w:delText>
        </w:r>
      </w:del>
      <w:r w:rsidRPr="00BA33E1">
        <w:rPr>
          <w:i/>
          <w:iCs/>
          <w:rPrChange w:id="291" w:author="Jane Robson" w:date="2021-04-09T11:58:00Z">
            <w:rPr/>
          </w:rPrChange>
        </w:rPr>
        <w:t>Shakers</w:t>
      </w:r>
      <w:r w:rsidR="00166C86" w:rsidRPr="00BA33E1">
        <w:rPr>
          <w:i/>
          <w:iCs/>
          <w:rPrChange w:id="292" w:author="Jane Robson" w:date="2021-04-09T11:58:00Z">
            <w:rPr/>
          </w:rPrChange>
        </w:rPr>
        <w:t xml:space="preserve"> </w:t>
      </w:r>
      <w:r w:rsidRPr="00BA33E1">
        <w:rPr>
          <w:i/>
          <w:iCs/>
          <w:rPrChange w:id="293" w:author="Jane Robson" w:date="2021-04-09T11:58:00Z">
            <w:rPr/>
          </w:rPrChange>
        </w:rPr>
        <w:t>and</w:t>
      </w:r>
      <w:r w:rsidR="00166C86" w:rsidRPr="00BA33E1">
        <w:rPr>
          <w:i/>
          <w:iCs/>
          <w:rPrChange w:id="294" w:author="Jane Robson" w:date="2021-04-09T11:58:00Z">
            <w:rPr/>
          </w:rPrChange>
        </w:rPr>
        <w:t xml:space="preserve"> </w:t>
      </w:r>
      <w:ins w:id="295" w:author="Jane Robson" w:date="2021-04-09T11:58:00Z">
        <w:r w:rsidR="00BA33E1">
          <w:rPr>
            <w:i/>
            <w:iCs/>
          </w:rPr>
          <w:t>M</w:t>
        </w:r>
      </w:ins>
      <w:del w:id="296" w:author="Jane Robson" w:date="2021-04-09T11:58:00Z">
        <w:r w:rsidRPr="00BA33E1" w:rsidDel="00BA33E1">
          <w:rPr>
            <w:i/>
            <w:iCs/>
            <w:rPrChange w:id="297" w:author="Jane Robson" w:date="2021-04-09T11:58:00Z">
              <w:rPr/>
            </w:rPrChange>
          </w:rPr>
          <w:delText>m</w:delText>
        </w:r>
      </w:del>
      <w:r w:rsidRPr="00BA33E1">
        <w:rPr>
          <w:i/>
          <w:iCs/>
          <w:rPrChange w:id="298" w:author="Jane Robson" w:date="2021-04-09T11:58:00Z">
            <w:rPr/>
          </w:rPrChange>
        </w:rPr>
        <w:t>overs</w:t>
      </w:r>
      <w:r w:rsidR="00166C86" w:rsidRPr="00BA33E1">
        <w:rPr>
          <w:i/>
          <w:iCs/>
          <w:rPrChange w:id="299" w:author="Jane Robson" w:date="2021-04-09T11:58:00Z">
            <w:rPr/>
          </w:rPrChange>
        </w:rPr>
        <w:t xml:space="preserve"> </w:t>
      </w:r>
      <w:r w:rsidRPr="00BA33E1">
        <w:rPr>
          <w:i/>
          <w:iCs/>
          <w:rPrChange w:id="300" w:author="Jane Robson" w:date="2021-04-09T11:58:00Z">
            <w:rPr/>
          </w:rPrChange>
        </w:rPr>
        <w:t>for</w:t>
      </w:r>
      <w:r w:rsidR="00166C86" w:rsidRPr="00BA33E1">
        <w:rPr>
          <w:i/>
          <w:iCs/>
          <w:rPrChange w:id="301" w:author="Jane Robson" w:date="2021-04-09T11:58:00Z">
            <w:rPr/>
          </w:rPrChange>
        </w:rPr>
        <w:t xml:space="preserve"> </w:t>
      </w:r>
      <w:ins w:id="302" w:author="Jane Robson" w:date="2021-04-09T11:59:00Z">
        <w:r w:rsidR="00BA33E1">
          <w:rPr>
            <w:i/>
            <w:iCs/>
          </w:rPr>
          <w:t>I</w:t>
        </w:r>
      </w:ins>
      <w:del w:id="303" w:author="Jane Robson" w:date="2021-04-09T11:59:00Z">
        <w:r w:rsidRPr="00BA33E1" w:rsidDel="00BA33E1">
          <w:rPr>
            <w:i/>
            <w:iCs/>
            <w:rPrChange w:id="304" w:author="Jane Robson" w:date="2021-04-09T11:58:00Z">
              <w:rPr/>
            </w:rPrChange>
          </w:rPr>
          <w:delText>i</w:delText>
        </w:r>
      </w:del>
      <w:r w:rsidRPr="00BA33E1">
        <w:rPr>
          <w:i/>
          <w:iCs/>
          <w:rPrChange w:id="305" w:author="Jane Robson" w:date="2021-04-09T11:58:00Z">
            <w:rPr/>
          </w:rPrChange>
        </w:rPr>
        <w:t>nnovation</w:t>
      </w:r>
      <w:r w:rsidR="00166C86" w:rsidRPr="00BA33E1">
        <w:rPr>
          <w:i/>
          <w:iCs/>
          <w:rPrChange w:id="306" w:author="Jane Robson" w:date="2021-04-09T11:58:00Z">
            <w:rPr/>
          </w:rPrChange>
        </w:rPr>
        <w:t xml:space="preserve"> </w:t>
      </w:r>
      <w:r w:rsidRPr="00BA33E1">
        <w:rPr>
          <w:i/>
          <w:iCs/>
          <w:rPrChange w:id="307" w:author="Jane Robson" w:date="2021-04-09T11:58:00Z">
            <w:rPr/>
          </w:rPrChange>
        </w:rPr>
        <w:t>in</w:t>
      </w:r>
      <w:r w:rsidR="00166C86" w:rsidRPr="00BA33E1">
        <w:rPr>
          <w:i/>
          <w:iCs/>
          <w:rPrChange w:id="308" w:author="Jane Robson" w:date="2021-04-09T11:58:00Z">
            <w:rPr/>
          </w:rPrChange>
        </w:rPr>
        <w:t xml:space="preserve"> </w:t>
      </w:r>
      <w:ins w:id="309" w:author="Jane Robson" w:date="2021-04-09T11:59:00Z">
        <w:r w:rsidR="00BA33E1">
          <w:rPr>
            <w:i/>
            <w:iCs/>
          </w:rPr>
          <w:t>C</w:t>
        </w:r>
      </w:ins>
      <w:del w:id="310" w:author="Jane Robson" w:date="2021-04-09T11:59:00Z">
        <w:r w:rsidRPr="00BA33E1" w:rsidDel="00BA33E1">
          <w:rPr>
            <w:i/>
            <w:iCs/>
            <w:rPrChange w:id="311" w:author="Jane Robson" w:date="2021-04-09T11:58:00Z">
              <w:rPr/>
            </w:rPrChange>
          </w:rPr>
          <w:delText>c</w:delText>
        </w:r>
      </w:del>
      <w:r w:rsidRPr="00BA33E1">
        <w:rPr>
          <w:i/>
          <w:iCs/>
          <w:rPrChange w:id="312" w:author="Jane Robson" w:date="2021-04-09T11:58:00Z">
            <w:rPr/>
          </w:rPrChange>
        </w:rPr>
        <w:t>ommunity</w:t>
      </w:r>
      <w:r w:rsidR="00166C86" w:rsidRPr="00BA33E1">
        <w:rPr>
          <w:i/>
          <w:iCs/>
          <w:rPrChange w:id="313" w:author="Jane Robson" w:date="2021-04-09T11:58:00Z">
            <w:rPr/>
          </w:rPrChange>
        </w:rPr>
        <w:t xml:space="preserve"> </w:t>
      </w:r>
      <w:del w:id="314" w:author="Jane Robson" w:date="2021-04-09T11:59:00Z">
        <w:r w:rsidRPr="00BA33E1" w:rsidDel="00BA33E1">
          <w:rPr>
            <w:i/>
            <w:iCs/>
            <w:rPrChange w:id="315" w:author="Jane Robson" w:date="2021-04-09T11:58:00Z">
              <w:rPr/>
            </w:rPrChange>
          </w:rPr>
          <w:delText>p</w:delText>
        </w:r>
      </w:del>
      <w:ins w:id="316" w:author="Jane Robson" w:date="2021-04-09T11:59:00Z">
        <w:r w:rsidR="00BA33E1">
          <w:rPr>
            <w:i/>
            <w:iCs/>
          </w:rPr>
          <w:t>P</w:t>
        </w:r>
      </w:ins>
      <w:r w:rsidRPr="00BA33E1">
        <w:rPr>
          <w:i/>
          <w:iCs/>
          <w:rPrChange w:id="317" w:author="Jane Robson" w:date="2021-04-09T11:58:00Z">
            <w:rPr/>
          </w:rPrChange>
        </w:rPr>
        <w:t>harmacy</w:t>
      </w:r>
      <w:del w:id="318" w:author="Jane Robson" w:date="2021-04-09T11:59:00Z">
        <w:r w:rsidRPr="00BA33E1" w:rsidDel="00BA33E1">
          <w:rPr>
            <w:i/>
            <w:iCs/>
            <w:rPrChange w:id="319" w:author="Jane Robson" w:date="2021-04-09T11:58:00Z">
              <w:rPr/>
            </w:rPrChange>
          </w:rPr>
          <w:delText>’</w:delText>
        </w:r>
      </w:del>
      <w:r w:rsidRPr="00750895">
        <w:t>,</w:t>
      </w:r>
      <w:r w:rsidR="00166C86">
        <w:t xml:space="preserve"> </w:t>
      </w:r>
      <w:r w:rsidR="0067376C" w:rsidRPr="00BA33E1">
        <w:rPr>
          <w:iCs/>
          <w:rPrChange w:id="320" w:author="Jane Robson" w:date="2021-04-09T11:59:00Z">
            <w:rPr>
              <w:i/>
            </w:rPr>
          </w:rPrChange>
        </w:rPr>
        <w:t>Report</w:t>
      </w:r>
      <w:r w:rsidR="00166C86" w:rsidRPr="00BA33E1">
        <w:rPr>
          <w:iCs/>
          <w:rPrChange w:id="321" w:author="Jane Robson" w:date="2021-04-09T11:59:00Z">
            <w:rPr>
              <w:i/>
            </w:rPr>
          </w:rPrChange>
        </w:rPr>
        <w:t xml:space="preserve"> </w:t>
      </w:r>
      <w:r w:rsidR="0067376C" w:rsidRPr="00BA33E1">
        <w:rPr>
          <w:iCs/>
          <w:rPrChange w:id="322" w:author="Jane Robson" w:date="2021-04-09T11:59:00Z">
            <w:rPr>
              <w:i/>
            </w:rPr>
          </w:rPrChange>
        </w:rPr>
        <w:t>to</w:t>
      </w:r>
      <w:r w:rsidR="00166C86" w:rsidRPr="00BA33E1">
        <w:rPr>
          <w:iCs/>
          <w:rPrChange w:id="323" w:author="Jane Robson" w:date="2021-04-09T11:59:00Z">
            <w:rPr>
              <w:i/>
            </w:rPr>
          </w:rPrChange>
        </w:rPr>
        <w:t xml:space="preserve"> </w:t>
      </w:r>
      <w:r w:rsidR="0067376C" w:rsidRPr="00BA33E1">
        <w:rPr>
          <w:iCs/>
          <w:rPrChange w:id="324" w:author="Jane Robson" w:date="2021-04-09T11:59:00Z">
            <w:rPr>
              <w:i/>
            </w:rPr>
          </w:rPrChange>
        </w:rPr>
        <w:t>Royal</w:t>
      </w:r>
      <w:r w:rsidR="00166C86" w:rsidRPr="00BA33E1">
        <w:rPr>
          <w:iCs/>
          <w:rPrChange w:id="325" w:author="Jane Robson" w:date="2021-04-09T11:59:00Z">
            <w:rPr>
              <w:i/>
            </w:rPr>
          </w:rPrChange>
        </w:rPr>
        <w:t xml:space="preserve"> </w:t>
      </w:r>
      <w:r w:rsidR="0067376C" w:rsidRPr="00BA33E1">
        <w:rPr>
          <w:iCs/>
          <w:rPrChange w:id="326" w:author="Jane Robson" w:date="2021-04-09T11:59:00Z">
            <w:rPr>
              <w:i/>
            </w:rPr>
          </w:rPrChange>
        </w:rPr>
        <w:t>Pharmaceutical</w:t>
      </w:r>
      <w:r w:rsidR="00166C86" w:rsidRPr="00BA33E1">
        <w:rPr>
          <w:iCs/>
          <w:rPrChange w:id="327" w:author="Jane Robson" w:date="2021-04-09T11:59:00Z">
            <w:rPr>
              <w:i/>
            </w:rPr>
          </w:rPrChange>
        </w:rPr>
        <w:t xml:space="preserve"> </w:t>
      </w:r>
      <w:r w:rsidR="0067376C" w:rsidRPr="00BA33E1">
        <w:rPr>
          <w:iCs/>
          <w:rPrChange w:id="328" w:author="Jane Robson" w:date="2021-04-09T11:59:00Z">
            <w:rPr>
              <w:i/>
            </w:rPr>
          </w:rPrChange>
        </w:rPr>
        <w:t>Society</w:t>
      </w:r>
      <w:r w:rsidR="00166C86" w:rsidRPr="00BA33E1">
        <w:rPr>
          <w:iCs/>
          <w:rPrChange w:id="329" w:author="Jane Robson" w:date="2021-04-09T11:59:00Z">
            <w:rPr>
              <w:i/>
            </w:rPr>
          </w:rPrChange>
        </w:rPr>
        <w:t xml:space="preserve"> </w:t>
      </w:r>
      <w:r w:rsidR="0067376C" w:rsidRPr="00BA33E1">
        <w:rPr>
          <w:iCs/>
          <w:rPrChange w:id="330" w:author="Jane Robson" w:date="2021-04-09T11:59:00Z">
            <w:rPr>
              <w:i/>
            </w:rPr>
          </w:rPrChange>
        </w:rPr>
        <w:t>of</w:t>
      </w:r>
      <w:r w:rsidR="00166C86" w:rsidRPr="00BA33E1">
        <w:rPr>
          <w:iCs/>
          <w:rPrChange w:id="331" w:author="Jane Robson" w:date="2021-04-09T11:59:00Z">
            <w:rPr>
              <w:i/>
            </w:rPr>
          </w:rPrChange>
        </w:rPr>
        <w:t xml:space="preserve"> </w:t>
      </w:r>
      <w:r w:rsidR="0067376C" w:rsidRPr="00BA33E1">
        <w:rPr>
          <w:iCs/>
          <w:rPrChange w:id="332" w:author="Jane Robson" w:date="2021-04-09T11:59:00Z">
            <w:rPr>
              <w:i/>
            </w:rPr>
          </w:rPrChange>
        </w:rPr>
        <w:t>Great</w:t>
      </w:r>
      <w:r w:rsidR="00166C86" w:rsidRPr="00BA33E1">
        <w:rPr>
          <w:iCs/>
          <w:rPrChange w:id="333" w:author="Jane Robson" w:date="2021-04-09T11:59:00Z">
            <w:rPr>
              <w:i/>
            </w:rPr>
          </w:rPrChange>
        </w:rPr>
        <w:t xml:space="preserve"> </w:t>
      </w:r>
      <w:r w:rsidR="0067376C" w:rsidRPr="00BA33E1">
        <w:rPr>
          <w:iCs/>
          <w:rPrChange w:id="334" w:author="Jane Robson" w:date="2021-04-09T11:59:00Z">
            <w:rPr>
              <w:i/>
            </w:rPr>
          </w:rPrChange>
        </w:rPr>
        <w:t>Britain</w:t>
      </w:r>
      <w:r w:rsidR="0067376C" w:rsidRPr="0067376C">
        <w:rPr>
          <w:i/>
        </w:rPr>
        <w:t>,</w:t>
      </w:r>
      <w:r w:rsidR="00166C86">
        <w:t xml:space="preserve"> </w:t>
      </w:r>
      <w:r w:rsidRPr="00750895">
        <w:t>RPSGB,</w:t>
      </w:r>
      <w:r w:rsidR="00166C86">
        <w:t xml:space="preserve"> </w:t>
      </w:r>
      <w:r w:rsidRPr="00750895">
        <w:t>London.</w:t>
      </w:r>
    </w:p>
    <w:p w14:paraId="4C7F0C34" w14:textId="30816353" w:rsidR="00F0514F" w:rsidRPr="00750895" w:rsidRDefault="00930C76" w:rsidP="00750895">
      <w:pPr>
        <w:pStyle w:val="REF"/>
      </w:pPr>
      <w:r w:rsidRPr="00750895">
        <w:t>Tann,</w:t>
      </w:r>
      <w:r w:rsidR="00166C86">
        <w:t xml:space="preserve"> </w:t>
      </w:r>
      <w:r w:rsidRPr="00750895">
        <w:t>J.,</w:t>
      </w:r>
      <w:r w:rsidR="00166C86">
        <w:t xml:space="preserve"> </w:t>
      </w:r>
      <w:r w:rsidRPr="00750895">
        <w:t>Blenkinsopp,</w:t>
      </w:r>
      <w:r w:rsidR="00166C86">
        <w:t xml:space="preserve"> </w:t>
      </w:r>
      <w:r w:rsidRPr="00750895">
        <w:t>A.,</w:t>
      </w:r>
      <w:r w:rsidR="00166C86">
        <w:t xml:space="preserve"> </w:t>
      </w:r>
      <w:r w:rsidRPr="00750895">
        <w:t>Allen,</w:t>
      </w:r>
      <w:r w:rsidR="00166C86">
        <w:t xml:space="preserve"> </w:t>
      </w:r>
      <w:r w:rsidRPr="00750895">
        <w:t>J.</w:t>
      </w:r>
      <w:r w:rsidR="00166C86">
        <w:t xml:space="preserve"> </w:t>
      </w:r>
      <w:r w:rsidRPr="00750895">
        <w:t>and</w:t>
      </w:r>
      <w:r w:rsidR="00166C86">
        <w:t xml:space="preserve"> </w:t>
      </w:r>
      <w:r w:rsidRPr="00750895">
        <w:t>Platts,</w:t>
      </w:r>
      <w:r w:rsidR="00166C86">
        <w:t xml:space="preserve"> </w:t>
      </w:r>
      <w:r w:rsidRPr="00750895">
        <w:t>A.</w:t>
      </w:r>
      <w:r w:rsidR="00166C86">
        <w:t xml:space="preserve"> </w:t>
      </w:r>
      <w:r w:rsidRPr="00750895">
        <w:t>(1996)</w:t>
      </w:r>
      <w:r w:rsidR="00166C86">
        <w:t xml:space="preserve"> </w:t>
      </w:r>
      <w:r w:rsidRPr="00750895">
        <w:t>‘Leading</w:t>
      </w:r>
      <w:r w:rsidR="00166C86">
        <w:t xml:space="preserve"> </w:t>
      </w:r>
      <w:r w:rsidRPr="00750895">
        <w:t>edge</w:t>
      </w:r>
      <w:r w:rsidR="00166C86">
        <w:t xml:space="preserve"> </w:t>
      </w:r>
      <w:r w:rsidRPr="00750895">
        <w:t>practitioners</w:t>
      </w:r>
      <w:r w:rsidR="00166C86">
        <w:t xml:space="preserve"> </w:t>
      </w:r>
      <w:r w:rsidRPr="00750895">
        <w:t>in</w:t>
      </w:r>
      <w:r w:rsidR="00166C86">
        <w:t xml:space="preserve"> </w:t>
      </w:r>
      <w:r w:rsidRPr="00750895">
        <w:t>community</w:t>
      </w:r>
      <w:r w:rsidR="00166C86">
        <w:t xml:space="preserve"> </w:t>
      </w:r>
      <w:r w:rsidRPr="00750895">
        <w:t>pharmacy:</w:t>
      </w:r>
      <w:r w:rsidR="00166C86">
        <w:t xml:space="preserve"> </w:t>
      </w:r>
      <w:r w:rsidRPr="00750895">
        <w:t>approaches</w:t>
      </w:r>
      <w:r w:rsidR="00166C86">
        <w:t xml:space="preserve"> </w:t>
      </w:r>
      <w:r w:rsidRPr="00750895">
        <w:t>to</w:t>
      </w:r>
      <w:r w:rsidR="00166C86">
        <w:t xml:space="preserve"> </w:t>
      </w:r>
      <w:r w:rsidRPr="00750895">
        <w:t>innovation’,</w:t>
      </w:r>
      <w:r w:rsidR="00166C86">
        <w:t xml:space="preserve"> </w:t>
      </w:r>
      <w:r w:rsidR="0067376C" w:rsidRPr="0067376C">
        <w:rPr>
          <w:i/>
        </w:rPr>
        <w:t>International</w:t>
      </w:r>
      <w:r w:rsidR="00166C86">
        <w:rPr>
          <w:i/>
        </w:rPr>
        <w:t xml:space="preserve"> </w:t>
      </w:r>
      <w:r w:rsidR="0067376C" w:rsidRPr="0067376C">
        <w:rPr>
          <w:i/>
        </w:rPr>
        <w:t>Journal</w:t>
      </w:r>
      <w:r w:rsidR="00166C86">
        <w:rPr>
          <w:i/>
        </w:rPr>
        <w:t xml:space="preserve"> </w:t>
      </w:r>
      <w:r w:rsidR="0067376C" w:rsidRPr="0067376C">
        <w:rPr>
          <w:i/>
        </w:rPr>
        <w:t>of</w:t>
      </w:r>
      <w:r w:rsidR="00166C86">
        <w:rPr>
          <w:i/>
        </w:rPr>
        <w:t xml:space="preserve"> </w:t>
      </w:r>
      <w:r w:rsidR="0067376C" w:rsidRPr="0067376C">
        <w:rPr>
          <w:i/>
        </w:rPr>
        <w:t>Pharmacy</w:t>
      </w:r>
      <w:r w:rsidR="00166C86">
        <w:rPr>
          <w:i/>
        </w:rPr>
        <w:t xml:space="preserve"> </w:t>
      </w:r>
      <w:r w:rsidR="0067376C" w:rsidRPr="0067376C">
        <w:rPr>
          <w:i/>
        </w:rPr>
        <w:t>Practice</w:t>
      </w:r>
      <w:r w:rsidRPr="00750895">
        <w:t>,</w:t>
      </w:r>
      <w:r w:rsidR="00166C86">
        <w:t xml:space="preserve"> </w:t>
      </w:r>
      <w:r w:rsidRPr="00750895">
        <w:t>4,</w:t>
      </w:r>
      <w:r w:rsidR="00166C86">
        <w:t xml:space="preserve"> </w:t>
      </w:r>
      <w:r w:rsidRPr="00750895">
        <w:t>4,</w:t>
      </w:r>
      <w:r w:rsidR="00166C86">
        <w:t xml:space="preserve"> </w:t>
      </w:r>
      <w:r w:rsidRPr="00750895">
        <w:t>pp.</w:t>
      </w:r>
      <w:del w:id="335" w:author="Jane Robson" w:date="2021-04-09T11:59:00Z">
        <w:r w:rsidR="00166C86" w:rsidDel="00BA33E1">
          <w:delText xml:space="preserve"> </w:delText>
        </w:r>
      </w:del>
      <w:r w:rsidRPr="00750895">
        <w:t>235</w:t>
      </w:r>
      <w:ins w:id="336" w:author="Jane Robson" w:date="2021-04-09T11:59:00Z">
        <w:r w:rsidR="00BA33E1">
          <w:t>–</w:t>
        </w:r>
      </w:ins>
      <w:del w:id="337" w:author="Jane Robson" w:date="2021-04-09T11:59:00Z">
        <w:r w:rsidRPr="00750895" w:rsidDel="00BA33E1">
          <w:delText>-</w:delText>
        </w:r>
      </w:del>
      <w:r w:rsidRPr="00750895">
        <w:t>44.</w:t>
      </w:r>
    </w:p>
    <w:p w14:paraId="4103F21F" w14:textId="1597FE85" w:rsidR="00F0514F" w:rsidRPr="00750895" w:rsidRDefault="00930C76" w:rsidP="00750895">
      <w:pPr>
        <w:pStyle w:val="REF"/>
      </w:pPr>
      <w:r w:rsidRPr="00750895">
        <w:lastRenderedPageBreak/>
        <w:t>Thomke,</w:t>
      </w:r>
      <w:r w:rsidR="00166C86">
        <w:t xml:space="preserve"> </w:t>
      </w:r>
      <w:r w:rsidRPr="00750895">
        <w:t>S.</w:t>
      </w:r>
      <w:r w:rsidR="00166C86">
        <w:t xml:space="preserve"> </w:t>
      </w:r>
      <w:r w:rsidRPr="00750895">
        <w:t>(2001)</w:t>
      </w:r>
      <w:r w:rsidR="00166C86">
        <w:t xml:space="preserve"> </w:t>
      </w:r>
      <w:r w:rsidR="0067376C" w:rsidRPr="0067376C">
        <w:rPr>
          <w:i/>
        </w:rPr>
        <w:t>‘</w:t>
      </w:r>
      <w:r w:rsidRPr="00750895">
        <w:t>Enlightened</w:t>
      </w:r>
      <w:r w:rsidR="00166C86">
        <w:t xml:space="preserve"> </w:t>
      </w:r>
      <w:r w:rsidRPr="00750895">
        <w:t>experimentation:</w:t>
      </w:r>
      <w:r w:rsidR="00166C86">
        <w:t xml:space="preserve"> </w:t>
      </w:r>
      <w:r w:rsidRPr="00750895">
        <w:t>the</w:t>
      </w:r>
      <w:r w:rsidR="00166C86">
        <w:t xml:space="preserve"> </w:t>
      </w:r>
      <w:r w:rsidRPr="00750895">
        <w:t>new</w:t>
      </w:r>
      <w:r w:rsidR="00166C86">
        <w:t xml:space="preserve"> </w:t>
      </w:r>
      <w:r w:rsidRPr="00750895">
        <w:t>imperative</w:t>
      </w:r>
      <w:r w:rsidR="00166C86">
        <w:t xml:space="preserve"> </w:t>
      </w:r>
      <w:r w:rsidRPr="00750895">
        <w:t>for</w:t>
      </w:r>
      <w:r w:rsidR="00166C86">
        <w:t xml:space="preserve"> </w:t>
      </w:r>
      <w:r w:rsidRPr="00750895">
        <w:t>innovation</w:t>
      </w:r>
      <w:r w:rsidR="0067376C" w:rsidRPr="0067376C">
        <w:rPr>
          <w:i/>
        </w:rPr>
        <w:t>’,</w:t>
      </w:r>
      <w:r w:rsidR="00166C86">
        <w:rPr>
          <w:i/>
        </w:rPr>
        <w:t xml:space="preserve"> </w:t>
      </w:r>
      <w:r w:rsidR="0067376C" w:rsidRPr="0067376C">
        <w:rPr>
          <w:i/>
        </w:rPr>
        <w:t>Harvard</w:t>
      </w:r>
      <w:r w:rsidR="00166C86">
        <w:rPr>
          <w:i/>
        </w:rPr>
        <w:t xml:space="preserve"> </w:t>
      </w:r>
      <w:r w:rsidR="0067376C" w:rsidRPr="0067376C">
        <w:rPr>
          <w:i/>
        </w:rPr>
        <w:t>Business</w:t>
      </w:r>
      <w:r w:rsidR="00166C86">
        <w:rPr>
          <w:i/>
        </w:rPr>
        <w:t xml:space="preserve"> </w:t>
      </w:r>
      <w:r w:rsidR="0067376C" w:rsidRPr="0067376C">
        <w:rPr>
          <w:i/>
        </w:rPr>
        <w:t>Review,</w:t>
      </w:r>
      <w:r w:rsidR="00166C86">
        <w:rPr>
          <w:i/>
        </w:rPr>
        <w:t xml:space="preserve"> </w:t>
      </w:r>
      <w:r w:rsidRPr="00750895">
        <w:t>79,</w:t>
      </w:r>
      <w:r w:rsidR="00166C86">
        <w:t xml:space="preserve"> </w:t>
      </w:r>
      <w:r w:rsidRPr="00750895">
        <w:t>2,</w:t>
      </w:r>
      <w:r w:rsidR="00166C86">
        <w:rPr>
          <w:i/>
        </w:rPr>
        <w:t xml:space="preserve"> </w:t>
      </w:r>
      <w:r w:rsidRPr="00750895">
        <w:t>pp.</w:t>
      </w:r>
      <w:del w:id="338" w:author="Jane Robson" w:date="2021-04-09T11:59:00Z">
        <w:r w:rsidR="00166C86" w:rsidDel="00BA33E1">
          <w:delText xml:space="preserve"> </w:delText>
        </w:r>
      </w:del>
      <w:r w:rsidRPr="00750895">
        <w:t>67</w:t>
      </w:r>
      <w:ins w:id="339" w:author="Jane Robson" w:date="2021-04-09T11:59:00Z">
        <w:r w:rsidR="00BA33E1">
          <w:t>–</w:t>
        </w:r>
      </w:ins>
      <w:del w:id="340" w:author="Jane Robson" w:date="2021-04-09T11:59:00Z">
        <w:r w:rsidRPr="00750895" w:rsidDel="00BA33E1">
          <w:delText>-</w:delText>
        </w:r>
      </w:del>
      <w:r w:rsidRPr="00750895">
        <w:t>7</w:t>
      </w:r>
      <w:r w:rsidR="0067376C" w:rsidRPr="0067376C">
        <w:rPr>
          <w:i/>
        </w:rPr>
        <w:t>5,</w:t>
      </w:r>
      <w:r w:rsidR="00166C86">
        <w:rPr>
          <w:i/>
        </w:rPr>
        <w:t xml:space="preserve"> </w:t>
      </w:r>
      <w:r w:rsidRPr="00750895">
        <w:t>available</w:t>
      </w:r>
      <w:r w:rsidR="00166C86">
        <w:t xml:space="preserve"> </w:t>
      </w:r>
      <w:r w:rsidRPr="00750895">
        <w:t>at</w:t>
      </w:r>
      <w:r w:rsidR="00166C86">
        <w:t xml:space="preserve"> </w:t>
      </w:r>
      <w:hyperlink r:id="rId15" w:history="1">
        <w:r w:rsidRPr="00750895">
          <w:t>https://hbr.org/2001/02/enlightened-experimentation-the-new-imperative-for-innovation</w:t>
        </w:r>
      </w:hyperlink>
      <w:r w:rsidR="00166C86">
        <w:t xml:space="preserve"> </w:t>
      </w:r>
      <w:r w:rsidRPr="00750895">
        <w:t>(accessed</w:t>
      </w:r>
      <w:r w:rsidR="00166C86">
        <w:t xml:space="preserve"> </w:t>
      </w:r>
      <w:r w:rsidRPr="00750895">
        <w:t>June</w:t>
      </w:r>
      <w:r w:rsidR="00166C86">
        <w:t xml:space="preserve"> </w:t>
      </w:r>
      <w:r w:rsidRPr="00750895">
        <w:t>2020).</w:t>
      </w:r>
    </w:p>
    <w:p w14:paraId="4F6C67D4" w14:textId="77777777" w:rsidR="00F0514F" w:rsidRPr="00750895" w:rsidRDefault="00930C76" w:rsidP="00750895">
      <w:pPr>
        <w:pStyle w:val="REF"/>
      </w:pPr>
      <w:r w:rsidRPr="00750895">
        <w:t>Tidd,</w:t>
      </w:r>
      <w:r w:rsidR="00166C86">
        <w:t xml:space="preserve"> </w:t>
      </w:r>
      <w:r w:rsidRPr="00750895">
        <w:t>J.,</w:t>
      </w:r>
      <w:r w:rsidR="00166C86">
        <w:t xml:space="preserve"> </w:t>
      </w:r>
      <w:r w:rsidRPr="00750895">
        <w:t>Bessant,</w:t>
      </w:r>
      <w:r w:rsidR="00166C86">
        <w:t xml:space="preserve"> </w:t>
      </w:r>
      <w:r w:rsidRPr="00750895">
        <w:t>J.</w:t>
      </w:r>
      <w:r w:rsidR="00166C86">
        <w:t xml:space="preserve"> </w:t>
      </w:r>
      <w:r w:rsidRPr="00750895">
        <w:t>and</w:t>
      </w:r>
      <w:r w:rsidR="00166C86">
        <w:t xml:space="preserve"> </w:t>
      </w:r>
      <w:r w:rsidRPr="00750895">
        <w:t>Pavitt</w:t>
      </w:r>
      <w:r w:rsidR="0067376C" w:rsidRPr="0067376C">
        <w:rPr>
          <w:i/>
        </w:rPr>
        <w:t>,</w:t>
      </w:r>
      <w:r w:rsidR="00166C86">
        <w:rPr>
          <w:i/>
        </w:rPr>
        <w:t xml:space="preserve"> </w:t>
      </w:r>
      <w:r w:rsidRPr="00750895">
        <w:t>K.</w:t>
      </w:r>
      <w:r w:rsidR="00166C86">
        <w:rPr>
          <w:i/>
        </w:rPr>
        <w:t xml:space="preserve"> </w:t>
      </w:r>
      <w:r w:rsidRPr="00750895">
        <w:t>(2005)</w:t>
      </w:r>
      <w:r w:rsidR="00166C86">
        <w:rPr>
          <w:i/>
        </w:rPr>
        <w:t xml:space="preserve"> </w:t>
      </w:r>
      <w:r w:rsidR="0067376C" w:rsidRPr="0067376C">
        <w:rPr>
          <w:i/>
        </w:rPr>
        <w:t>Managing</w:t>
      </w:r>
      <w:r w:rsidR="00166C86">
        <w:rPr>
          <w:i/>
        </w:rPr>
        <w:t xml:space="preserve"> </w:t>
      </w:r>
      <w:r w:rsidR="0067376C" w:rsidRPr="0067376C">
        <w:rPr>
          <w:i/>
        </w:rPr>
        <w:t>Innovation,</w:t>
      </w:r>
      <w:r w:rsidR="00166C86">
        <w:t xml:space="preserve"> </w:t>
      </w:r>
      <w:r w:rsidRPr="00750895">
        <w:t>Wiley,</w:t>
      </w:r>
      <w:r w:rsidR="00166C86">
        <w:t xml:space="preserve"> </w:t>
      </w:r>
      <w:r w:rsidRPr="00750895">
        <w:t>New</w:t>
      </w:r>
      <w:r w:rsidR="00166C86">
        <w:t xml:space="preserve"> </w:t>
      </w:r>
      <w:r w:rsidRPr="00750895">
        <w:t>York.</w:t>
      </w:r>
    </w:p>
    <w:p w14:paraId="0CD7FE52" w14:textId="77777777" w:rsidR="00F0514F" w:rsidRPr="00750895" w:rsidRDefault="00930C76" w:rsidP="00750895">
      <w:pPr>
        <w:pStyle w:val="REF"/>
      </w:pPr>
      <w:r w:rsidRPr="00750895">
        <w:t>TrainingZone</w:t>
      </w:r>
      <w:r w:rsidR="00166C86">
        <w:t xml:space="preserve"> </w:t>
      </w:r>
      <w:r w:rsidRPr="00750895">
        <w:t>(2007)</w:t>
      </w:r>
      <w:r w:rsidR="00166C86">
        <w:t xml:space="preserve"> </w:t>
      </w:r>
      <w:r w:rsidR="0067376C" w:rsidRPr="0067376C">
        <w:rPr>
          <w:i/>
        </w:rPr>
        <w:t>Psychcometrics</w:t>
      </w:r>
      <w:r w:rsidR="00166C86">
        <w:rPr>
          <w:i/>
        </w:rPr>
        <w:t xml:space="preserve"> </w:t>
      </w:r>
      <w:r w:rsidR="0067376C" w:rsidRPr="0067376C">
        <w:rPr>
          <w:i/>
        </w:rPr>
        <w:t>Spotlight:</w:t>
      </w:r>
      <w:r w:rsidR="00166C86">
        <w:rPr>
          <w:i/>
        </w:rPr>
        <w:t xml:space="preserve"> </w:t>
      </w:r>
      <w:r w:rsidR="0067376C" w:rsidRPr="0067376C">
        <w:rPr>
          <w:i/>
        </w:rPr>
        <w:t>The</w:t>
      </w:r>
      <w:r w:rsidR="00166C86">
        <w:rPr>
          <w:i/>
        </w:rPr>
        <w:t xml:space="preserve"> </w:t>
      </w:r>
      <w:r w:rsidR="0067376C" w:rsidRPr="0067376C">
        <w:rPr>
          <w:i/>
        </w:rPr>
        <w:t>Innovation</w:t>
      </w:r>
      <w:r w:rsidR="00166C86">
        <w:rPr>
          <w:i/>
        </w:rPr>
        <w:t xml:space="preserve"> </w:t>
      </w:r>
      <w:r w:rsidR="0067376C" w:rsidRPr="0067376C">
        <w:rPr>
          <w:i/>
        </w:rPr>
        <w:t>PotentiaI</w:t>
      </w:r>
      <w:r w:rsidR="00166C86">
        <w:rPr>
          <w:i/>
        </w:rPr>
        <w:t xml:space="preserve"> </w:t>
      </w:r>
      <w:r w:rsidR="0067376C" w:rsidRPr="0067376C">
        <w:rPr>
          <w:i/>
        </w:rPr>
        <w:t>Indicator</w:t>
      </w:r>
      <w:r w:rsidRPr="00750895">
        <w:t>,</w:t>
      </w:r>
      <w:r w:rsidR="00166C86">
        <w:t xml:space="preserve"> </w:t>
      </w:r>
      <w:r w:rsidRPr="00750895">
        <w:t>23</w:t>
      </w:r>
      <w:r w:rsidR="00166C86">
        <w:t xml:space="preserve"> </w:t>
      </w:r>
      <w:r w:rsidRPr="00750895">
        <w:t>January,</w:t>
      </w:r>
      <w:r w:rsidR="00166C86">
        <w:t xml:space="preserve"> </w:t>
      </w:r>
      <w:r w:rsidRPr="00750895">
        <w:t>available</w:t>
      </w:r>
      <w:r w:rsidR="00166C86">
        <w:t xml:space="preserve"> </w:t>
      </w:r>
      <w:r w:rsidRPr="00750895">
        <w:t>from</w:t>
      </w:r>
      <w:r w:rsidR="00166C86">
        <w:t xml:space="preserve"> </w:t>
      </w:r>
      <w:hyperlink r:id="rId16" w:history="1">
        <w:r w:rsidRPr="00750895">
          <w:t>https://www.trainingzone.co.uk/lead/strategy/psychometrics-spotlight-the-innovation-potential-indicator</w:t>
        </w:r>
      </w:hyperlink>
      <w:r w:rsidR="00166C86">
        <w:t xml:space="preserve"> </w:t>
      </w:r>
      <w:r w:rsidRPr="00750895">
        <w:t>(accessed</w:t>
      </w:r>
      <w:r w:rsidR="00166C86">
        <w:t xml:space="preserve"> </w:t>
      </w:r>
      <w:r w:rsidRPr="00750895">
        <w:t>June</w:t>
      </w:r>
      <w:r w:rsidR="00166C86">
        <w:t xml:space="preserve"> </w:t>
      </w:r>
      <w:r w:rsidRPr="00750895">
        <w:t>2020).</w:t>
      </w:r>
    </w:p>
    <w:p w14:paraId="55443C25" w14:textId="7D26AD20" w:rsidR="00F0514F" w:rsidRPr="00750895" w:rsidRDefault="00930C76" w:rsidP="00750895">
      <w:pPr>
        <w:pStyle w:val="REF"/>
      </w:pPr>
      <w:r w:rsidRPr="00750895">
        <w:t>Volberda,</w:t>
      </w:r>
      <w:r w:rsidR="00166C86">
        <w:t xml:space="preserve"> </w:t>
      </w:r>
      <w:r w:rsidRPr="00750895">
        <w:t>H.,</w:t>
      </w:r>
      <w:r w:rsidR="00166C86">
        <w:t xml:space="preserve"> </w:t>
      </w:r>
      <w:r w:rsidRPr="00750895">
        <w:t>Van</w:t>
      </w:r>
      <w:r w:rsidR="00166C86">
        <w:t xml:space="preserve"> </w:t>
      </w:r>
      <w:r w:rsidRPr="00750895">
        <w:t>Den</w:t>
      </w:r>
      <w:r w:rsidR="00166C86">
        <w:t xml:space="preserve"> </w:t>
      </w:r>
      <w:r w:rsidRPr="00750895">
        <w:t>Bosch,</w:t>
      </w:r>
      <w:r w:rsidR="00166C86">
        <w:t xml:space="preserve"> </w:t>
      </w:r>
      <w:r w:rsidRPr="00750895">
        <w:t>F.</w:t>
      </w:r>
      <w:r w:rsidR="00166C86">
        <w:t xml:space="preserve"> </w:t>
      </w:r>
      <w:r w:rsidRPr="00750895">
        <w:t>and</w:t>
      </w:r>
      <w:r w:rsidR="00166C86">
        <w:t xml:space="preserve"> </w:t>
      </w:r>
      <w:r w:rsidRPr="00750895">
        <w:t>Mihalache,</w:t>
      </w:r>
      <w:r w:rsidR="00166C86">
        <w:t xml:space="preserve"> </w:t>
      </w:r>
      <w:r w:rsidRPr="00750895">
        <w:t>R.</w:t>
      </w:r>
      <w:r w:rsidR="00166C86">
        <w:t xml:space="preserve"> </w:t>
      </w:r>
      <w:r w:rsidRPr="00750895">
        <w:t>(2014)</w:t>
      </w:r>
      <w:r w:rsidR="00166C86">
        <w:t xml:space="preserve"> </w:t>
      </w:r>
      <w:r w:rsidRPr="00750895">
        <w:t>‘Advancing</w:t>
      </w:r>
      <w:r w:rsidR="00166C86">
        <w:t xml:space="preserve"> </w:t>
      </w:r>
      <w:r w:rsidRPr="00750895">
        <w:t>management</w:t>
      </w:r>
      <w:r w:rsidR="00166C86">
        <w:t xml:space="preserve"> </w:t>
      </w:r>
      <w:r w:rsidRPr="00750895">
        <w:t>innovation:</w:t>
      </w:r>
      <w:r w:rsidR="00166C86">
        <w:t xml:space="preserve"> </w:t>
      </w:r>
      <w:r w:rsidRPr="00750895">
        <w:t>synthesising</w:t>
      </w:r>
      <w:r w:rsidR="00166C86">
        <w:t xml:space="preserve"> </w:t>
      </w:r>
      <w:r w:rsidRPr="00750895">
        <w:t>processes,</w:t>
      </w:r>
      <w:r w:rsidR="00166C86">
        <w:t xml:space="preserve"> </w:t>
      </w:r>
      <w:r w:rsidRPr="00750895">
        <w:t>levels</w:t>
      </w:r>
      <w:r w:rsidR="00166C86">
        <w:t xml:space="preserve"> </w:t>
      </w:r>
      <w:r w:rsidRPr="00750895">
        <w:t>of</w:t>
      </w:r>
      <w:r w:rsidR="00166C86">
        <w:t xml:space="preserve"> </w:t>
      </w:r>
      <w:r w:rsidRPr="00750895">
        <w:t>analysis</w:t>
      </w:r>
      <w:r w:rsidR="00166C86">
        <w:t xml:space="preserve"> </w:t>
      </w:r>
      <w:r w:rsidRPr="00750895">
        <w:t>and</w:t>
      </w:r>
      <w:r w:rsidR="00166C86">
        <w:t xml:space="preserve"> </w:t>
      </w:r>
      <w:r w:rsidRPr="00750895">
        <w:t>change</w:t>
      </w:r>
      <w:r w:rsidR="00166C86">
        <w:t xml:space="preserve"> </w:t>
      </w:r>
      <w:r w:rsidRPr="00750895">
        <w:t>agents’</w:t>
      </w:r>
      <w:r w:rsidR="0067376C" w:rsidRPr="0067376C">
        <w:rPr>
          <w:i/>
        </w:rPr>
        <w:t>,</w:t>
      </w:r>
      <w:r w:rsidR="00166C86">
        <w:rPr>
          <w:i/>
        </w:rPr>
        <w:t xml:space="preserve"> </w:t>
      </w:r>
      <w:r w:rsidR="0067376C" w:rsidRPr="0067376C">
        <w:rPr>
          <w:i/>
        </w:rPr>
        <w:t>Organisation</w:t>
      </w:r>
      <w:r w:rsidR="00166C86">
        <w:rPr>
          <w:i/>
        </w:rPr>
        <w:t xml:space="preserve"> </w:t>
      </w:r>
      <w:r w:rsidR="0067376C" w:rsidRPr="0067376C">
        <w:rPr>
          <w:i/>
        </w:rPr>
        <w:t>Studies,</w:t>
      </w:r>
      <w:r w:rsidR="00166C86">
        <w:rPr>
          <w:i/>
        </w:rPr>
        <w:t xml:space="preserve"> </w:t>
      </w:r>
      <w:r w:rsidRPr="00750895">
        <w:t>35,</w:t>
      </w:r>
      <w:r w:rsidR="00166C86">
        <w:t xml:space="preserve"> </w:t>
      </w:r>
      <w:r w:rsidRPr="00750895">
        <w:t>pp.1245</w:t>
      </w:r>
      <w:ins w:id="341" w:author="Jane Robson" w:date="2021-04-09T12:00:00Z">
        <w:r w:rsidR="00BA33E1">
          <w:t>–</w:t>
        </w:r>
      </w:ins>
      <w:del w:id="342" w:author="Jane Robson" w:date="2021-04-09T12:00:00Z">
        <w:r w:rsidRPr="00750895" w:rsidDel="00BA33E1">
          <w:delText>-</w:delText>
        </w:r>
      </w:del>
      <w:r w:rsidRPr="00750895">
        <w:t>64.</w:t>
      </w:r>
    </w:p>
    <w:p w14:paraId="35C445A9" w14:textId="775B1050" w:rsidR="007F3409" w:rsidRPr="00750895" w:rsidRDefault="00930C76" w:rsidP="00750895">
      <w:pPr>
        <w:pStyle w:val="REF"/>
      </w:pPr>
      <w:r w:rsidRPr="00750895">
        <w:t>Warrick,</w:t>
      </w:r>
      <w:r w:rsidR="00166C86">
        <w:t xml:space="preserve"> </w:t>
      </w:r>
      <w:r w:rsidRPr="00750895">
        <w:t>D.</w:t>
      </w:r>
      <w:r w:rsidR="00166C86">
        <w:t xml:space="preserve"> </w:t>
      </w:r>
      <w:r w:rsidRPr="00750895">
        <w:t>(2013)</w:t>
      </w:r>
      <w:r w:rsidR="00166C86">
        <w:t xml:space="preserve"> </w:t>
      </w:r>
      <w:r w:rsidRPr="00750895">
        <w:t>‘Developing</w:t>
      </w:r>
      <w:r w:rsidR="00166C86">
        <w:t xml:space="preserve"> </w:t>
      </w:r>
      <w:r w:rsidRPr="00750895">
        <w:t>organization</w:t>
      </w:r>
      <w:r w:rsidR="00166C86">
        <w:t xml:space="preserve"> </w:t>
      </w:r>
      <w:r w:rsidRPr="00750895">
        <w:t>change</w:t>
      </w:r>
      <w:r w:rsidR="00166C86">
        <w:t xml:space="preserve"> </w:t>
      </w:r>
      <w:r w:rsidRPr="00750895">
        <w:t>champions</w:t>
      </w:r>
      <w:r w:rsidR="00166C86">
        <w:t xml:space="preserve"> </w:t>
      </w:r>
      <w:r w:rsidRPr="00750895">
        <w:t>throughout</w:t>
      </w:r>
      <w:r w:rsidR="00166C86">
        <w:t xml:space="preserve"> </w:t>
      </w:r>
      <w:r w:rsidRPr="00750895">
        <w:t>the</w:t>
      </w:r>
      <w:r w:rsidR="00166C86">
        <w:t xml:space="preserve"> </w:t>
      </w:r>
      <w:r w:rsidRPr="00750895">
        <w:t>organisation’</w:t>
      </w:r>
      <w:r w:rsidR="00166C86">
        <w:t xml:space="preserve"> </w:t>
      </w:r>
      <w:r w:rsidRPr="00750895">
        <w:t>in</w:t>
      </w:r>
      <w:r w:rsidR="00166C86">
        <w:t xml:space="preserve"> </w:t>
      </w:r>
      <w:r w:rsidRPr="00750895">
        <w:t>Carter,</w:t>
      </w:r>
      <w:r w:rsidR="00166C86">
        <w:t xml:space="preserve"> </w:t>
      </w:r>
      <w:r w:rsidRPr="00750895">
        <w:t>L.,</w:t>
      </w:r>
      <w:r w:rsidR="00166C86">
        <w:t xml:space="preserve"> </w:t>
      </w:r>
      <w:r w:rsidRPr="00750895">
        <w:t>Sullivan,</w:t>
      </w:r>
      <w:r w:rsidR="00166C86">
        <w:t xml:space="preserve"> </w:t>
      </w:r>
      <w:r w:rsidRPr="00750895">
        <w:t>R.,</w:t>
      </w:r>
      <w:r w:rsidR="00166C86">
        <w:t xml:space="preserve"> </w:t>
      </w:r>
      <w:r w:rsidRPr="00750895">
        <w:t>Goldsmith,</w:t>
      </w:r>
      <w:r w:rsidR="00166C86">
        <w:t xml:space="preserve"> </w:t>
      </w:r>
      <w:r w:rsidRPr="00750895">
        <w:t>M.,</w:t>
      </w:r>
      <w:r w:rsidR="00166C86">
        <w:t xml:space="preserve"> </w:t>
      </w:r>
      <w:r w:rsidRPr="00750895">
        <w:t>Ullich,</w:t>
      </w:r>
      <w:r w:rsidR="00166C86">
        <w:t xml:space="preserve"> </w:t>
      </w:r>
      <w:r w:rsidRPr="00750895">
        <w:t>D.</w:t>
      </w:r>
      <w:r w:rsidR="00166C86">
        <w:t xml:space="preserve"> </w:t>
      </w:r>
      <w:r w:rsidRPr="00750895">
        <w:t>and</w:t>
      </w:r>
      <w:r w:rsidR="00166C86">
        <w:t xml:space="preserve"> </w:t>
      </w:r>
      <w:r w:rsidRPr="00750895">
        <w:t>Smallwood</w:t>
      </w:r>
      <w:del w:id="343" w:author="Jane Robson" w:date="2021-04-11T10:46:00Z">
        <w:r w:rsidR="00166C86" w:rsidDel="00E90EBF">
          <w:delText xml:space="preserve"> </w:delText>
        </w:r>
      </w:del>
      <w:r w:rsidRPr="00750895">
        <w:t>,</w:t>
      </w:r>
      <w:r w:rsidR="00166C86">
        <w:t xml:space="preserve"> </w:t>
      </w:r>
      <w:r w:rsidRPr="00750895">
        <w:t>N.</w:t>
      </w:r>
      <w:r w:rsidR="00166C86">
        <w:t xml:space="preserve"> </w:t>
      </w:r>
      <w:r w:rsidRPr="00750895">
        <w:t>(eds)</w:t>
      </w:r>
      <w:r w:rsidR="00166C86">
        <w:t xml:space="preserve"> </w:t>
      </w:r>
      <w:r w:rsidR="0067376C" w:rsidRPr="0067376C">
        <w:rPr>
          <w:i/>
        </w:rPr>
        <w:t>The</w:t>
      </w:r>
      <w:r w:rsidR="00166C86">
        <w:rPr>
          <w:i/>
        </w:rPr>
        <w:t xml:space="preserve"> </w:t>
      </w:r>
      <w:r w:rsidR="0067376C" w:rsidRPr="0067376C">
        <w:rPr>
          <w:i/>
        </w:rPr>
        <w:t>Change</w:t>
      </w:r>
      <w:r w:rsidR="00166C86">
        <w:rPr>
          <w:i/>
        </w:rPr>
        <w:t xml:space="preserve"> </w:t>
      </w:r>
      <w:r w:rsidR="0067376C" w:rsidRPr="0067376C">
        <w:rPr>
          <w:i/>
        </w:rPr>
        <w:t>Champion’s</w:t>
      </w:r>
      <w:r w:rsidR="00166C86">
        <w:rPr>
          <w:i/>
        </w:rPr>
        <w:t xml:space="preserve"> </w:t>
      </w:r>
      <w:r w:rsidR="0067376C" w:rsidRPr="0067376C">
        <w:rPr>
          <w:i/>
        </w:rPr>
        <w:t>Field</w:t>
      </w:r>
      <w:r w:rsidR="00166C86">
        <w:rPr>
          <w:i/>
        </w:rPr>
        <w:t xml:space="preserve"> </w:t>
      </w:r>
      <w:r w:rsidR="0067376C" w:rsidRPr="0067376C">
        <w:rPr>
          <w:i/>
        </w:rPr>
        <w:t>Guide</w:t>
      </w:r>
      <w:r w:rsidR="00166C86">
        <w:rPr>
          <w:i/>
        </w:rPr>
        <w:t xml:space="preserve"> </w:t>
      </w:r>
      <w:r w:rsidR="0067376C" w:rsidRPr="0067376C">
        <w:rPr>
          <w:i/>
        </w:rPr>
        <w:t>Strategies</w:t>
      </w:r>
      <w:r w:rsidR="00166C86">
        <w:rPr>
          <w:i/>
        </w:rPr>
        <w:t xml:space="preserve"> </w:t>
      </w:r>
      <w:r w:rsidR="0067376C" w:rsidRPr="0067376C">
        <w:rPr>
          <w:i/>
        </w:rPr>
        <w:t>and</w:t>
      </w:r>
      <w:r w:rsidR="00166C86">
        <w:rPr>
          <w:i/>
        </w:rPr>
        <w:t xml:space="preserve"> </w:t>
      </w:r>
      <w:r w:rsidR="0067376C" w:rsidRPr="0067376C">
        <w:rPr>
          <w:i/>
        </w:rPr>
        <w:t>Tools</w:t>
      </w:r>
      <w:r w:rsidR="00166C86">
        <w:rPr>
          <w:i/>
        </w:rPr>
        <w:t xml:space="preserve"> </w:t>
      </w:r>
      <w:r w:rsidR="0067376C" w:rsidRPr="0067376C">
        <w:rPr>
          <w:i/>
        </w:rPr>
        <w:t>for</w:t>
      </w:r>
      <w:r w:rsidR="00166C86">
        <w:rPr>
          <w:i/>
        </w:rPr>
        <w:t xml:space="preserve"> </w:t>
      </w:r>
      <w:r w:rsidR="0067376C" w:rsidRPr="0067376C">
        <w:rPr>
          <w:i/>
        </w:rPr>
        <w:t>Leading</w:t>
      </w:r>
      <w:r w:rsidR="00166C86">
        <w:rPr>
          <w:i/>
        </w:rPr>
        <w:t xml:space="preserve"> </w:t>
      </w:r>
      <w:r w:rsidR="0067376C" w:rsidRPr="0067376C">
        <w:rPr>
          <w:i/>
        </w:rPr>
        <w:t>Change</w:t>
      </w:r>
      <w:r w:rsidR="00166C86">
        <w:rPr>
          <w:i/>
        </w:rPr>
        <w:t xml:space="preserve"> </w:t>
      </w:r>
      <w:r w:rsidR="0067376C" w:rsidRPr="0067376C">
        <w:rPr>
          <w:i/>
        </w:rPr>
        <w:t>in</w:t>
      </w:r>
      <w:r w:rsidR="00166C86">
        <w:rPr>
          <w:i/>
        </w:rPr>
        <w:t xml:space="preserve"> </w:t>
      </w:r>
      <w:ins w:id="344" w:author="Jane Robson" w:date="2021-04-09T12:00:00Z">
        <w:r w:rsidR="00BA33E1">
          <w:rPr>
            <w:i/>
          </w:rPr>
          <w:t>y</w:t>
        </w:r>
      </w:ins>
      <w:del w:id="345" w:author="Jane Robson" w:date="2021-04-09T12:00:00Z">
        <w:r w:rsidR="0067376C" w:rsidRPr="0067376C" w:rsidDel="00BA33E1">
          <w:rPr>
            <w:i/>
          </w:rPr>
          <w:delText>Y</w:delText>
        </w:r>
      </w:del>
      <w:r w:rsidR="0067376C" w:rsidRPr="0067376C">
        <w:rPr>
          <w:i/>
        </w:rPr>
        <w:t>our</w:t>
      </w:r>
      <w:r w:rsidR="00166C86">
        <w:rPr>
          <w:i/>
        </w:rPr>
        <w:t xml:space="preserve"> </w:t>
      </w:r>
      <w:r w:rsidR="0067376C" w:rsidRPr="0067376C">
        <w:rPr>
          <w:i/>
        </w:rPr>
        <w:t>Organization</w:t>
      </w:r>
      <w:r w:rsidRPr="00750895">
        <w:t>,</w:t>
      </w:r>
      <w:r w:rsidR="00166C86">
        <w:t xml:space="preserve"> </w:t>
      </w:r>
      <w:r w:rsidRPr="00750895">
        <w:t>Wiley,</w:t>
      </w:r>
      <w:r w:rsidR="00166C86">
        <w:t xml:space="preserve"> </w:t>
      </w:r>
      <w:r w:rsidRPr="00750895">
        <w:t>San</w:t>
      </w:r>
      <w:r w:rsidR="00166C86">
        <w:t xml:space="preserve"> </w:t>
      </w:r>
      <w:r w:rsidRPr="00750895">
        <w:t>Francisco</w:t>
      </w:r>
      <w:r w:rsidR="00166C86">
        <w:t xml:space="preserve"> </w:t>
      </w:r>
      <w:r w:rsidRPr="00750895">
        <w:t>CA,</w:t>
      </w:r>
      <w:r w:rsidR="00166C86">
        <w:t xml:space="preserve"> </w:t>
      </w:r>
      <w:r w:rsidRPr="00750895">
        <w:t>pp.517</w:t>
      </w:r>
      <w:ins w:id="346" w:author="Jane Robson" w:date="2021-04-09T12:00:00Z">
        <w:r w:rsidR="00BA33E1">
          <w:t>–</w:t>
        </w:r>
      </w:ins>
      <w:del w:id="347" w:author="Jane Robson" w:date="2021-04-09T12:00:00Z">
        <w:r w:rsidRPr="00750895" w:rsidDel="00BA33E1">
          <w:delText>-</w:delText>
        </w:r>
      </w:del>
      <w:r w:rsidRPr="00750895">
        <w:t>30.</w:t>
      </w:r>
    </w:p>
    <w:sectPr w:rsidR="007F3409" w:rsidRPr="00750895" w:rsidSect="00F112C4">
      <w:headerReference w:type="even" r:id="rId17"/>
      <w:footerReference w:type="even" r:id="rId18"/>
      <w:headerReference w:type="first" r:id="rId19"/>
      <w:footerReference w:type="first" r:id="rId20"/>
      <w:type w:val="continuous"/>
      <w:pgSz w:w="11909" w:h="16834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8" w:author="Stuart Macdonald" w:date="2021-04-20T08:47:00Z" w:initials="SM">
    <w:p w14:paraId="170F64C2" w14:textId="4A9BF580" w:rsidR="00086F1D" w:rsidRDefault="00086F1D">
      <w:pPr>
        <w:pStyle w:val="CommentText"/>
      </w:pPr>
      <w:r>
        <w:rPr>
          <w:rStyle w:val="CommentReference"/>
        </w:rPr>
        <w:annotationRef/>
      </w:r>
      <w:r>
        <w:t>Delete: email address</w:t>
      </w:r>
    </w:p>
    <w:p w14:paraId="06194B2F" w14:textId="0967413D" w:rsidR="00086F1D" w:rsidRDefault="00086F1D">
      <w:pPr>
        <w:pStyle w:val="CommentText"/>
      </w:pPr>
      <w:r>
        <w:t>Insert: innovation.jt@btinternet.com</w:t>
      </w:r>
    </w:p>
  </w:comment>
  <w:comment w:id="128" w:author="Stuart Macdonald" w:date="2021-04-19T14:05:00Z" w:initials="SM">
    <w:p w14:paraId="532813D5" w14:textId="77777777" w:rsidR="00134E37" w:rsidRDefault="00134E37">
      <w:pPr>
        <w:pStyle w:val="CommentText"/>
      </w:pPr>
      <w:r>
        <w:rPr>
          <w:rStyle w:val="CommentReference"/>
        </w:rPr>
        <w:annotationRef/>
      </w:r>
      <w:r>
        <w:t>Delete: 2010</w:t>
      </w:r>
    </w:p>
    <w:p w14:paraId="5791B77E" w14:textId="69F9EE6A" w:rsidR="00134E37" w:rsidRDefault="00134E37">
      <w:pPr>
        <w:pStyle w:val="CommentText"/>
      </w:pPr>
      <w:r>
        <w:t>Insert: 1996</w:t>
      </w:r>
    </w:p>
  </w:comment>
  <w:comment w:id="131" w:author="Stuart Macdonald" w:date="2021-04-19T14:05:00Z" w:initials="SM">
    <w:p w14:paraId="7BA689E4" w14:textId="77777777" w:rsidR="00134E37" w:rsidRDefault="00134E37">
      <w:pPr>
        <w:pStyle w:val="CommentText"/>
      </w:pPr>
      <w:r>
        <w:rPr>
          <w:rStyle w:val="CommentReference"/>
        </w:rPr>
        <w:annotationRef/>
      </w:r>
      <w:r>
        <w:t>Delete: 2010</w:t>
      </w:r>
    </w:p>
    <w:p w14:paraId="0777EE93" w14:textId="7FB7EAA4" w:rsidR="00134E37" w:rsidRDefault="00134E37">
      <w:pPr>
        <w:pStyle w:val="CommentText"/>
      </w:pPr>
      <w:r>
        <w:t>Insert:1996</w:t>
      </w:r>
    </w:p>
  </w:comment>
  <w:comment w:id="127" w:author="Jane Robson" w:date="2021-04-11T11:16:00Z" w:initials="JR">
    <w:p w14:paraId="088F677C" w14:textId="2DC1262A" w:rsidR="001B1AD0" w:rsidRDefault="001B1AD0">
      <w:pPr>
        <w:pStyle w:val="CommentText"/>
      </w:pPr>
      <w:r>
        <w:rPr>
          <w:rStyle w:val="CommentReference"/>
        </w:rPr>
        <w:annotationRef/>
      </w:r>
      <w:r>
        <w:t>AQL Birch and Clegg 2010: 1996 in the References. Please check.</w:t>
      </w:r>
    </w:p>
  </w:comment>
  <w:comment w:id="238" w:author="Stuart Macdonald" w:date="2021-04-19T13:50:00Z" w:initials="SM">
    <w:p w14:paraId="79584018" w14:textId="01269BA8" w:rsidR="00A377DA" w:rsidRDefault="00A377DA">
      <w:pPr>
        <w:pStyle w:val="CommentText"/>
      </w:pPr>
      <w:r>
        <w:rPr>
          <w:rStyle w:val="CommentReference"/>
        </w:rPr>
        <w:annotationRef/>
      </w:r>
      <w:r>
        <w:t>Delete: a Social</w:t>
      </w:r>
    </w:p>
    <w:p w14:paraId="2C2470C5" w14:textId="5F05EB74" w:rsidR="00A377DA" w:rsidRDefault="00A377DA">
      <w:pPr>
        <w:pStyle w:val="CommentText"/>
      </w:pPr>
      <w:r>
        <w:t>Insert: an Affordable</w:t>
      </w:r>
    </w:p>
  </w:comment>
  <w:comment w:id="240" w:author="Jane Robson" w:date="2021-04-09T11:57:00Z" w:initials="JR">
    <w:p w14:paraId="6E56A5EB" w14:textId="77777777" w:rsidR="001B1AD0" w:rsidRDefault="001B1AD0" w:rsidP="001B1AD0">
      <w:pPr>
        <w:pStyle w:val="CommentText"/>
      </w:pPr>
      <w:r>
        <w:rPr>
          <w:rStyle w:val="CommentReference"/>
        </w:rPr>
        <w:annotationRef/>
      </w:r>
      <w:r>
        <w:t>AQ: Baddeley – please supply publisher</w:t>
      </w:r>
    </w:p>
  </w:comment>
  <w:comment w:id="241" w:author="Stuart Macdonald" w:date="2021-04-19T13:47:00Z" w:initials="SM">
    <w:p w14:paraId="3F1AA1E5" w14:textId="011F3B99" w:rsidR="00A377DA" w:rsidRDefault="00A377DA">
      <w:pPr>
        <w:pStyle w:val="CommentText"/>
      </w:pPr>
      <w:r>
        <w:rPr>
          <w:rStyle w:val="CommentReference"/>
        </w:rPr>
        <w:annotationRef/>
      </w:r>
      <w:r w:rsidR="00864530">
        <w:t>Delete: Coventry</w:t>
      </w:r>
    </w:p>
    <w:p w14:paraId="19E6EF38" w14:textId="3118C9D1" w:rsidR="00A377DA" w:rsidRDefault="00A377DA">
      <w:pPr>
        <w:pStyle w:val="CommentText"/>
      </w:pPr>
      <w:r>
        <w:t xml:space="preserve">Insert </w:t>
      </w:r>
      <w:r>
        <w:rPr>
          <w:rStyle w:val="a-list-item"/>
        </w:rPr>
        <w:t>Touchstone Housing Association</w:t>
      </w:r>
      <w:r w:rsidR="00864530">
        <w:rPr>
          <w:rStyle w:val="a-list-item"/>
        </w:rPr>
        <w:t>, Coventry.</w:t>
      </w:r>
    </w:p>
  </w:comment>
  <w:comment w:id="276" w:author="Jane Robson" w:date="2021-04-09T11:57:00Z" w:initials="JR">
    <w:p w14:paraId="2EFF33B0" w14:textId="1E6326C7" w:rsidR="00BA33E1" w:rsidRDefault="00BA33E1">
      <w:pPr>
        <w:pStyle w:val="CommentText"/>
      </w:pPr>
      <w:r>
        <w:rPr>
          <w:rStyle w:val="CommentReference"/>
        </w:rPr>
        <w:annotationRef/>
      </w:r>
      <w:r>
        <w:t>AQ: Baddeley – please supply publisher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6194B2F" w15:done="0"/>
  <w15:commentEx w15:paraId="5791B77E" w15:done="0"/>
  <w15:commentEx w15:paraId="0777EE93" w15:done="0"/>
  <w15:commentEx w15:paraId="088F677C" w15:done="0"/>
  <w15:commentEx w15:paraId="2C2470C5" w15:done="0"/>
  <w15:commentEx w15:paraId="6E56A5EB" w15:done="0"/>
  <w15:commentEx w15:paraId="19E6EF38" w15:done="0"/>
  <w15:commentEx w15:paraId="2EFF33B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913A4" w16cex:dateUtc="2021-04-20T07:47:00Z"/>
  <w16cex:commentExtensible w16cex:durableId="24280C9B" w16cex:dateUtc="2021-04-19T13:05:00Z"/>
  <w16cex:commentExtensible w16cex:durableId="24280CB9" w16cex:dateUtc="2021-04-19T13:05:00Z"/>
  <w16cex:commentExtensible w16cex:durableId="241D58FB" w16cex:dateUtc="2021-04-11T10:16:00Z"/>
  <w16cex:commentExtensible w16cex:durableId="24280913" w16cex:dateUtc="2021-04-19T12:50:00Z"/>
  <w16cex:commentExtensible w16cex:durableId="241D5843" w16cex:dateUtc="2021-04-09T10:57:00Z"/>
  <w16cex:commentExtensible w16cex:durableId="24280868" w16cex:dateUtc="2021-04-19T12:47:00Z"/>
  <w16cex:commentExtensible w16cex:durableId="241ABF94" w16cex:dateUtc="2021-04-09T10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6194B2F" w16cid:durableId="242913A4"/>
  <w16cid:commentId w16cid:paraId="5791B77E" w16cid:durableId="24280C9B"/>
  <w16cid:commentId w16cid:paraId="0777EE93" w16cid:durableId="24280CB9"/>
  <w16cid:commentId w16cid:paraId="088F677C" w16cid:durableId="241D58FB"/>
  <w16cid:commentId w16cid:paraId="2C2470C5" w16cid:durableId="24280913"/>
  <w16cid:commentId w16cid:paraId="6E56A5EB" w16cid:durableId="241D5843"/>
  <w16cid:commentId w16cid:paraId="19E6EF38" w16cid:durableId="24280868"/>
  <w16cid:commentId w16cid:paraId="2EFF33B0" w16cid:durableId="241ABF9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940B9" w14:textId="77777777" w:rsidR="00F03130" w:rsidRDefault="00F03130" w:rsidP="004B5D38">
      <w:pPr>
        <w:spacing w:line="240" w:lineRule="auto"/>
      </w:pPr>
      <w:r>
        <w:separator/>
      </w:r>
    </w:p>
  </w:endnote>
  <w:endnote w:type="continuationSeparator" w:id="0">
    <w:p w14:paraId="79459A09" w14:textId="77777777" w:rsidR="00F03130" w:rsidRDefault="00F03130" w:rsidP="004B5D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ntaxLTStd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yntax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5086C" w14:textId="77777777" w:rsidR="008C3A73" w:rsidRDefault="008C3A73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8B4C1" w14:textId="77777777" w:rsidR="008C3A73" w:rsidRDefault="008C3A73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2D814" w14:textId="77777777" w:rsidR="00F03130" w:rsidRDefault="00F03130" w:rsidP="004B5D38">
      <w:pPr>
        <w:spacing w:line="240" w:lineRule="auto"/>
      </w:pPr>
      <w:r>
        <w:separator/>
      </w:r>
    </w:p>
  </w:footnote>
  <w:footnote w:type="continuationSeparator" w:id="0">
    <w:p w14:paraId="6D19BB7A" w14:textId="77777777" w:rsidR="00F03130" w:rsidRDefault="00F03130" w:rsidP="004B5D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4D00A" w14:textId="77777777" w:rsidR="008C3A73" w:rsidRDefault="008C3A73" w:rsidP="008C3A73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705DC" w14:textId="77777777" w:rsidR="008C3A73" w:rsidRDefault="008C3A73">
    <w:pPr>
      <w:pStyle w:val="Header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6A33FD6"/>
    <w:multiLevelType w:val="singleLevel"/>
    <w:tmpl w:val="96A33FD6"/>
    <w:lvl w:ilvl="0">
      <w:start w:val="1"/>
      <w:numFmt w:val="decimal"/>
      <w:lvlText w:val="%1."/>
      <w:lvlJc w:val="left"/>
    </w:lvl>
  </w:abstractNum>
  <w:abstractNum w:abstractNumId="1" w15:restartNumberingAfterBreak="0">
    <w:nsid w:val="F468D58C"/>
    <w:multiLevelType w:val="multilevel"/>
    <w:tmpl w:val="F468D58C"/>
    <w:lvl w:ilvl="0">
      <w:start w:val="1"/>
      <w:numFmt w:val="lowerLetter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FFFFFF7C"/>
    <w:multiLevelType w:val="singleLevel"/>
    <w:tmpl w:val="E1A0448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3" w15:restartNumberingAfterBreak="0">
    <w:nsid w:val="FFFFFF7D"/>
    <w:multiLevelType w:val="singleLevel"/>
    <w:tmpl w:val="37260F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FFFFFF7E"/>
    <w:multiLevelType w:val="singleLevel"/>
    <w:tmpl w:val="7F9856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 w15:restartNumberingAfterBreak="0">
    <w:nsid w:val="FFFFFF7F"/>
    <w:multiLevelType w:val="singleLevel"/>
    <w:tmpl w:val="58588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FFFFFF80"/>
    <w:multiLevelType w:val="singleLevel"/>
    <w:tmpl w:val="C4626B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5066C6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99920D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AD007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FFFFFF88"/>
    <w:multiLevelType w:val="singleLevel"/>
    <w:tmpl w:val="065EB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FFFFFF89"/>
    <w:multiLevelType w:val="singleLevel"/>
    <w:tmpl w:val="907421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0000009"/>
    <w:multiLevelType w:val="multilevel"/>
    <w:tmpl w:val="70F87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37" w:hanging="360"/>
      </w:pPr>
    </w:lvl>
    <w:lvl w:ilvl="2" w:tentative="1">
      <w:start w:val="1"/>
      <w:numFmt w:val="lowerRoman"/>
      <w:lvlText w:val="%3."/>
      <w:lvlJc w:val="right"/>
      <w:pPr>
        <w:ind w:left="2157" w:hanging="180"/>
      </w:pPr>
    </w:lvl>
    <w:lvl w:ilvl="3" w:tentative="1">
      <w:start w:val="1"/>
      <w:numFmt w:val="decimal"/>
      <w:lvlText w:val="%4."/>
      <w:lvlJc w:val="left"/>
      <w:pPr>
        <w:ind w:left="2877" w:hanging="360"/>
      </w:pPr>
    </w:lvl>
    <w:lvl w:ilvl="4" w:tentative="1">
      <w:start w:val="1"/>
      <w:numFmt w:val="lowerLetter"/>
      <w:lvlText w:val="%5."/>
      <w:lvlJc w:val="left"/>
      <w:pPr>
        <w:ind w:left="3597" w:hanging="360"/>
      </w:pPr>
    </w:lvl>
    <w:lvl w:ilvl="5" w:tentative="1">
      <w:start w:val="1"/>
      <w:numFmt w:val="lowerRoman"/>
      <w:lvlText w:val="%6."/>
      <w:lvlJc w:val="right"/>
      <w:pPr>
        <w:ind w:left="4317" w:hanging="180"/>
      </w:pPr>
    </w:lvl>
    <w:lvl w:ilvl="6" w:tentative="1">
      <w:start w:val="1"/>
      <w:numFmt w:val="decimal"/>
      <w:lvlText w:val="%7."/>
      <w:lvlJc w:val="left"/>
      <w:pPr>
        <w:ind w:left="5037" w:hanging="360"/>
      </w:pPr>
    </w:lvl>
    <w:lvl w:ilvl="7" w:tentative="1">
      <w:start w:val="1"/>
      <w:numFmt w:val="lowerLetter"/>
      <w:lvlText w:val="%8."/>
      <w:lvlJc w:val="left"/>
      <w:pPr>
        <w:ind w:left="5757" w:hanging="360"/>
      </w:pPr>
    </w:lvl>
    <w:lvl w:ilvl="8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206C15F0"/>
    <w:multiLevelType w:val="hybridMultilevel"/>
    <w:tmpl w:val="C75A79C8"/>
    <w:lvl w:ilvl="0" w:tplc="BCE2D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2BF64792"/>
    <w:multiLevelType w:val="hybridMultilevel"/>
    <w:tmpl w:val="3C38A2B6"/>
    <w:lvl w:ilvl="0" w:tplc="28665174">
      <w:start w:val="1"/>
      <w:numFmt w:val="low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5" w15:restartNumberingAfterBreak="0">
    <w:nsid w:val="2C876F5E"/>
    <w:multiLevelType w:val="hybridMultilevel"/>
    <w:tmpl w:val="AEB4AA02"/>
    <w:lvl w:ilvl="0" w:tplc="4EBABF0C">
      <w:start w:val="1"/>
      <w:numFmt w:val="lowerLetter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6" w15:restartNumberingAfterBreak="0">
    <w:nsid w:val="36227F3B"/>
    <w:multiLevelType w:val="hybridMultilevel"/>
    <w:tmpl w:val="E80A79CE"/>
    <w:lvl w:ilvl="0" w:tplc="C6DEA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0217526"/>
    <w:multiLevelType w:val="hybridMultilevel"/>
    <w:tmpl w:val="26B20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C5F49"/>
    <w:multiLevelType w:val="multilevel"/>
    <w:tmpl w:val="437C5F49"/>
    <w:lvl w:ilvl="0">
      <w:start w:val="1"/>
      <w:numFmt w:val="lowerLetter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44374374"/>
    <w:multiLevelType w:val="hybridMultilevel"/>
    <w:tmpl w:val="F8CC5A5C"/>
    <w:lvl w:ilvl="0" w:tplc="F754D954">
      <w:start w:val="1"/>
      <w:numFmt w:val="low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0" w15:restartNumberingAfterBreak="0">
    <w:nsid w:val="46865766"/>
    <w:multiLevelType w:val="hybridMultilevel"/>
    <w:tmpl w:val="3D764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7E5672"/>
    <w:multiLevelType w:val="hybridMultilevel"/>
    <w:tmpl w:val="382E8E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6501C8"/>
    <w:multiLevelType w:val="hybridMultilevel"/>
    <w:tmpl w:val="32E4E4CA"/>
    <w:lvl w:ilvl="0" w:tplc="45F06DA8">
      <w:start w:val="1"/>
      <w:numFmt w:val="low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3" w15:restartNumberingAfterBreak="0">
    <w:nsid w:val="58690FAF"/>
    <w:multiLevelType w:val="hybridMultilevel"/>
    <w:tmpl w:val="E6AE5A3C"/>
    <w:lvl w:ilvl="0" w:tplc="8DB8719C">
      <w:start w:val="1"/>
      <w:numFmt w:val="low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4" w15:restartNumberingAfterBreak="0">
    <w:nsid w:val="778F7444"/>
    <w:multiLevelType w:val="multilevel"/>
    <w:tmpl w:val="60F6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0"/>
  </w:num>
  <w:num w:numId="3">
    <w:abstractNumId w:val="1"/>
  </w:num>
  <w:num w:numId="4">
    <w:abstractNumId w:val="18"/>
  </w:num>
  <w:num w:numId="5">
    <w:abstractNumId w:val="13"/>
  </w:num>
  <w:num w:numId="6">
    <w:abstractNumId w:val="16"/>
  </w:num>
  <w:num w:numId="7">
    <w:abstractNumId w:val="23"/>
  </w:num>
  <w:num w:numId="8">
    <w:abstractNumId w:val="15"/>
  </w:num>
  <w:num w:numId="9">
    <w:abstractNumId w:val="19"/>
  </w:num>
  <w:num w:numId="10">
    <w:abstractNumId w:val="22"/>
  </w:num>
  <w:num w:numId="11">
    <w:abstractNumId w:val="14"/>
  </w:num>
  <w:num w:numId="12">
    <w:abstractNumId w:val="24"/>
  </w:num>
  <w:num w:numId="13">
    <w:abstractNumId w:val="12"/>
  </w:num>
  <w:num w:numId="14">
    <w:abstractNumId w:val="17"/>
  </w:num>
  <w:num w:numId="15">
    <w:abstractNumId w:val="11"/>
  </w:num>
  <w:num w:numId="16">
    <w:abstractNumId w:val="9"/>
  </w:num>
  <w:num w:numId="17">
    <w:abstractNumId w:val="8"/>
  </w:num>
  <w:num w:numId="18">
    <w:abstractNumId w:val="7"/>
  </w:num>
  <w:num w:numId="19">
    <w:abstractNumId w:val="6"/>
  </w:num>
  <w:num w:numId="20">
    <w:abstractNumId w:val="10"/>
  </w:num>
  <w:num w:numId="21">
    <w:abstractNumId w:val="5"/>
  </w:num>
  <w:num w:numId="22">
    <w:abstractNumId w:val="4"/>
  </w:num>
  <w:num w:numId="23">
    <w:abstractNumId w:val="3"/>
  </w:num>
  <w:num w:numId="24">
    <w:abstractNumId w:val="2"/>
  </w:num>
  <w:num w:numId="25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ane Robson">
    <w15:presenceInfo w15:providerId="Windows Live" w15:userId="9e7a1b75be5cdb39"/>
  </w15:person>
  <w15:person w15:author="Stuart Macdonald">
    <w15:presenceInfo w15:providerId="AD" w15:userId="S::S.MacDonald@sheffield.ac.uk::2a8fb671-189f-4d98-8a86-29b1f00293c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edit="comments" w:enforcement="1" w:cryptProviderType="rsaAES" w:cryptAlgorithmClass="hash" w:cryptAlgorithmType="typeAny" w:cryptAlgorithmSid="14" w:cryptSpinCount="100000" w:hash="zDdk0eMAXGsEF9HvJORkFovY5WcH5TWMQcnAN0gY1sCrY6adGBNrEDA7U1Wp9FIOGr4mfyCJy4BirAx71vQQYQ==" w:salt="Y7HUzH+I4gT+z6WhOFH0d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660"/>
    <w:rsid w:val="000017F1"/>
    <w:rsid w:val="00003EA3"/>
    <w:rsid w:val="00021281"/>
    <w:rsid w:val="000273BB"/>
    <w:rsid w:val="00027B84"/>
    <w:rsid w:val="0003596A"/>
    <w:rsid w:val="00042CAC"/>
    <w:rsid w:val="00050FA5"/>
    <w:rsid w:val="0006165E"/>
    <w:rsid w:val="00061DD7"/>
    <w:rsid w:val="00066E46"/>
    <w:rsid w:val="00070F2E"/>
    <w:rsid w:val="0008037D"/>
    <w:rsid w:val="00086F1D"/>
    <w:rsid w:val="0008720B"/>
    <w:rsid w:val="00095F56"/>
    <w:rsid w:val="000A4CC8"/>
    <w:rsid w:val="000B08AA"/>
    <w:rsid w:val="000C0F28"/>
    <w:rsid w:val="000C1BC4"/>
    <w:rsid w:val="000C747D"/>
    <w:rsid w:val="000D7CBD"/>
    <w:rsid w:val="000E222A"/>
    <w:rsid w:val="000E44D4"/>
    <w:rsid w:val="000F4B12"/>
    <w:rsid w:val="00100B43"/>
    <w:rsid w:val="001115DC"/>
    <w:rsid w:val="0011788E"/>
    <w:rsid w:val="0012161A"/>
    <w:rsid w:val="001229E4"/>
    <w:rsid w:val="00122FC4"/>
    <w:rsid w:val="00124D50"/>
    <w:rsid w:val="00125F2F"/>
    <w:rsid w:val="00134E37"/>
    <w:rsid w:val="0013578C"/>
    <w:rsid w:val="00136D34"/>
    <w:rsid w:val="0014220D"/>
    <w:rsid w:val="001449CB"/>
    <w:rsid w:val="001461AA"/>
    <w:rsid w:val="00146BC7"/>
    <w:rsid w:val="00155937"/>
    <w:rsid w:val="00157874"/>
    <w:rsid w:val="00165510"/>
    <w:rsid w:val="00166C86"/>
    <w:rsid w:val="00175CCE"/>
    <w:rsid w:val="00183D36"/>
    <w:rsid w:val="00185CDA"/>
    <w:rsid w:val="00197636"/>
    <w:rsid w:val="001A390D"/>
    <w:rsid w:val="001A5F57"/>
    <w:rsid w:val="001B10D5"/>
    <w:rsid w:val="001B1AD0"/>
    <w:rsid w:val="001B1DAE"/>
    <w:rsid w:val="001D66EE"/>
    <w:rsid w:val="001E0E02"/>
    <w:rsid w:val="001E528F"/>
    <w:rsid w:val="001F503C"/>
    <w:rsid w:val="002014B5"/>
    <w:rsid w:val="00204A39"/>
    <w:rsid w:val="00205D58"/>
    <w:rsid w:val="00206AE9"/>
    <w:rsid w:val="0021531D"/>
    <w:rsid w:val="00220434"/>
    <w:rsid w:val="002244F9"/>
    <w:rsid w:val="002329F3"/>
    <w:rsid w:val="002428E7"/>
    <w:rsid w:val="002437CF"/>
    <w:rsid w:val="00243E03"/>
    <w:rsid w:val="00253A51"/>
    <w:rsid w:val="00257CC2"/>
    <w:rsid w:val="0026311F"/>
    <w:rsid w:val="00267A8B"/>
    <w:rsid w:val="00277878"/>
    <w:rsid w:val="00281A67"/>
    <w:rsid w:val="00284540"/>
    <w:rsid w:val="00284FF7"/>
    <w:rsid w:val="00290CC1"/>
    <w:rsid w:val="00291F6F"/>
    <w:rsid w:val="00293F1A"/>
    <w:rsid w:val="00295DEC"/>
    <w:rsid w:val="002A2E2B"/>
    <w:rsid w:val="002A3205"/>
    <w:rsid w:val="002B044D"/>
    <w:rsid w:val="002B6C41"/>
    <w:rsid w:val="002C0DF4"/>
    <w:rsid w:val="002C78F1"/>
    <w:rsid w:val="002E140E"/>
    <w:rsid w:val="002F6696"/>
    <w:rsid w:val="0030209F"/>
    <w:rsid w:val="00302762"/>
    <w:rsid w:val="0031055C"/>
    <w:rsid w:val="00312B48"/>
    <w:rsid w:val="00315FF7"/>
    <w:rsid w:val="00321553"/>
    <w:rsid w:val="003217BF"/>
    <w:rsid w:val="0033383F"/>
    <w:rsid w:val="0033470C"/>
    <w:rsid w:val="003405EC"/>
    <w:rsid w:val="00340668"/>
    <w:rsid w:val="003415DA"/>
    <w:rsid w:val="00346CC3"/>
    <w:rsid w:val="003539F9"/>
    <w:rsid w:val="003561CB"/>
    <w:rsid w:val="00362FA4"/>
    <w:rsid w:val="00366002"/>
    <w:rsid w:val="003672EA"/>
    <w:rsid w:val="003720B5"/>
    <w:rsid w:val="00373124"/>
    <w:rsid w:val="00377B4C"/>
    <w:rsid w:val="00381569"/>
    <w:rsid w:val="00383749"/>
    <w:rsid w:val="00385647"/>
    <w:rsid w:val="0039280B"/>
    <w:rsid w:val="00392C6D"/>
    <w:rsid w:val="00395126"/>
    <w:rsid w:val="00396046"/>
    <w:rsid w:val="003A1035"/>
    <w:rsid w:val="003A3017"/>
    <w:rsid w:val="003A590C"/>
    <w:rsid w:val="003A6C6B"/>
    <w:rsid w:val="003B2F5F"/>
    <w:rsid w:val="003B450B"/>
    <w:rsid w:val="003B5B61"/>
    <w:rsid w:val="003B70EB"/>
    <w:rsid w:val="003D0E1E"/>
    <w:rsid w:val="003D41CC"/>
    <w:rsid w:val="003D4886"/>
    <w:rsid w:val="003D51C9"/>
    <w:rsid w:val="003D5CF3"/>
    <w:rsid w:val="003F1C91"/>
    <w:rsid w:val="003F2DD5"/>
    <w:rsid w:val="003F5CB2"/>
    <w:rsid w:val="00410FBA"/>
    <w:rsid w:val="0041353E"/>
    <w:rsid w:val="004141F6"/>
    <w:rsid w:val="00415027"/>
    <w:rsid w:val="00416170"/>
    <w:rsid w:val="0041725B"/>
    <w:rsid w:val="0042038B"/>
    <w:rsid w:val="004224CA"/>
    <w:rsid w:val="00422AED"/>
    <w:rsid w:val="004278BE"/>
    <w:rsid w:val="004309D6"/>
    <w:rsid w:val="00445037"/>
    <w:rsid w:val="0044647F"/>
    <w:rsid w:val="00456DC9"/>
    <w:rsid w:val="00457185"/>
    <w:rsid w:val="0047001E"/>
    <w:rsid w:val="0047454E"/>
    <w:rsid w:val="00475653"/>
    <w:rsid w:val="00480308"/>
    <w:rsid w:val="00480356"/>
    <w:rsid w:val="00483840"/>
    <w:rsid w:val="0049278C"/>
    <w:rsid w:val="00495183"/>
    <w:rsid w:val="00495617"/>
    <w:rsid w:val="004959CA"/>
    <w:rsid w:val="004A3955"/>
    <w:rsid w:val="004B5D38"/>
    <w:rsid w:val="004D6AF1"/>
    <w:rsid w:val="004D70DD"/>
    <w:rsid w:val="004E68B9"/>
    <w:rsid w:val="004F0975"/>
    <w:rsid w:val="004F53E3"/>
    <w:rsid w:val="004F74F5"/>
    <w:rsid w:val="00505E52"/>
    <w:rsid w:val="00510060"/>
    <w:rsid w:val="00510475"/>
    <w:rsid w:val="00514D83"/>
    <w:rsid w:val="005215F8"/>
    <w:rsid w:val="0052192B"/>
    <w:rsid w:val="005314BA"/>
    <w:rsid w:val="00535E8D"/>
    <w:rsid w:val="005453CF"/>
    <w:rsid w:val="00547BF6"/>
    <w:rsid w:val="00555839"/>
    <w:rsid w:val="005568FE"/>
    <w:rsid w:val="00557018"/>
    <w:rsid w:val="00560D39"/>
    <w:rsid w:val="00565155"/>
    <w:rsid w:val="005707C3"/>
    <w:rsid w:val="005738E6"/>
    <w:rsid w:val="00574B5C"/>
    <w:rsid w:val="005813C6"/>
    <w:rsid w:val="00585BFF"/>
    <w:rsid w:val="00592DEF"/>
    <w:rsid w:val="005972A4"/>
    <w:rsid w:val="005A010D"/>
    <w:rsid w:val="005A6185"/>
    <w:rsid w:val="005A73CA"/>
    <w:rsid w:val="005B0AF6"/>
    <w:rsid w:val="005B125B"/>
    <w:rsid w:val="005B12B8"/>
    <w:rsid w:val="005B388E"/>
    <w:rsid w:val="005C5F95"/>
    <w:rsid w:val="005C777B"/>
    <w:rsid w:val="005D27CD"/>
    <w:rsid w:val="005D2842"/>
    <w:rsid w:val="005D714E"/>
    <w:rsid w:val="005D7E4B"/>
    <w:rsid w:val="005E0CAD"/>
    <w:rsid w:val="005E5A1D"/>
    <w:rsid w:val="005F421C"/>
    <w:rsid w:val="006055A4"/>
    <w:rsid w:val="00607FFD"/>
    <w:rsid w:val="0061341D"/>
    <w:rsid w:val="0061382D"/>
    <w:rsid w:val="00614BFD"/>
    <w:rsid w:val="00616A70"/>
    <w:rsid w:val="00620F37"/>
    <w:rsid w:val="006212DB"/>
    <w:rsid w:val="006215AA"/>
    <w:rsid w:val="00623D9C"/>
    <w:rsid w:val="006245B3"/>
    <w:rsid w:val="006249D6"/>
    <w:rsid w:val="006257B5"/>
    <w:rsid w:val="006264EE"/>
    <w:rsid w:val="00626768"/>
    <w:rsid w:val="00627843"/>
    <w:rsid w:val="00634B75"/>
    <w:rsid w:val="00637ACB"/>
    <w:rsid w:val="00641269"/>
    <w:rsid w:val="00645956"/>
    <w:rsid w:val="00657E8F"/>
    <w:rsid w:val="0067376C"/>
    <w:rsid w:val="0067450E"/>
    <w:rsid w:val="00697D95"/>
    <w:rsid w:val="006A0D2E"/>
    <w:rsid w:val="006A2740"/>
    <w:rsid w:val="006A3D23"/>
    <w:rsid w:val="006A501C"/>
    <w:rsid w:val="006B380E"/>
    <w:rsid w:val="006B7B96"/>
    <w:rsid w:val="006C4601"/>
    <w:rsid w:val="006E5016"/>
    <w:rsid w:val="006E66EE"/>
    <w:rsid w:val="006F1F42"/>
    <w:rsid w:val="0070197B"/>
    <w:rsid w:val="00712950"/>
    <w:rsid w:val="00715329"/>
    <w:rsid w:val="0072329D"/>
    <w:rsid w:val="007374B6"/>
    <w:rsid w:val="00740BCB"/>
    <w:rsid w:val="007457D4"/>
    <w:rsid w:val="00750895"/>
    <w:rsid w:val="00757882"/>
    <w:rsid w:val="00757A9E"/>
    <w:rsid w:val="00761362"/>
    <w:rsid w:val="00775017"/>
    <w:rsid w:val="00782054"/>
    <w:rsid w:val="00784742"/>
    <w:rsid w:val="007878C2"/>
    <w:rsid w:val="007900B0"/>
    <w:rsid w:val="00793E82"/>
    <w:rsid w:val="00794D3B"/>
    <w:rsid w:val="007A4BD6"/>
    <w:rsid w:val="007B3114"/>
    <w:rsid w:val="007B6592"/>
    <w:rsid w:val="007C2C75"/>
    <w:rsid w:val="007D3626"/>
    <w:rsid w:val="007E3B7E"/>
    <w:rsid w:val="007E4B67"/>
    <w:rsid w:val="007E6B57"/>
    <w:rsid w:val="007E6F99"/>
    <w:rsid w:val="007F3409"/>
    <w:rsid w:val="007F55A1"/>
    <w:rsid w:val="0080336F"/>
    <w:rsid w:val="00803C33"/>
    <w:rsid w:val="008115A6"/>
    <w:rsid w:val="00811F44"/>
    <w:rsid w:val="00813B9E"/>
    <w:rsid w:val="008262B9"/>
    <w:rsid w:val="00826660"/>
    <w:rsid w:val="008318F0"/>
    <w:rsid w:val="008325D4"/>
    <w:rsid w:val="00834FB8"/>
    <w:rsid w:val="008353D0"/>
    <w:rsid w:val="008367F0"/>
    <w:rsid w:val="00840C5A"/>
    <w:rsid w:val="00843404"/>
    <w:rsid w:val="00854E91"/>
    <w:rsid w:val="008564DF"/>
    <w:rsid w:val="00857971"/>
    <w:rsid w:val="00863375"/>
    <w:rsid w:val="00864530"/>
    <w:rsid w:val="00867E45"/>
    <w:rsid w:val="00871C86"/>
    <w:rsid w:val="008736C9"/>
    <w:rsid w:val="00875CB1"/>
    <w:rsid w:val="00880498"/>
    <w:rsid w:val="00880807"/>
    <w:rsid w:val="00897B86"/>
    <w:rsid w:val="008A6FE6"/>
    <w:rsid w:val="008A7E70"/>
    <w:rsid w:val="008B23AE"/>
    <w:rsid w:val="008B5693"/>
    <w:rsid w:val="008B6CC6"/>
    <w:rsid w:val="008C06DB"/>
    <w:rsid w:val="008C3A73"/>
    <w:rsid w:val="008D09AE"/>
    <w:rsid w:val="008D27A5"/>
    <w:rsid w:val="008D37AA"/>
    <w:rsid w:val="008D3ECD"/>
    <w:rsid w:val="008D4248"/>
    <w:rsid w:val="008D4BFA"/>
    <w:rsid w:val="008E13D1"/>
    <w:rsid w:val="008E1B1B"/>
    <w:rsid w:val="008F4783"/>
    <w:rsid w:val="00902C99"/>
    <w:rsid w:val="00910DA9"/>
    <w:rsid w:val="009240B7"/>
    <w:rsid w:val="00924952"/>
    <w:rsid w:val="00925451"/>
    <w:rsid w:val="00930C76"/>
    <w:rsid w:val="00931D99"/>
    <w:rsid w:val="0093203B"/>
    <w:rsid w:val="00936A69"/>
    <w:rsid w:val="00936F1E"/>
    <w:rsid w:val="00940C67"/>
    <w:rsid w:val="009439D3"/>
    <w:rsid w:val="00946CB8"/>
    <w:rsid w:val="00950CE3"/>
    <w:rsid w:val="009559AA"/>
    <w:rsid w:val="00971341"/>
    <w:rsid w:val="009772DC"/>
    <w:rsid w:val="009778E9"/>
    <w:rsid w:val="0098222D"/>
    <w:rsid w:val="0098538B"/>
    <w:rsid w:val="00986FE8"/>
    <w:rsid w:val="00990005"/>
    <w:rsid w:val="00997E0F"/>
    <w:rsid w:val="009A0106"/>
    <w:rsid w:val="009A4EF5"/>
    <w:rsid w:val="009A5598"/>
    <w:rsid w:val="009A7685"/>
    <w:rsid w:val="009B1397"/>
    <w:rsid w:val="009B2EB9"/>
    <w:rsid w:val="009B77D4"/>
    <w:rsid w:val="009C11E1"/>
    <w:rsid w:val="009C483B"/>
    <w:rsid w:val="009C7C08"/>
    <w:rsid w:val="009D23DA"/>
    <w:rsid w:val="009E23E5"/>
    <w:rsid w:val="009E29FF"/>
    <w:rsid w:val="009E42E9"/>
    <w:rsid w:val="009F0035"/>
    <w:rsid w:val="009F0D53"/>
    <w:rsid w:val="009F0F4B"/>
    <w:rsid w:val="009F1C8B"/>
    <w:rsid w:val="009F7873"/>
    <w:rsid w:val="00A02B01"/>
    <w:rsid w:val="00A043FB"/>
    <w:rsid w:val="00A06D94"/>
    <w:rsid w:val="00A111B1"/>
    <w:rsid w:val="00A12521"/>
    <w:rsid w:val="00A12C44"/>
    <w:rsid w:val="00A15398"/>
    <w:rsid w:val="00A17A71"/>
    <w:rsid w:val="00A205D0"/>
    <w:rsid w:val="00A21440"/>
    <w:rsid w:val="00A22EA4"/>
    <w:rsid w:val="00A36FBA"/>
    <w:rsid w:val="00A37269"/>
    <w:rsid w:val="00A377DA"/>
    <w:rsid w:val="00A42861"/>
    <w:rsid w:val="00A449C1"/>
    <w:rsid w:val="00A542EC"/>
    <w:rsid w:val="00A55CBD"/>
    <w:rsid w:val="00A60D86"/>
    <w:rsid w:val="00A63404"/>
    <w:rsid w:val="00A63F53"/>
    <w:rsid w:val="00A74D7F"/>
    <w:rsid w:val="00A750BB"/>
    <w:rsid w:val="00A75A0B"/>
    <w:rsid w:val="00A832C9"/>
    <w:rsid w:val="00A9128D"/>
    <w:rsid w:val="00A932E5"/>
    <w:rsid w:val="00A94263"/>
    <w:rsid w:val="00AA02DE"/>
    <w:rsid w:val="00AA7279"/>
    <w:rsid w:val="00AB20A3"/>
    <w:rsid w:val="00AB4FD1"/>
    <w:rsid w:val="00AD2300"/>
    <w:rsid w:val="00AD51F5"/>
    <w:rsid w:val="00AD52D6"/>
    <w:rsid w:val="00AE1787"/>
    <w:rsid w:val="00AE2BFA"/>
    <w:rsid w:val="00AE41B2"/>
    <w:rsid w:val="00AF5FEF"/>
    <w:rsid w:val="00B02990"/>
    <w:rsid w:val="00B201A2"/>
    <w:rsid w:val="00B21D95"/>
    <w:rsid w:val="00B30040"/>
    <w:rsid w:val="00B30E48"/>
    <w:rsid w:val="00B32F21"/>
    <w:rsid w:val="00B357B5"/>
    <w:rsid w:val="00B35F12"/>
    <w:rsid w:val="00B46F9E"/>
    <w:rsid w:val="00B51925"/>
    <w:rsid w:val="00B52DA7"/>
    <w:rsid w:val="00B62B4F"/>
    <w:rsid w:val="00B700E6"/>
    <w:rsid w:val="00B73DB4"/>
    <w:rsid w:val="00B820A6"/>
    <w:rsid w:val="00B93682"/>
    <w:rsid w:val="00B957E6"/>
    <w:rsid w:val="00BA0E1C"/>
    <w:rsid w:val="00BA33E1"/>
    <w:rsid w:val="00BA3970"/>
    <w:rsid w:val="00BA3D00"/>
    <w:rsid w:val="00BB1495"/>
    <w:rsid w:val="00BC0F31"/>
    <w:rsid w:val="00BD2AC4"/>
    <w:rsid w:val="00BD34BF"/>
    <w:rsid w:val="00BD4CF3"/>
    <w:rsid w:val="00BD6C00"/>
    <w:rsid w:val="00BD6CDF"/>
    <w:rsid w:val="00BE0FE6"/>
    <w:rsid w:val="00BE1A20"/>
    <w:rsid w:val="00BE268E"/>
    <w:rsid w:val="00BF6320"/>
    <w:rsid w:val="00C002DB"/>
    <w:rsid w:val="00C01F07"/>
    <w:rsid w:val="00C278E8"/>
    <w:rsid w:val="00C27A90"/>
    <w:rsid w:val="00C34CA6"/>
    <w:rsid w:val="00C34FE6"/>
    <w:rsid w:val="00C40BB2"/>
    <w:rsid w:val="00C45813"/>
    <w:rsid w:val="00C46414"/>
    <w:rsid w:val="00C570BC"/>
    <w:rsid w:val="00C74847"/>
    <w:rsid w:val="00C850B6"/>
    <w:rsid w:val="00C950DE"/>
    <w:rsid w:val="00C97284"/>
    <w:rsid w:val="00CA06EC"/>
    <w:rsid w:val="00CA33E8"/>
    <w:rsid w:val="00CB194F"/>
    <w:rsid w:val="00CB4D8D"/>
    <w:rsid w:val="00CC2023"/>
    <w:rsid w:val="00CC747A"/>
    <w:rsid w:val="00CD67A7"/>
    <w:rsid w:val="00CE2E41"/>
    <w:rsid w:val="00CE6B79"/>
    <w:rsid w:val="00D06907"/>
    <w:rsid w:val="00D07A83"/>
    <w:rsid w:val="00D12570"/>
    <w:rsid w:val="00D12A5E"/>
    <w:rsid w:val="00D20E1D"/>
    <w:rsid w:val="00D2606E"/>
    <w:rsid w:val="00D26BFD"/>
    <w:rsid w:val="00D33415"/>
    <w:rsid w:val="00D3473A"/>
    <w:rsid w:val="00D47089"/>
    <w:rsid w:val="00D53DEC"/>
    <w:rsid w:val="00D61199"/>
    <w:rsid w:val="00D76A2A"/>
    <w:rsid w:val="00D770AA"/>
    <w:rsid w:val="00D81172"/>
    <w:rsid w:val="00D82AE0"/>
    <w:rsid w:val="00D82DC1"/>
    <w:rsid w:val="00D83C2C"/>
    <w:rsid w:val="00D84F29"/>
    <w:rsid w:val="00D93F42"/>
    <w:rsid w:val="00DA7AA7"/>
    <w:rsid w:val="00DD115F"/>
    <w:rsid w:val="00DD1335"/>
    <w:rsid w:val="00DD6DFC"/>
    <w:rsid w:val="00DF1627"/>
    <w:rsid w:val="00DF35F4"/>
    <w:rsid w:val="00E001B9"/>
    <w:rsid w:val="00E0259D"/>
    <w:rsid w:val="00E02659"/>
    <w:rsid w:val="00E10A9D"/>
    <w:rsid w:val="00E119B9"/>
    <w:rsid w:val="00E14221"/>
    <w:rsid w:val="00E2059A"/>
    <w:rsid w:val="00E2286D"/>
    <w:rsid w:val="00E25708"/>
    <w:rsid w:val="00E34AD4"/>
    <w:rsid w:val="00E4155D"/>
    <w:rsid w:val="00E45A6D"/>
    <w:rsid w:val="00E56522"/>
    <w:rsid w:val="00E56E96"/>
    <w:rsid w:val="00E72F26"/>
    <w:rsid w:val="00E75B41"/>
    <w:rsid w:val="00E87BD1"/>
    <w:rsid w:val="00E87D6B"/>
    <w:rsid w:val="00E90EBF"/>
    <w:rsid w:val="00E95088"/>
    <w:rsid w:val="00E96840"/>
    <w:rsid w:val="00EA782D"/>
    <w:rsid w:val="00EB3CBE"/>
    <w:rsid w:val="00EB46C9"/>
    <w:rsid w:val="00EC04B8"/>
    <w:rsid w:val="00ED17B5"/>
    <w:rsid w:val="00ED3A56"/>
    <w:rsid w:val="00ED5308"/>
    <w:rsid w:val="00EE4392"/>
    <w:rsid w:val="00EE4589"/>
    <w:rsid w:val="00EE46C3"/>
    <w:rsid w:val="00EE5726"/>
    <w:rsid w:val="00EE67E9"/>
    <w:rsid w:val="00EF1801"/>
    <w:rsid w:val="00EF300F"/>
    <w:rsid w:val="00EF574F"/>
    <w:rsid w:val="00F007AF"/>
    <w:rsid w:val="00F03130"/>
    <w:rsid w:val="00F0396C"/>
    <w:rsid w:val="00F03D6D"/>
    <w:rsid w:val="00F0514F"/>
    <w:rsid w:val="00F06A0E"/>
    <w:rsid w:val="00F07A2B"/>
    <w:rsid w:val="00F07BDE"/>
    <w:rsid w:val="00F112C4"/>
    <w:rsid w:val="00F14C94"/>
    <w:rsid w:val="00F17410"/>
    <w:rsid w:val="00F278E6"/>
    <w:rsid w:val="00F335BF"/>
    <w:rsid w:val="00F35049"/>
    <w:rsid w:val="00F42AD7"/>
    <w:rsid w:val="00F44718"/>
    <w:rsid w:val="00F44D9D"/>
    <w:rsid w:val="00F45B74"/>
    <w:rsid w:val="00F6735E"/>
    <w:rsid w:val="00F760A1"/>
    <w:rsid w:val="00F7704A"/>
    <w:rsid w:val="00F85A02"/>
    <w:rsid w:val="00F90131"/>
    <w:rsid w:val="00F90C3E"/>
    <w:rsid w:val="00F9318D"/>
    <w:rsid w:val="00F94DAE"/>
    <w:rsid w:val="00FB26AD"/>
    <w:rsid w:val="00FB59BA"/>
    <w:rsid w:val="00FB7AFF"/>
    <w:rsid w:val="00FC02AB"/>
    <w:rsid w:val="00FC1953"/>
    <w:rsid w:val="00FC3D60"/>
    <w:rsid w:val="00FC4AEB"/>
    <w:rsid w:val="00FC685A"/>
    <w:rsid w:val="00FE0149"/>
    <w:rsid w:val="00FE2B85"/>
    <w:rsid w:val="00FE397C"/>
    <w:rsid w:val="00FF1339"/>
    <w:rsid w:val="00FF1E80"/>
    <w:rsid w:val="00FF3C32"/>
    <w:rsid w:val="00FF4BD6"/>
    <w:rsid w:val="00FF4C05"/>
    <w:rsid w:val="00FF5820"/>
    <w:rsid w:val="00FF68E6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6F3B4D"/>
  <w15:docId w15:val="{4878D5EB-8461-4EFB-8179-7DD81573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97B"/>
    <w:pPr>
      <w:spacing w:line="360" w:lineRule="auto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D38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78E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0149"/>
    <w:pPr>
      <w:keepNext/>
      <w:keepLines/>
      <w:outlineLvl w:val="2"/>
    </w:pPr>
    <w:rPr>
      <w:b/>
      <w:bCs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17F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E23E5"/>
    <w:pPr>
      <w:widowControl w:val="0"/>
      <w:autoSpaceDE w:val="0"/>
      <w:autoSpaceDN w:val="0"/>
      <w:adjustRightInd w:val="0"/>
      <w:spacing w:before="5" w:line="240" w:lineRule="auto"/>
      <w:ind w:left="100"/>
    </w:pPr>
    <w:rPr>
      <w:rFonts w:ascii="Arial" w:hAnsi="Arial" w:cs="Arial"/>
    </w:rPr>
  </w:style>
  <w:style w:type="character" w:customStyle="1" w:styleId="BodyTextChar">
    <w:name w:val="Body Text Char"/>
    <w:link w:val="BodyText"/>
    <w:uiPriority w:val="1"/>
    <w:rsid w:val="009E23E5"/>
    <w:rPr>
      <w:rFonts w:ascii="Arial" w:eastAsia="Times New Roman" w:hAnsi="Arial" w:cs="Arial"/>
    </w:rPr>
  </w:style>
  <w:style w:type="character" w:styleId="CommentReference">
    <w:name w:val="annotation reference"/>
    <w:uiPriority w:val="99"/>
    <w:unhideWhenUsed/>
    <w:qFormat/>
    <w:rsid w:val="008A6F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8A6FE6"/>
    <w:pPr>
      <w:spacing w:line="240" w:lineRule="auto"/>
    </w:pPr>
    <w:rPr>
      <w:rFonts w:eastAsia="SimSun"/>
      <w:sz w:val="20"/>
      <w:szCs w:val="20"/>
    </w:rPr>
  </w:style>
  <w:style w:type="character" w:customStyle="1" w:styleId="CommentTextChar">
    <w:name w:val="Comment Text Char"/>
    <w:link w:val="CommentText"/>
    <w:uiPriority w:val="99"/>
    <w:qFormat/>
    <w:rsid w:val="008A6FE6"/>
    <w:rPr>
      <w:rFonts w:eastAsia="SimSu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4B5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4B5D38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sid w:val="008A6FE6"/>
    <w:rPr>
      <w:rFonts w:eastAsia="Calibri"/>
      <w:b/>
      <w:bCs/>
    </w:rPr>
  </w:style>
  <w:style w:type="character" w:customStyle="1" w:styleId="CommentSubjectChar">
    <w:name w:val="Comment Subject Char"/>
    <w:link w:val="CommentSubject"/>
    <w:uiPriority w:val="99"/>
    <w:qFormat/>
    <w:rsid w:val="008A6FE6"/>
    <w:rPr>
      <w:rFonts w:eastAsia="SimSun"/>
      <w:b/>
      <w:bCs/>
      <w:sz w:val="20"/>
      <w:szCs w:val="20"/>
    </w:rPr>
  </w:style>
  <w:style w:type="character" w:customStyle="1" w:styleId="Heading2Char">
    <w:name w:val="Heading 2 Char"/>
    <w:link w:val="Heading2"/>
    <w:uiPriority w:val="9"/>
    <w:rsid w:val="009778E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unhideWhenUsed/>
    <w:qFormat/>
    <w:rsid w:val="006A501C"/>
    <w:pPr>
      <w:spacing w:before="100" w:beforeAutospacing="1" w:after="100" w:afterAutospacing="1" w:line="240" w:lineRule="auto"/>
    </w:pPr>
  </w:style>
  <w:style w:type="character" w:customStyle="1" w:styleId="Heading4Char">
    <w:name w:val="Heading 4 Char"/>
    <w:link w:val="Heading4"/>
    <w:uiPriority w:val="9"/>
    <w:semiHidden/>
    <w:rsid w:val="000017F1"/>
    <w:rPr>
      <w:rFonts w:ascii="Cambria" w:eastAsia="Times New Roman" w:hAnsi="Cambria" w:cs="Times New Roman"/>
      <w:b/>
      <w:bCs/>
      <w:i/>
      <w:iCs/>
      <w:color w:val="4F81BD"/>
    </w:rPr>
  </w:style>
  <w:style w:type="paragraph" w:styleId="Revision">
    <w:name w:val="Revision"/>
    <w:hidden/>
    <w:uiPriority w:val="99"/>
    <w:semiHidden/>
    <w:rsid w:val="00A63404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4B5D3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F85A02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CC202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qFormat/>
    <w:rsid w:val="004B5D3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qFormat/>
    <w:rsid w:val="004B5D3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rsid w:val="004B5D3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qFormat/>
    <w:rsid w:val="004B5D38"/>
    <w:rPr>
      <w:rFonts w:ascii="Times New Roman" w:eastAsia="Times New Roman" w:hAnsi="Times New Roman" w:cs="Times New Roman"/>
      <w:sz w:val="24"/>
      <w:szCs w:val="24"/>
    </w:rPr>
  </w:style>
  <w:style w:type="paragraph" w:customStyle="1" w:styleId="ABKW">
    <w:name w:val="ABKW"/>
    <w:basedOn w:val="Normal"/>
    <w:qFormat/>
    <w:rsid w:val="004B5D38"/>
  </w:style>
  <w:style w:type="paragraph" w:customStyle="1" w:styleId="ABKWH">
    <w:name w:val="ABKWH"/>
    <w:basedOn w:val="Normal"/>
    <w:rsid w:val="004B5D38"/>
    <w:rPr>
      <w:color w:val="9E3A3A"/>
      <w:sz w:val="32"/>
    </w:rPr>
  </w:style>
  <w:style w:type="paragraph" w:customStyle="1" w:styleId="AF">
    <w:name w:val="AF"/>
    <w:basedOn w:val="Normal"/>
    <w:rsid w:val="004B5D38"/>
  </w:style>
  <w:style w:type="paragraph" w:customStyle="1" w:styleId="AN">
    <w:name w:val="AN"/>
    <w:basedOn w:val="Normal"/>
    <w:rsid w:val="004B5D38"/>
  </w:style>
  <w:style w:type="paragraph" w:customStyle="1" w:styleId="AS">
    <w:name w:val="AS"/>
    <w:basedOn w:val="Normal"/>
    <w:rsid w:val="004B5D38"/>
    <w:rPr>
      <w:color w:val="4BACC6"/>
      <w:sz w:val="36"/>
    </w:rPr>
  </w:style>
  <w:style w:type="paragraph" w:customStyle="1" w:styleId="AT">
    <w:name w:val="AT"/>
    <w:basedOn w:val="Normal"/>
    <w:rsid w:val="004B5D38"/>
    <w:rPr>
      <w:b/>
      <w:color w:val="007474"/>
      <w:sz w:val="48"/>
    </w:rPr>
  </w:style>
  <w:style w:type="paragraph" w:customStyle="1" w:styleId="AU">
    <w:name w:val="AU"/>
    <w:basedOn w:val="Normal"/>
    <w:rsid w:val="004B5D38"/>
    <w:rPr>
      <w:color w:val="00823B"/>
      <w:sz w:val="32"/>
    </w:rPr>
  </w:style>
  <w:style w:type="paragraph" w:customStyle="1" w:styleId="BL">
    <w:name w:val="BL"/>
    <w:basedOn w:val="Normal"/>
    <w:rsid w:val="004B5D38"/>
    <w:rPr>
      <w:color w:val="666633"/>
    </w:rPr>
  </w:style>
  <w:style w:type="paragraph" w:customStyle="1" w:styleId="BRA">
    <w:name w:val="BRA"/>
    <w:basedOn w:val="Normal"/>
    <w:rsid w:val="004F74F5"/>
    <w:pPr>
      <w:spacing w:before="120" w:after="120"/>
    </w:pPr>
  </w:style>
  <w:style w:type="paragraph" w:customStyle="1" w:styleId="BRAF">
    <w:name w:val="BRAF"/>
    <w:basedOn w:val="Normal"/>
    <w:rsid w:val="004B5D38"/>
  </w:style>
  <w:style w:type="paragraph" w:customStyle="1" w:styleId="BRD">
    <w:name w:val="BRD"/>
    <w:basedOn w:val="Normal"/>
    <w:rsid w:val="004B5D38"/>
  </w:style>
  <w:style w:type="paragraph" w:customStyle="1" w:styleId="BRE">
    <w:name w:val="BRE"/>
    <w:basedOn w:val="Normal"/>
    <w:rsid w:val="004B5D38"/>
  </w:style>
  <w:style w:type="paragraph" w:customStyle="1" w:styleId="BRREF">
    <w:name w:val="BRREF"/>
    <w:basedOn w:val="Normal"/>
    <w:rsid w:val="004B5D38"/>
  </w:style>
  <w:style w:type="paragraph" w:customStyle="1" w:styleId="BRT">
    <w:name w:val="BRT"/>
    <w:basedOn w:val="Normal"/>
    <w:rsid w:val="004B5D38"/>
  </w:style>
  <w:style w:type="paragraph" w:customStyle="1" w:styleId="BRTI">
    <w:name w:val="BRTI"/>
    <w:basedOn w:val="Normal"/>
    <w:rsid w:val="004F74F5"/>
    <w:pPr>
      <w:spacing w:before="120" w:after="120"/>
    </w:pPr>
  </w:style>
  <w:style w:type="paragraph" w:customStyle="1" w:styleId="CL">
    <w:name w:val="CL"/>
    <w:basedOn w:val="Normal"/>
    <w:rsid w:val="004B5D38"/>
    <w:rPr>
      <w:b/>
      <w:caps/>
      <w:color w:val="FF0000"/>
    </w:rPr>
  </w:style>
  <w:style w:type="paragraph" w:customStyle="1" w:styleId="CP">
    <w:name w:val="CP"/>
    <w:basedOn w:val="Normal"/>
    <w:link w:val="CPChar"/>
    <w:rsid w:val="004B5D38"/>
    <w:rPr>
      <w:color w:val="6D4321"/>
    </w:rPr>
  </w:style>
  <w:style w:type="paragraph" w:customStyle="1" w:styleId="CPB">
    <w:name w:val="CPB"/>
    <w:basedOn w:val="Normal"/>
    <w:link w:val="CPBChar"/>
    <w:rsid w:val="004B5D38"/>
    <w:rPr>
      <w:color w:val="E36C0A"/>
      <w:sz w:val="28"/>
    </w:rPr>
  </w:style>
  <w:style w:type="paragraph" w:customStyle="1" w:styleId="CPSO">
    <w:name w:val="CPSO"/>
    <w:basedOn w:val="Normal"/>
    <w:rsid w:val="004B5D38"/>
    <w:rPr>
      <w:color w:val="007434"/>
    </w:rPr>
  </w:style>
  <w:style w:type="paragraph" w:customStyle="1" w:styleId="DI">
    <w:name w:val="DI"/>
    <w:basedOn w:val="Normal"/>
    <w:rsid w:val="004B5D38"/>
  </w:style>
  <w:style w:type="paragraph" w:customStyle="1" w:styleId="DR">
    <w:name w:val="DR"/>
    <w:basedOn w:val="Normal"/>
    <w:rsid w:val="004B5D38"/>
  </w:style>
  <w:style w:type="paragraph" w:customStyle="1" w:styleId="EH">
    <w:name w:val="EH"/>
    <w:basedOn w:val="Normal"/>
    <w:link w:val="EHChar"/>
    <w:rsid w:val="004B5D38"/>
    <w:rPr>
      <w:color w:val="516529"/>
      <w:sz w:val="36"/>
    </w:rPr>
  </w:style>
  <w:style w:type="character" w:styleId="Emphasis">
    <w:name w:val="Emphasis"/>
    <w:uiPriority w:val="20"/>
    <w:qFormat/>
    <w:rsid w:val="004B5D38"/>
    <w:rPr>
      <w:i/>
      <w:iCs/>
    </w:rPr>
  </w:style>
  <w:style w:type="paragraph" w:customStyle="1" w:styleId="EN">
    <w:name w:val="EN"/>
    <w:basedOn w:val="Normal"/>
    <w:link w:val="ENChar"/>
    <w:rsid w:val="004B5D38"/>
  </w:style>
  <w:style w:type="paragraph" w:customStyle="1" w:styleId="EQ">
    <w:name w:val="EQ"/>
    <w:basedOn w:val="Normal"/>
    <w:link w:val="EQChar"/>
    <w:rsid w:val="004B5D38"/>
  </w:style>
  <w:style w:type="paragraph" w:customStyle="1" w:styleId="EX">
    <w:name w:val="EX"/>
    <w:basedOn w:val="Normal"/>
    <w:rsid w:val="004B5D38"/>
    <w:pPr>
      <w:ind w:left="720" w:right="720"/>
    </w:pPr>
    <w:rPr>
      <w:color w:val="000076"/>
    </w:rPr>
  </w:style>
  <w:style w:type="paragraph" w:customStyle="1" w:styleId="H1">
    <w:name w:val="H1"/>
    <w:basedOn w:val="Normal"/>
    <w:link w:val="H1Char"/>
    <w:rsid w:val="004B5D38"/>
    <w:rPr>
      <w:color w:val="31849B"/>
      <w:sz w:val="36"/>
    </w:rPr>
  </w:style>
  <w:style w:type="paragraph" w:customStyle="1" w:styleId="H2">
    <w:name w:val="H2"/>
    <w:basedOn w:val="Normal"/>
    <w:rsid w:val="004B5D38"/>
    <w:rPr>
      <w:color w:val="C0504D"/>
      <w:sz w:val="32"/>
    </w:rPr>
  </w:style>
  <w:style w:type="paragraph" w:customStyle="1" w:styleId="H3">
    <w:name w:val="H3"/>
    <w:basedOn w:val="Normal"/>
    <w:link w:val="H3Char"/>
    <w:rsid w:val="004B5D38"/>
    <w:rPr>
      <w:color w:val="007434"/>
      <w:sz w:val="28"/>
    </w:rPr>
  </w:style>
  <w:style w:type="paragraph" w:customStyle="1" w:styleId="H4">
    <w:name w:val="H4"/>
    <w:basedOn w:val="Normal"/>
    <w:rsid w:val="004B5D38"/>
    <w:rPr>
      <w:color w:val="007474"/>
    </w:rPr>
  </w:style>
  <w:style w:type="paragraph" w:customStyle="1" w:styleId="H4IN">
    <w:name w:val="H4 IN"/>
    <w:basedOn w:val="Normal"/>
    <w:rsid w:val="004B5D38"/>
    <w:rPr>
      <w:color w:val="FF0000"/>
    </w:rPr>
  </w:style>
  <w:style w:type="paragraph" w:customStyle="1" w:styleId="IN">
    <w:name w:val="IN"/>
    <w:basedOn w:val="Normal"/>
    <w:rsid w:val="004B5D38"/>
  </w:style>
  <w:style w:type="paragraph" w:customStyle="1" w:styleId="INFL">
    <w:name w:val="IN FL"/>
    <w:basedOn w:val="Normal"/>
    <w:rsid w:val="004B5D38"/>
  </w:style>
  <w:style w:type="paragraph" w:customStyle="1" w:styleId="ML">
    <w:name w:val="ML"/>
    <w:basedOn w:val="Normal"/>
    <w:rsid w:val="004B5D38"/>
  </w:style>
  <w:style w:type="paragraph" w:customStyle="1" w:styleId="NL">
    <w:name w:val="NL"/>
    <w:basedOn w:val="Normal"/>
    <w:rsid w:val="004B5D38"/>
    <w:rPr>
      <w:color w:val="666633"/>
    </w:rPr>
  </w:style>
  <w:style w:type="paragraph" w:customStyle="1" w:styleId="NNUM">
    <w:name w:val="NNUM"/>
    <w:basedOn w:val="Normal"/>
    <w:rsid w:val="004B5D38"/>
  </w:style>
  <w:style w:type="paragraph" w:customStyle="1" w:styleId="OPIN">
    <w:name w:val="OP IN"/>
    <w:basedOn w:val="Normal"/>
    <w:rsid w:val="004B5D38"/>
  </w:style>
  <w:style w:type="paragraph" w:customStyle="1" w:styleId="OQ">
    <w:name w:val="OQ"/>
    <w:basedOn w:val="Normal"/>
    <w:rsid w:val="004B5D38"/>
  </w:style>
  <w:style w:type="paragraph" w:customStyle="1" w:styleId="OUT">
    <w:name w:val="OUT"/>
    <w:basedOn w:val="Normal"/>
    <w:rsid w:val="004B5D38"/>
  </w:style>
  <w:style w:type="paragraph" w:customStyle="1" w:styleId="OUTFL">
    <w:name w:val="OUT FL"/>
    <w:basedOn w:val="Normal"/>
    <w:rsid w:val="004B5D38"/>
  </w:style>
  <w:style w:type="paragraph" w:customStyle="1" w:styleId="OUTIN">
    <w:name w:val="OUT IN"/>
    <w:basedOn w:val="Normal"/>
    <w:rsid w:val="004B5D38"/>
  </w:style>
  <w:style w:type="paragraph" w:customStyle="1" w:styleId="OUTINFL">
    <w:name w:val="OUT IN FL"/>
    <w:basedOn w:val="Normal"/>
    <w:rsid w:val="004B5D38"/>
  </w:style>
  <w:style w:type="paragraph" w:customStyle="1" w:styleId="PO">
    <w:name w:val="PO"/>
    <w:basedOn w:val="Normal"/>
    <w:rsid w:val="004B5D38"/>
  </w:style>
  <w:style w:type="paragraph" w:customStyle="1" w:styleId="PX">
    <w:name w:val="PX"/>
    <w:basedOn w:val="Normal"/>
    <w:rsid w:val="004B5D38"/>
  </w:style>
  <w:style w:type="paragraph" w:customStyle="1" w:styleId="QS">
    <w:name w:val="QS"/>
    <w:basedOn w:val="Normal"/>
    <w:rsid w:val="004B5D38"/>
  </w:style>
  <w:style w:type="paragraph" w:customStyle="1" w:styleId="REF">
    <w:name w:val="REF"/>
    <w:basedOn w:val="Normal"/>
    <w:rsid w:val="004B5D38"/>
    <w:pPr>
      <w:ind w:left="432" w:hanging="432"/>
    </w:pPr>
  </w:style>
  <w:style w:type="paragraph" w:customStyle="1" w:styleId="SI">
    <w:name w:val="SI"/>
    <w:basedOn w:val="Normal"/>
    <w:rsid w:val="004B5D38"/>
  </w:style>
  <w:style w:type="paragraph" w:customStyle="1" w:styleId="SIAF">
    <w:name w:val="SI AF"/>
    <w:basedOn w:val="Normal"/>
    <w:rsid w:val="004B5D38"/>
  </w:style>
  <w:style w:type="character" w:styleId="Strong">
    <w:name w:val="Strong"/>
    <w:qFormat/>
    <w:rsid w:val="004B5D38"/>
    <w:rPr>
      <w:b/>
      <w:bCs/>
    </w:rPr>
  </w:style>
  <w:style w:type="paragraph" w:customStyle="1" w:styleId="TBL">
    <w:name w:val="TBL"/>
    <w:basedOn w:val="Normal"/>
    <w:rsid w:val="004B5D38"/>
    <w:rPr>
      <w:color w:val="215868"/>
    </w:rPr>
  </w:style>
  <w:style w:type="paragraph" w:customStyle="1" w:styleId="TCH">
    <w:name w:val="TCH"/>
    <w:basedOn w:val="Normal"/>
    <w:rsid w:val="004B5D38"/>
    <w:rPr>
      <w:color w:val="6D4321"/>
    </w:rPr>
  </w:style>
  <w:style w:type="paragraph" w:customStyle="1" w:styleId="TEXT">
    <w:name w:val="TEXT"/>
    <w:basedOn w:val="Normal"/>
    <w:link w:val="TEXTChar"/>
    <w:rsid w:val="004B5D38"/>
  </w:style>
  <w:style w:type="paragraph" w:customStyle="1" w:styleId="TEXTIND">
    <w:name w:val="TEXT IND"/>
    <w:basedOn w:val="Normal"/>
    <w:rsid w:val="004B5D38"/>
    <w:pPr>
      <w:ind w:firstLine="720"/>
    </w:pPr>
  </w:style>
  <w:style w:type="paragraph" w:customStyle="1" w:styleId="TNL">
    <w:name w:val="TNL"/>
    <w:basedOn w:val="Normal"/>
    <w:rsid w:val="004B5D38"/>
    <w:rPr>
      <w:color w:val="215868"/>
    </w:rPr>
  </w:style>
  <w:style w:type="paragraph" w:customStyle="1" w:styleId="TT">
    <w:name w:val="TT"/>
    <w:basedOn w:val="Normal"/>
    <w:rsid w:val="00EA782D"/>
    <w:rPr>
      <w:color w:val="007474"/>
    </w:rPr>
  </w:style>
  <w:style w:type="paragraph" w:customStyle="1" w:styleId="TY">
    <w:name w:val="TY"/>
    <w:basedOn w:val="Normal"/>
    <w:rsid w:val="004B5D38"/>
    <w:rPr>
      <w:color w:val="3C2D65"/>
    </w:rPr>
  </w:style>
  <w:style w:type="paragraph" w:customStyle="1" w:styleId="UL">
    <w:name w:val="UL"/>
    <w:basedOn w:val="Normal"/>
    <w:rsid w:val="004B5D38"/>
    <w:rPr>
      <w:color w:val="666633"/>
    </w:rPr>
  </w:style>
  <w:style w:type="paragraph" w:customStyle="1" w:styleId="ULB">
    <w:name w:val="ULB"/>
    <w:basedOn w:val="Normal"/>
    <w:rsid w:val="004B5D38"/>
  </w:style>
  <w:style w:type="paragraph" w:customStyle="1" w:styleId="ULT">
    <w:name w:val="ULT"/>
    <w:basedOn w:val="Normal"/>
    <w:rsid w:val="004B5D38"/>
  </w:style>
  <w:style w:type="paragraph" w:customStyle="1" w:styleId="RefNumDouble">
    <w:name w:val="Ref Num Double"/>
    <w:basedOn w:val="Normal"/>
    <w:rsid w:val="004B5D38"/>
  </w:style>
  <w:style w:type="paragraph" w:customStyle="1" w:styleId="RefNumSingle">
    <w:name w:val="Ref Num Single"/>
    <w:basedOn w:val="Normal"/>
    <w:rsid w:val="004B5D38"/>
  </w:style>
  <w:style w:type="paragraph" w:customStyle="1" w:styleId="DOI">
    <w:name w:val="DOI"/>
    <w:basedOn w:val="Normal"/>
    <w:qFormat/>
    <w:rsid w:val="004B5D38"/>
    <w:rPr>
      <w:color w:val="460076"/>
    </w:rPr>
  </w:style>
  <w:style w:type="paragraph" w:customStyle="1" w:styleId="RRH">
    <w:name w:val="RRH"/>
    <w:basedOn w:val="Normal"/>
    <w:qFormat/>
    <w:rsid w:val="004B5D38"/>
    <w:rPr>
      <w:color w:val="E36C0A"/>
    </w:rPr>
  </w:style>
  <w:style w:type="paragraph" w:customStyle="1" w:styleId="LRH">
    <w:name w:val="LRH"/>
    <w:basedOn w:val="Normal"/>
    <w:qFormat/>
    <w:rsid w:val="004B5D38"/>
    <w:rPr>
      <w:color w:val="6D4321"/>
    </w:rPr>
  </w:style>
  <w:style w:type="paragraph" w:customStyle="1" w:styleId="LL">
    <w:name w:val="LL"/>
    <w:qFormat/>
    <w:rsid w:val="004B5D38"/>
    <w:pPr>
      <w:spacing w:line="360" w:lineRule="auto"/>
    </w:pPr>
    <w:rPr>
      <w:rFonts w:ascii="Times New Roman" w:eastAsia="Times New Roman" w:hAnsi="Times New Roman"/>
      <w:color w:val="6D4321"/>
      <w:sz w:val="24"/>
      <w:szCs w:val="24"/>
    </w:rPr>
  </w:style>
  <w:style w:type="paragraph" w:customStyle="1" w:styleId="SUBNL">
    <w:name w:val="SUB NL"/>
    <w:qFormat/>
    <w:rsid w:val="004B5D38"/>
    <w:rPr>
      <w:rFonts w:ascii="Times New Roman" w:eastAsia="Times New Roman" w:hAnsi="Times New Roman"/>
      <w:color w:val="666633"/>
      <w:sz w:val="24"/>
      <w:szCs w:val="24"/>
    </w:rPr>
  </w:style>
  <w:style w:type="paragraph" w:customStyle="1" w:styleId="SUBBL">
    <w:name w:val="SUB BL"/>
    <w:qFormat/>
    <w:rsid w:val="004B5D38"/>
    <w:rPr>
      <w:rFonts w:ascii="Times New Roman" w:eastAsia="Times New Roman" w:hAnsi="Times New Roman"/>
      <w:color w:val="666633"/>
      <w:sz w:val="24"/>
      <w:szCs w:val="24"/>
    </w:rPr>
  </w:style>
  <w:style w:type="paragraph" w:customStyle="1" w:styleId="TSUBNL">
    <w:name w:val="TSUBNL"/>
    <w:qFormat/>
    <w:rsid w:val="004B5D38"/>
    <w:rPr>
      <w:rFonts w:ascii="Times New Roman" w:eastAsia="Times New Roman" w:hAnsi="Times New Roman"/>
      <w:color w:val="215868"/>
      <w:sz w:val="24"/>
      <w:szCs w:val="24"/>
    </w:rPr>
  </w:style>
  <w:style w:type="paragraph" w:customStyle="1" w:styleId="TSUBBL">
    <w:name w:val="TSUBBL"/>
    <w:qFormat/>
    <w:rsid w:val="004B5D38"/>
    <w:rPr>
      <w:rFonts w:ascii="Times New Roman" w:eastAsia="Times New Roman" w:hAnsi="Times New Roman"/>
      <w:color w:val="215868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6E66EE"/>
    <w:pPr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6E66EE"/>
    <w:rPr>
      <w:rFonts w:ascii="Courier New" w:eastAsia="Times New Roman" w:hAnsi="Courier New" w:cs="Courier New"/>
      <w:sz w:val="20"/>
      <w:szCs w:val="20"/>
    </w:rPr>
  </w:style>
  <w:style w:type="character" w:customStyle="1" w:styleId="EHChar">
    <w:name w:val="EH Char"/>
    <w:link w:val="EH"/>
    <w:rsid w:val="00C950DE"/>
    <w:rPr>
      <w:rFonts w:ascii="Times New Roman" w:eastAsia="Times New Roman" w:hAnsi="Times New Roman" w:cs="Times New Roman"/>
      <w:color w:val="516529"/>
      <w:sz w:val="36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3A1035"/>
    <w:pPr>
      <w:snapToGrid w:val="0"/>
    </w:pPr>
    <w:rPr>
      <w:sz w:val="18"/>
    </w:rPr>
  </w:style>
  <w:style w:type="character" w:customStyle="1" w:styleId="FootnoteTextChar">
    <w:name w:val="Footnote Text Char"/>
    <w:link w:val="FootnoteText"/>
    <w:uiPriority w:val="99"/>
    <w:semiHidden/>
    <w:rsid w:val="003A1035"/>
    <w:rPr>
      <w:rFonts w:ascii="Times New Roman" w:eastAsia="Times New Roman" w:hAnsi="Times New Roman" w:cs="Times New Roman"/>
      <w:sz w:val="18"/>
      <w:szCs w:val="24"/>
    </w:rPr>
  </w:style>
  <w:style w:type="table" w:styleId="TableGrid">
    <w:name w:val="Table Grid"/>
    <w:basedOn w:val="TableNormal"/>
    <w:uiPriority w:val="59"/>
    <w:qFormat/>
    <w:rsid w:val="003A1035"/>
    <w:pPr>
      <w:widowControl w:val="0"/>
      <w:jc w:val="both"/>
    </w:pPr>
    <w:rPr>
      <w:rFonts w:ascii="Times New Roman" w:eastAsia="SimSun" w:hAnsi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uiPriority w:val="99"/>
    <w:semiHidden/>
    <w:unhideWhenUsed/>
    <w:qFormat/>
    <w:rsid w:val="003A1035"/>
    <w:rPr>
      <w:vertAlign w:val="superscript"/>
    </w:rPr>
  </w:style>
  <w:style w:type="paragraph" w:customStyle="1" w:styleId="1">
    <w:name w:val="修订1"/>
    <w:hidden/>
    <w:uiPriority w:val="99"/>
    <w:unhideWhenUsed/>
    <w:qFormat/>
    <w:rsid w:val="003A1035"/>
    <w:rPr>
      <w:rFonts w:eastAsia="Times New Roman"/>
      <w:kern w:val="2"/>
      <w:sz w:val="21"/>
      <w:szCs w:val="24"/>
      <w:lang w:eastAsia="zh-CN"/>
    </w:rPr>
  </w:style>
  <w:style w:type="table" w:customStyle="1" w:styleId="TableGridLight1">
    <w:name w:val="Table Grid Light1"/>
    <w:basedOn w:val="TableNormal"/>
    <w:uiPriority w:val="40"/>
    <w:rsid w:val="0041353E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MTConvertedEquation">
    <w:name w:val="MTConvertedEquation"/>
    <w:basedOn w:val="DefaultParagraphFont"/>
    <w:rsid w:val="00FE397C"/>
  </w:style>
  <w:style w:type="character" w:customStyle="1" w:styleId="ENChar">
    <w:name w:val="EN Char"/>
    <w:link w:val="EN"/>
    <w:rsid w:val="008325D4"/>
    <w:rPr>
      <w:rFonts w:ascii="Times New Roman" w:eastAsia="Times New Roman" w:hAnsi="Times New Roman" w:cs="Times New Roman"/>
      <w:sz w:val="24"/>
      <w:szCs w:val="24"/>
    </w:rPr>
  </w:style>
  <w:style w:type="character" w:customStyle="1" w:styleId="CPBChar">
    <w:name w:val="CPB Char"/>
    <w:link w:val="CPB"/>
    <w:rsid w:val="008325D4"/>
    <w:rPr>
      <w:rFonts w:ascii="Times New Roman" w:eastAsia="Times New Roman" w:hAnsi="Times New Roman" w:cs="Times New Roman"/>
      <w:color w:val="E36C0A"/>
      <w:sz w:val="28"/>
      <w:szCs w:val="24"/>
    </w:rPr>
  </w:style>
  <w:style w:type="character" w:customStyle="1" w:styleId="CPChar">
    <w:name w:val="CP Char"/>
    <w:link w:val="CP"/>
    <w:rsid w:val="008325D4"/>
    <w:rPr>
      <w:rFonts w:ascii="Times New Roman" w:eastAsia="Times New Roman" w:hAnsi="Times New Roman" w:cs="Times New Roman"/>
      <w:color w:val="6D4321"/>
      <w:sz w:val="24"/>
      <w:szCs w:val="24"/>
    </w:rPr>
  </w:style>
  <w:style w:type="character" w:customStyle="1" w:styleId="EQChar">
    <w:name w:val="EQ Char"/>
    <w:link w:val="EQ"/>
    <w:rsid w:val="008325D4"/>
    <w:rPr>
      <w:rFonts w:ascii="Times New Roman" w:eastAsia="Times New Roman" w:hAnsi="Times New Roman" w:cs="Times New Roman"/>
      <w:sz w:val="24"/>
      <w:szCs w:val="24"/>
    </w:rPr>
  </w:style>
  <w:style w:type="character" w:customStyle="1" w:styleId="H3Char">
    <w:name w:val="H3 Char"/>
    <w:link w:val="H3"/>
    <w:rsid w:val="008325D4"/>
    <w:rPr>
      <w:rFonts w:ascii="Times New Roman" w:eastAsia="Times New Roman" w:hAnsi="Times New Roman" w:cs="Times New Roman"/>
      <w:color w:val="007434"/>
      <w:sz w:val="28"/>
      <w:szCs w:val="24"/>
    </w:rPr>
  </w:style>
  <w:style w:type="character" w:customStyle="1" w:styleId="H1Char">
    <w:name w:val="H1 Char"/>
    <w:link w:val="H1"/>
    <w:rsid w:val="008325D4"/>
    <w:rPr>
      <w:rFonts w:ascii="Times New Roman" w:eastAsia="Times New Roman" w:hAnsi="Times New Roman" w:cs="Times New Roman"/>
      <w:color w:val="31849B"/>
      <w:sz w:val="36"/>
      <w:szCs w:val="24"/>
    </w:rPr>
  </w:style>
  <w:style w:type="character" w:customStyle="1" w:styleId="TEXTChar">
    <w:name w:val="TEXT Char"/>
    <w:link w:val="TEXT"/>
    <w:rsid w:val="008325D4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uiPriority w:val="99"/>
    <w:semiHidden/>
    <w:rsid w:val="008325D4"/>
    <w:rPr>
      <w:color w:val="808080"/>
    </w:rPr>
  </w:style>
  <w:style w:type="character" w:styleId="LineNumber">
    <w:name w:val="line number"/>
    <w:basedOn w:val="DefaultParagraphFont"/>
    <w:semiHidden/>
    <w:unhideWhenUsed/>
    <w:rsid w:val="008325D4"/>
  </w:style>
  <w:style w:type="character" w:customStyle="1" w:styleId="Heading3Char">
    <w:name w:val="Heading 3 Char"/>
    <w:link w:val="Heading3"/>
    <w:uiPriority w:val="9"/>
    <w:rsid w:val="00FE0149"/>
    <w:rPr>
      <w:rFonts w:ascii="Times New Roman" w:eastAsia="Times New Roman" w:hAnsi="Times New Roman" w:cs="Times New Roman"/>
      <w:b/>
      <w:bCs/>
      <w:sz w:val="24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E0149"/>
    <w:pPr>
      <w:spacing w:before="240" w:after="60"/>
      <w:jc w:val="center"/>
      <w:outlineLvl w:val="0"/>
    </w:pPr>
    <w:rPr>
      <w:rFonts w:ascii="Cambria" w:eastAsia="SimSun" w:hAnsi="Cambria"/>
      <w:b/>
      <w:bCs/>
      <w:sz w:val="32"/>
      <w:szCs w:val="32"/>
    </w:rPr>
  </w:style>
  <w:style w:type="character" w:customStyle="1" w:styleId="TitleChar">
    <w:name w:val="Title Char"/>
    <w:link w:val="Title"/>
    <w:uiPriority w:val="10"/>
    <w:rsid w:val="00FE0149"/>
    <w:rPr>
      <w:rFonts w:ascii="Cambria" w:eastAsia="SimSun" w:hAnsi="Cambria" w:cs="Times New Roman"/>
      <w:b/>
      <w:bCs/>
      <w:sz w:val="32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FE0149"/>
    <w:pPr>
      <w:jc w:val="center"/>
    </w:pPr>
    <w:rPr>
      <w:color w:val="0000FF"/>
      <w:szCs w:val="20"/>
    </w:rPr>
  </w:style>
  <w:style w:type="paragraph" w:customStyle="1" w:styleId="VSLit">
    <w:name w:val="VS_Lit"/>
    <w:basedOn w:val="Normal"/>
    <w:uiPriority w:val="99"/>
    <w:rsid w:val="0093203B"/>
    <w:pPr>
      <w:autoSpaceDE w:val="0"/>
      <w:autoSpaceDN w:val="0"/>
      <w:adjustRightInd w:val="0"/>
      <w:spacing w:line="180" w:lineRule="atLeast"/>
      <w:ind w:left="510" w:hanging="510"/>
      <w:jc w:val="both"/>
      <w:textAlignment w:val="center"/>
    </w:pPr>
    <w:rPr>
      <w:rFonts w:ascii="Palatino Linotype" w:eastAsia="Calibri" w:hAnsi="Palatino Linotype" w:cs="Palatino Linotype"/>
      <w:color w:val="000000"/>
      <w:sz w:val="16"/>
      <w:szCs w:val="16"/>
      <w:lang w:val="de-DE" w:eastAsia="de-DE"/>
    </w:rPr>
  </w:style>
  <w:style w:type="character" w:customStyle="1" w:styleId="apple-converted-space">
    <w:name w:val="apple-converted-space"/>
    <w:basedOn w:val="DefaultParagraphFont"/>
    <w:rsid w:val="0093203B"/>
  </w:style>
  <w:style w:type="character" w:customStyle="1" w:styleId="spelle">
    <w:name w:val="spelle"/>
    <w:basedOn w:val="DefaultParagraphFont"/>
    <w:rsid w:val="0093203B"/>
  </w:style>
  <w:style w:type="paragraph" w:styleId="BodyTextIndent">
    <w:name w:val="Body Text Indent"/>
    <w:basedOn w:val="Normal"/>
    <w:link w:val="BodyTextIndentChar"/>
    <w:uiPriority w:val="99"/>
    <w:rsid w:val="0093203B"/>
    <w:pPr>
      <w:spacing w:line="480" w:lineRule="auto"/>
      <w:ind w:firstLine="709"/>
    </w:pPr>
    <w:rPr>
      <w:lang w:eastAsia="de-D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3203B"/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nlmstring-name">
    <w:name w:val="nlm_string-name"/>
    <w:basedOn w:val="DefaultParagraphFont"/>
    <w:rsid w:val="0093203B"/>
  </w:style>
  <w:style w:type="character" w:customStyle="1" w:styleId="nlmyear">
    <w:name w:val="nlm_year"/>
    <w:basedOn w:val="DefaultParagraphFont"/>
    <w:rsid w:val="0093203B"/>
  </w:style>
  <w:style w:type="character" w:customStyle="1" w:styleId="nlmarticle-title">
    <w:name w:val="nlm_article-title"/>
    <w:basedOn w:val="DefaultParagraphFont"/>
    <w:rsid w:val="0093203B"/>
  </w:style>
  <w:style w:type="character" w:customStyle="1" w:styleId="nlmfpage">
    <w:name w:val="nlm_fpage"/>
    <w:basedOn w:val="DefaultParagraphFont"/>
    <w:rsid w:val="0093203B"/>
  </w:style>
  <w:style w:type="character" w:customStyle="1" w:styleId="nlmlpage">
    <w:name w:val="nlm_lpage"/>
    <w:basedOn w:val="DefaultParagraphFont"/>
    <w:rsid w:val="0093203B"/>
  </w:style>
  <w:style w:type="character" w:customStyle="1" w:styleId="nlmpublisher-loc">
    <w:name w:val="nlm_publisher-loc"/>
    <w:basedOn w:val="DefaultParagraphFont"/>
    <w:rsid w:val="0093203B"/>
  </w:style>
  <w:style w:type="character" w:customStyle="1" w:styleId="nlmpublisher-name">
    <w:name w:val="nlm_publisher-name"/>
    <w:basedOn w:val="DefaultParagraphFont"/>
    <w:rsid w:val="0093203B"/>
  </w:style>
  <w:style w:type="paragraph" w:styleId="BodyText3">
    <w:name w:val="Body Text 3"/>
    <w:basedOn w:val="Normal"/>
    <w:link w:val="BodyText3Char"/>
    <w:rsid w:val="0093203B"/>
    <w:pPr>
      <w:spacing w:after="120" w:line="240" w:lineRule="auto"/>
    </w:pPr>
    <w:rPr>
      <w:sz w:val="16"/>
      <w:szCs w:val="16"/>
      <w:lang w:val="de-DE" w:eastAsia="de-DE"/>
    </w:rPr>
  </w:style>
  <w:style w:type="character" w:customStyle="1" w:styleId="BodyText3Char">
    <w:name w:val="Body Text 3 Char"/>
    <w:basedOn w:val="DefaultParagraphFont"/>
    <w:link w:val="BodyText3"/>
    <w:rsid w:val="0093203B"/>
    <w:rPr>
      <w:rFonts w:ascii="Times New Roman" w:eastAsia="Times New Roman" w:hAnsi="Times New Roman"/>
      <w:sz w:val="16"/>
      <w:szCs w:val="16"/>
      <w:lang w:val="de-DE" w:eastAsia="de-DE"/>
    </w:rPr>
  </w:style>
  <w:style w:type="paragraph" w:customStyle="1" w:styleId="NotetoTypesetter">
    <w:name w:val="Note to Typesetter"/>
    <w:next w:val="Normal"/>
    <w:link w:val="NotetoTypesetterChar"/>
    <w:qFormat/>
    <w:rsid w:val="00997E0F"/>
    <w:pPr>
      <w:overflowPunct w:val="0"/>
      <w:autoSpaceDE w:val="0"/>
      <w:autoSpaceDN w:val="0"/>
      <w:adjustRightInd w:val="0"/>
      <w:spacing w:before="80" w:after="80" w:line="360" w:lineRule="auto"/>
    </w:pPr>
    <w:rPr>
      <w:rFonts w:ascii="Times New Roman" w:eastAsia="Times New Roman" w:hAnsi="Times New Roman" w:cstheme="minorBidi"/>
      <w:b/>
      <w:color w:val="FF0000"/>
      <w:sz w:val="24"/>
      <w:szCs w:val="24"/>
      <w:lang w:val="en-GB"/>
    </w:rPr>
  </w:style>
  <w:style w:type="character" w:customStyle="1" w:styleId="NotetoTypesetterChar">
    <w:name w:val="Note to Typesetter Char"/>
    <w:link w:val="NotetoTypesetter"/>
    <w:rsid w:val="00997E0F"/>
    <w:rPr>
      <w:rFonts w:ascii="Times New Roman" w:eastAsia="Times New Roman" w:hAnsi="Times New Roman" w:cstheme="minorBidi"/>
      <w:b/>
      <w:color w:val="FF0000"/>
      <w:sz w:val="24"/>
      <w:szCs w:val="24"/>
      <w:lang w:val="en-GB"/>
    </w:rPr>
  </w:style>
  <w:style w:type="paragraph" w:customStyle="1" w:styleId="TOCAT">
    <w:name w:val="TOC_AT"/>
    <w:basedOn w:val="Normal"/>
    <w:qFormat/>
    <w:rsid w:val="008353D0"/>
    <w:pPr>
      <w:spacing w:before="120" w:after="120"/>
    </w:pPr>
  </w:style>
  <w:style w:type="paragraph" w:customStyle="1" w:styleId="TOCSH">
    <w:name w:val="TOC_SH"/>
    <w:basedOn w:val="Normal"/>
    <w:qFormat/>
    <w:rsid w:val="00F112C4"/>
  </w:style>
  <w:style w:type="paragraph" w:customStyle="1" w:styleId="JT">
    <w:name w:val="JT"/>
    <w:basedOn w:val="Normal"/>
    <w:uiPriority w:val="99"/>
    <w:rsid w:val="00F112C4"/>
    <w:pPr>
      <w:widowControl w:val="0"/>
      <w:suppressAutoHyphens/>
      <w:autoSpaceDE w:val="0"/>
      <w:autoSpaceDN w:val="0"/>
      <w:adjustRightInd w:val="0"/>
      <w:spacing w:before="120" w:after="120"/>
      <w:jc w:val="center"/>
      <w:textAlignment w:val="center"/>
    </w:pPr>
    <w:rPr>
      <w:rFonts w:cs="SyntaxLTStd-Bold"/>
      <w:b/>
      <w:bCs/>
      <w:color w:val="000000"/>
      <w:spacing w:val="-1"/>
      <w:sz w:val="52"/>
      <w:szCs w:val="52"/>
      <w:lang w:val="en-GB"/>
    </w:rPr>
  </w:style>
  <w:style w:type="paragraph" w:customStyle="1" w:styleId="FMAT">
    <w:name w:val="FM_AT"/>
    <w:basedOn w:val="AT"/>
    <w:uiPriority w:val="99"/>
    <w:rsid w:val="00F112C4"/>
    <w:pPr>
      <w:widowControl w:val="0"/>
      <w:suppressAutoHyphens/>
      <w:autoSpaceDE w:val="0"/>
      <w:autoSpaceDN w:val="0"/>
      <w:adjustRightInd w:val="0"/>
      <w:spacing w:after="560" w:line="340" w:lineRule="atLeast"/>
      <w:jc w:val="center"/>
      <w:textAlignment w:val="center"/>
    </w:pPr>
    <w:rPr>
      <w:rFonts w:cs="SyntaxLTStd-Bold"/>
      <w:bCs/>
      <w:color w:val="000000"/>
      <w:sz w:val="28"/>
      <w:szCs w:val="28"/>
      <w:lang w:val="en-GB"/>
    </w:rPr>
  </w:style>
  <w:style w:type="paragraph" w:customStyle="1" w:styleId="TOCAU">
    <w:name w:val="TOC_AU"/>
    <w:basedOn w:val="Normal"/>
    <w:uiPriority w:val="99"/>
    <w:rsid w:val="00897B86"/>
    <w:pPr>
      <w:widowControl w:val="0"/>
      <w:tabs>
        <w:tab w:val="right" w:pos="6293"/>
      </w:tabs>
      <w:suppressAutoHyphens/>
      <w:autoSpaceDE w:val="0"/>
      <w:autoSpaceDN w:val="0"/>
      <w:adjustRightInd w:val="0"/>
      <w:spacing w:before="120" w:after="120"/>
      <w:textAlignment w:val="center"/>
    </w:pPr>
    <w:rPr>
      <w:rFonts w:cs="Corbel"/>
      <w:iCs/>
      <w:color w:val="000000"/>
      <w:szCs w:val="20"/>
    </w:rPr>
  </w:style>
  <w:style w:type="paragraph" w:customStyle="1" w:styleId="JST">
    <w:name w:val="JST"/>
    <w:basedOn w:val="JT"/>
    <w:qFormat/>
    <w:rsid w:val="00871C86"/>
    <w:pPr>
      <w:spacing w:before="0" w:after="0" w:line="720" w:lineRule="atLeast"/>
    </w:pPr>
    <w:rPr>
      <w:sz w:val="44"/>
    </w:rPr>
  </w:style>
  <w:style w:type="paragraph" w:customStyle="1" w:styleId="JSTI">
    <w:name w:val="JSTI"/>
    <w:basedOn w:val="Normal"/>
    <w:uiPriority w:val="99"/>
    <w:rsid w:val="005D7E4B"/>
    <w:pPr>
      <w:widowControl w:val="0"/>
      <w:autoSpaceDE w:val="0"/>
      <w:autoSpaceDN w:val="0"/>
      <w:adjustRightInd w:val="0"/>
      <w:spacing w:before="240" w:after="240" w:line="440" w:lineRule="atLeast"/>
      <w:jc w:val="center"/>
      <w:textAlignment w:val="center"/>
    </w:pPr>
    <w:rPr>
      <w:rFonts w:cs="SyntaxLTStd-Roman"/>
      <w:color w:val="000000"/>
      <w:sz w:val="36"/>
      <w:szCs w:val="34"/>
      <w:lang w:val="en-GB"/>
    </w:rPr>
  </w:style>
  <w:style w:type="paragraph" w:customStyle="1" w:styleId="JVOL">
    <w:name w:val="JVOL"/>
    <w:basedOn w:val="Normal"/>
    <w:qFormat/>
    <w:rsid w:val="005D7E4B"/>
    <w:pPr>
      <w:widowControl w:val="0"/>
      <w:autoSpaceDE w:val="0"/>
      <w:autoSpaceDN w:val="0"/>
      <w:adjustRightInd w:val="0"/>
      <w:spacing w:before="120" w:after="120" w:line="300" w:lineRule="atLeast"/>
      <w:jc w:val="center"/>
      <w:textAlignment w:val="center"/>
    </w:pPr>
    <w:rPr>
      <w:sz w:val="28"/>
      <w:szCs w:val="26"/>
      <w:lang w:val="en-GB"/>
    </w:rPr>
  </w:style>
  <w:style w:type="paragraph" w:customStyle="1" w:styleId="JAU">
    <w:name w:val="JAU"/>
    <w:basedOn w:val="Normal"/>
    <w:qFormat/>
    <w:rsid w:val="005D7E4B"/>
    <w:pPr>
      <w:widowControl w:val="0"/>
      <w:suppressAutoHyphens/>
      <w:autoSpaceDE w:val="0"/>
      <w:autoSpaceDN w:val="0"/>
      <w:adjustRightInd w:val="0"/>
      <w:spacing w:line="260" w:lineRule="atLeast"/>
      <w:jc w:val="center"/>
      <w:textAlignment w:val="center"/>
    </w:pPr>
    <w:rPr>
      <w:rFonts w:cs="Corbel"/>
      <w:color w:val="000000"/>
      <w:sz w:val="28"/>
      <w:szCs w:val="22"/>
      <w:lang w:val="en-GB"/>
    </w:rPr>
  </w:style>
  <w:style w:type="paragraph" w:customStyle="1" w:styleId="SPTEXT">
    <w:name w:val="SP_TEXT"/>
    <w:qFormat/>
    <w:rsid w:val="00803C33"/>
    <w:pPr>
      <w:spacing w:after="200" w:line="276" w:lineRule="auto"/>
    </w:pPr>
    <w:rPr>
      <w:rFonts w:ascii="Times New Roman" w:eastAsia="Times New Roman" w:hAnsi="Times New Roman"/>
      <w:color w:val="000000"/>
      <w:sz w:val="22"/>
      <w:szCs w:val="24"/>
      <w:lang w:val="en-GB"/>
    </w:rPr>
  </w:style>
  <w:style w:type="paragraph" w:customStyle="1" w:styleId="SPTI">
    <w:name w:val="SP_TI"/>
    <w:basedOn w:val="Normal"/>
    <w:qFormat/>
    <w:rsid w:val="00803C33"/>
    <w:pPr>
      <w:spacing w:after="200" w:line="276" w:lineRule="auto"/>
    </w:pPr>
    <w:rPr>
      <w:rFonts w:eastAsia="Calibri"/>
      <w:color w:val="000000"/>
    </w:rPr>
  </w:style>
  <w:style w:type="paragraph" w:customStyle="1" w:styleId="SPSTI">
    <w:name w:val="SP_STI"/>
    <w:basedOn w:val="Normal"/>
    <w:qFormat/>
    <w:rsid w:val="00803C33"/>
    <w:pPr>
      <w:spacing w:after="200" w:line="276" w:lineRule="auto"/>
    </w:pPr>
    <w:rPr>
      <w:rFonts w:eastAsia="Calibri"/>
      <w:sz w:val="22"/>
      <w:szCs w:val="22"/>
    </w:rPr>
  </w:style>
  <w:style w:type="paragraph" w:customStyle="1" w:styleId="JED">
    <w:name w:val="JED"/>
    <w:basedOn w:val="JVOL"/>
    <w:qFormat/>
    <w:rsid w:val="00CA06EC"/>
    <w:pPr>
      <w:jc w:val="left"/>
    </w:pPr>
  </w:style>
  <w:style w:type="paragraph" w:customStyle="1" w:styleId="toc">
    <w:name w:val="toc"/>
    <w:basedOn w:val="Normal"/>
    <w:qFormat/>
    <w:rsid w:val="003F1C91"/>
  </w:style>
  <w:style w:type="paragraph" w:customStyle="1" w:styleId="Authornames">
    <w:name w:val="Author names"/>
    <w:basedOn w:val="Normal"/>
    <w:next w:val="Normal"/>
    <w:qFormat/>
    <w:rsid w:val="00027B84"/>
    <w:pPr>
      <w:spacing w:before="240"/>
    </w:pPr>
    <w:rPr>
      <w:sz w:val="28"/>
      <w:lang w:val="en-GB" w:eastAsia="en-GB"/>
    </w:rPr>
  </w:style>
  <w:style w:type="paragraph" w:customStyle="1" w:styleId="Abstract">
    <w:name w:val="Abstract"/>
    <w:basedOn w:val="Normal"/>
    <w:next w:val="Normal"/>
    <w:qFormat/>
    <w:rsid w:val="00027B84"/>
    <w:pPr>
      <w:spacing w:before="360" w:after="300"/>
      <w:ind w:left="720" w:right="567" w:firstLine="720"/>
    </w:pPr>
    <w:rPr>
      <w:lang w:val="en-GB" w:eastAsia="en-GB"/>
    </w:rPr>
  </w:style>
  <w:style w:type="paragraph" w:customStyle="1" w:styleId="Body">
    <w:name w:val="Body"/>
    <w:rsid w:val="00027B8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b/>
      <w:bCs/>
      <w:color w:val="000000"/>
      <w:sz w:val="26"/>
      <w:szCs w:val="26"/>
      <w:bdr w:val="nil"/>
      <w:lang w:val="nl-N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30C76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30C76"/>
    <w:rPr>
      <w:rFonts w:asciiTheme="minorHAnsi" w:eastAsiaTheme="minorHAnsi" w:hAnsiTheme="minorHAnsi" w:cstheme="minorBidi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930C76"/>
    <w:rPr>
      <w:vertAlign w:val="superscript"/>
    </w:rPr>
  </w:style>
  <w:style w:type="character" w:customStyle="1" w:styleId="a-list-item">
    <w:name w:val="a-list-item"/>
    <w:basedOn w:val="DefaultParagraphFont"/>
    <w:rsid w:val="00A37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1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45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8675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70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579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97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68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4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92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817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2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161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0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CCCCCC"/>
                <w:right w:val="none" w:sz="0" w:space="0" w:color="auto"/>
              </w:divBdr>
              <w:divsChild>
                <w:div w:id="154567709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0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455446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7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3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421390">
          <w:marLeft w:val="-90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2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3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0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about:blan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23" Type="http://schemas.openxmlformats.org/officeDocument/2006/relationships/theme" Target="theme/theme1.xml"/><Relationship Id="rId10" Type="http://schemas.microsoft.com/office/2016/09/relationships/commentsIds" Target="commentsIds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yperlink" Target="about:blank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3CF5D-DC93-40DF-BAC6-14CB3B68D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5893</Words>
  <Characters>33596</Characters>
  <Application>Microsoft Office Word</Application>
  <DocSecurity>8</DocSecurity>
  <Lines>279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iisap</dc:creator>
  <cp:keywords/>
  <cp:lastModifiedBy>Stuart Macdonald</cp:lastModifiedBy>
  <cp:revision>2</cp:revision>
  <cp:lastPrinted>2021-04-09T11:00:00Z</cp:lastPrinted>
  <dcterms:created xsi:type="dcterms:W3CDTF">2021-04-20T07:50:00Z</dcterms:created>
  <dcterms:modified xsi:type="dcterms:W3CDTF">2021-04-20T07:50:00Z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