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05F9" w14:textId="77777777" w:rsidR="00D26B60" w:rsidRPr="00D26B60" w:rsidRDefault="00744CC2" w:rsidP="00D26B60">
      <w:pPr>
        <w:pStyle w:val="TY"/>
      </w:pPr>
      <w:r w:rsidRPr="00744CC2">
        <w:rPr>
          <w:b/>
        </w:rPr>
        <w:t>BOOK REVIEW</w:t>
      </w:r>
    </w:p>
    <w:p w14:paraId="3464E737" w14:textId="683A2402" w:rsidR="00D26B60" w:rsidRPr="00D26B60" w:rsidRDefault="00744CC2" w:rsidP="00D26B60">
      <w:pPr>
        <w:pStyle w:val="BRD"/>
      </w:pPr>
      <w:r w:rsidRPr="00744CC2">
        <w:rPr>
          <w:b/>
        </w:rPr>
        <w:t>Designing Babies: How Technology is Changing the Ways we Create Children</w:t>
      </w:r>
      <w:r w:rsidR="007C6502" w:rsidRPr="00D26B60">
        <w:t xml:space="preserve"> by Robert L. Klitzman</w:t>
      </w:r>
      <w:del w:id="0" w:author="Jane Robson" w:date="2021-04-12T09:52:00Z">
        <w:r w:rsidR="007C6502" w:rsidRPr="00D26B60" w:rsidDel="00FE4DCF">
          <w:delText>,</w:delText>
        </w:r>
      </w:del>
      <w:r w:rsidRPr="00744CC2">
        <w:rPr>
          <w:i/>
        </w:rPr>
        <w:t xml:space="preserve"> </w:t>
      </w:r>
      <w:r w:rsidR="007C6502" w:rsidRPr="00D26B60">
        <w:t>(2019) Oxford University Press, New York, 344pp., $US20 (hardback) ISBN: 9780190054472</w:t>
      </w:r>
    </w:p>
    <w:p w14:paraId="1E0706F1" w14:textId="486E2915" w:rsidR="00D26B60" w:rsidRPr="00D26B60" w:rsidRDefault="007C6502" w:rsidP="00D26B60">
      <w:pPr>
        <w:pStyle w:val="BRT"/>
      </w:pPr>
      <w:r w:rsidRPr="00D26B60">
        <w:t>A common trope in futurism is that</w:t>
      </w:r>
      <w:ins w:id="1" w:author="Jane Robson" w:date="2021-04-12T09:53:00Z">
        <w:r w:rsidR="00FE4DCF">
          <w:t>,</w:t>
        </w:r>
      </w:ins>
      <w:r w:rsidRPr="00D26B60">
        <w:t xml:space="preserve"> just as the </w:t>
      </w:r>
      <w:ins w:id="2" w:author="Jane Robson" w:date="2021-04-12T09:52:00Z">
        <w:r w:rsidR="00FE4DCF">
          <w:t>twentieth</w:t>
        </w:r>
      </w:ins>
      <w:del w:id="3" w:author="Jane Robson" w:date="2021-04-12T09:52:00Z">
        <w:r w:rsidRPr="00D26B60" w:rsidDel="00FE4DCF">
          <w:delText>20</w:delText>
        </w:r>
        <w:r w:rsidR="00744CC2" w:rsidRPr="00744CC2" w:rsidDel="00FE4DCF">
          <w:rPr>
            <w:vertAlign w:val="superscript"/>
          </w:rPr>
          <w:delText>th</w:delText>
        </w:r>
      </w:del>
      <w:r w:rsidRPr="00D26B60">
        <w:t xml:space="preserve"> century has often been characterized as the century of physics, so the </w:t>
      </w:r>
      <w:ins w:id="4" w:author="Jane Robson" w:date="2021-04-12T09:53:00Z">
        <w:r w:rsidR="00FE4DCF">
          <w:t>twenty-first</w:t>
        </w:r>
      </w:ins>
      <w:del w:id="5" w:author="Jane Robson" w:date="2021-04-12T09:53:00Z">
        <w:r w:rsidRPr="00D26B60" w:rsidDel="00FE4DCF">
          <w:delText>21</w:delText>
        </w:r>
        <w:r w:rsidR="00744CC2" w:rsidRPr="00744CC2" w:rsidDel="00FE4DCF">
          <w:rPr>
            <w:vertAlign w:val="superscript"/>
          </w:rPr>
          <w:delText>st</w:delText>
        </w:r>
      </w:del>
      <w:r w:rsidRPr="00D26B60">
        <w:t xml:space="preserve"> century will probably be characterized by historians as the century of biology. The first test tube baby, created through </w:t>
      </w:r>
      <w:r w:rsidR="00744CC2" w:rsidRPr="00744CC2">
        <w:rPr>
          <w:i/>
        </w:rPr>
        <w:t>in vitro</w:t>
      </w:r>
      <w:r w:rsidRPr="00D26B60">
        <w:t xml:space="preserve"> fertilization, was born in 1978 in the United Kingdom. A pair of genetically</w:t>
      </w:r>
      <w:ins w:id="6" w:author="Jane Robson" w:date="2021-04-12T09:53:00Z">
        <w:r w:rsidR="00FE4DCF">
          <w:t xml:space="preserve"> </w:t>
        </w:r>
      </w:ins>
      <w:del w:id="7" w:author="Jane Robson" w:date="2021-04-12T09:53:00Z">
        <w:r w:rsidRPr="00D26B60" w:rsidDel="00FE4DCF">
          <w:delText>-</w:delText>
        </w:r>
      </w:del>
      <w:r w:rsidRPr="00D26B60">
        <w:t>engineered babies was recently born in China. Physicians specializing in helping infertile couples to have children now flourish</w:t>
      </w:r>
      <w:del w:id="8" w:author="Jane Robson" w:date="2021-04-12T09:53:00Z">
        <w:r w:rsidRPr="00D26B60" w:rsidDel="00FE4DCF">
          <w:delText>ed</w:delText>
        </w:r>
      </w:del>
      <w:r w:rsidRPr="00D26B60">
        <w:t xml:space="preserve"> in a multi-million dollar industry.</w:t>
      </w:r>
    </w:p>
    <w:p w14:paraId="0EA21CDA" w14:textId="439F91CD" w:rsidR="00D26B60" w:rsidRPr="00D26B60" w:rsidRDefault="007C6502" w:rsidP="00D26B60">
      <w:pPr>
        <w:pStyle w:val="BRTI"/>
      </w:pPr>
      <w:r w:rsidRPr="00D26B60">
        <w:t xml:space="preserve">Robert L. Klitzman, a psychiatrist and bioethicist at Columbia University, has conducted a study of the current state of assisted reproductive technology (ART). His methodology included carrying out </w:t>
      </w:r>
      <w:ins w:id="9" w:author="Jane Robson" w:date="2021-04-12T09:53:00Z">
        <w:r w:rsidR="00FE4DCF">
          <w:t>37</w:t>
        </w:r>
      </w:ins>
      <w:del w:id="10" w:author="Jane Robson" w:date="2021-04-12T09:53:00Z">
        <w:r w:rsidRPr="00D26B60" w:rsidDel="00FE4DCF">
          <w:delText>thirty-seven</w:delText>
        </w:r>
      </w:del>
      <w:r w:rsidRPr="00D26B60">
        <w:t xml:space="preserve"> extensive interviews. Klitzman draws heavily on these interviews in his book, using quotes to make the situations discussed emotionally real in human terms. I was struck by how many of his quotations are from rabbis and wonder if self-selection for </w:t>
      </w:r>
      <w:commentRangeStart w:id="11"/>
      <w:r w:rsidRPr="00D26B60">
        <w:t>interview</w:t>
      </w:r>
      <w:commentRangeEnd w:id="11"/>
      <w:r w:rsidR="00D41AEF">
        <w:rPr>
          <w:rStyle w:val="CommentReference"/>
          <w:rFonts w:eastAsia="SimSun"/>
        </w:rPr>
        <w:commentReference w:id="11"/>
      </w:r>
      <w:r w:rsidRPr="00D26B60">
        <w:t xml:space="preserve"> has introduced a degree of distortion. However, the various Jewish communities have a wide variety of beliefs and attitudes towards ART.</w:t>
      </w:r>
    </w:p>
    <w:p w14:paraId="7C398DBD" w14:textId="77777777" w:rsidR="00D26B60" w:rsidRPr="00D26B60" w:rsidRDefault="007C6502" w:rsidP="00D26B60">
      <w:pPr>
        <w:pStyle w:val="BRTI"/>
      </w:pPr>
      <w:r w:rsidRPr="00D26B60">
        <w:t>Approximately one in ten heterosexual couples have difficulty conceiving children. This percentage is not significant on a larger scale because there are plenty of fertile people to produce the next generation; and it is even less relevant in a world struggling with excess population. But it does matter to the individuals who cannot readily make their own children. The biological and social urge to have children can make infertile people feel incomplete and inadequate, though the emotional burden of these difficulties falls primarily on women.</w:t>
      </w:r>
    </w:p>
    <w:p w14:paraId="46FF94DB" w14:textId="77777777" w:rsidR="00D26B60" w:rsidRPr="00D26B60" w:rsidRDefault="007C6502" w:rsidP="00D26B60">
      <w:pPr>
        <w:pStyle w:val="BRTI"/>
      </w:pPr>
      <w:r w:rsidRPr="00D26B60">
        <w:t>ART encompasses a variety of techniques, not just IVF (</w:t>
      </w:r>
      <w:r w:rsidR="00744CC2" w:rsidRPr="00744CC2">
        <w:rPr>
          <w:i/>
        </w:rPr>
        <w:t>in vitro</w:t>
      </w:r>
      <w:r w:rsidRPr="00D26B60">
        <w:t xml:space="preserve"> fertilization). These include traditional surrogacy (where the woman agrees to be medically inseminated by a man’s sperm and her own egg is used), and gestational surrogacy (where the woman only lends her womb for IVF). The first step before resorting to expensive IVF is often intrauterine insemination (IUI), where a doctor places the sperm directly into the woman’s cervix or uterine cavity when the women’s cycle is most likely to release eggs. The sperm may have been treated and concentrated to maximize its potency. The technique is pervasive in the livestock industry.</w:t>
      </w:r>
    </w:p>
    <w:p w14:paraId="55FE5F83" w14:textId="77777777" w:rsidR="00D26B60" w:rsidRPr="00D26B60" w:rsidRDefault="007C6502" w:rsidP="00D26B60">
      <w:pPr>
        <w:pStyle w:val="BRTI"/>
      </w:pPr>
      <w:r w:rsidRPr="00D26B60">
        <w:lastRenderedPageBreak/>
        <w:t>Reproductive technologies are lightly regulated in the United States, by either governments or the medical profession, and are often not covered by medical insurance. Many European countries have stronger regulation, but also cover the procedures with medical insurance. Regulation and insurance often go hand in hand. It is even legal in the United States for women to sell their eggs, though medical professionals recognize that this creates ethical problems.</w:t>
      </w:r>
    </w:p>
    <w:p w14:paraId="1AA30925" w14:textId="0B12C65B" w:rsidR="00D26B60" w:rsidRPr="00D26B60" w:rsidRDefault="007C6502" w:rsidP="00D26B60">
      <w:pPr>
        <w:pStyle w:val="BRTI"/>
      </w:pPr>
      <w:r w:rsidRPr="00D26B60">
        <w:t xml:space="preserve">Medical personnel involved in ART persistently fight certain misunderstandings and myths about reproduction. Perhaps the most pervasive is not understanding that the fertility of women drops precipitously as they approach and pass the age of </w:t>
      </w:r>
      <w:ins w:id="12" w:author="Jane Robson" w:date="2021-04-12T09:58:00Z">
        <w:r w:rsidR="00FE4DCF">
          <w:t>40</w:t>
        </w:r>
      </w:ins>
      <w:del w:id="13" w:author="Jane Robson" w:date="2021-04-12T09:58:00Z">
        <w:r w:rsidRPr="00D26B60" w:rsidDel="00FE4DCF">
          <w:delText>forty</w:delText>
        </w:r>
      </w:del>
      <w:r w:rsidRPr="00D26B60">
        <w:t>. Even the successful use of ART follows the same harsh curve, with a woman’s chances of success spiral</w:t>
      </w:r>
      <w:ins w:id="14" w:author="Jane Robson" w:date="2021-04-12T09:58:00Z">
        <w:r w:rsidR="00FE4DCF">
          <w:t>l</w:t>
        </w:r>
      </w:ins>
      <w:r w:rsidRPr="00D26B60">
        <w:t>ing down the older she gets. It does not help that older celebrities often receive considerable press coverage when they have children, though the actual details, such as the use of a surrogate, are often not mentioned in press coverage.</w:t>
      </w:r>
    </w:p>
    <w:p w14:paraId="7BA2A123" w14:textId="6A503FE3" w:rsidR="00D26B60" w:rsidRPr="00D26B60" w:rsidRDefault="007C6502" w:rsidP="00D26B60">
      <w:pPr>
        <w:pStyle w:val="BRTI"/>
      </w:pPr>
      <w:r w:rsidRPr="00D26B60">
        <w:t>This book is written to be accessible to a popular audience and will be useful for anyone considering the use of assisted reproductive technologies. Though ART and IVF can be difficult, expensive</w:t>
      </w:r>
      <w:del w:id="15" w:author="Jane Robson" w:date="2021-04-12T09:59:00Z">
        <w:r w:rsidRPr="00D26B60" w:rsidDel="00FE4DCF">
          <w:delText>,</w:delText>
        </w:r>
      </w:del>
      <w:r w:rsidRPr="00D26B60">
        <w:t xml:space="preserve"> and disappointing, when they are successful we have happy parents and happy children. Gay couples and women who are single by choice also have the opportunity to become parents.</w:t>
      </w:r>
    </w:p>
    <w:p w14:paraId="290CAD9C" w14:textId="4A1B38AB" w:rsidR="00D26B60" w:rsidRPr="00D26B60" w:rsidRDefault="007C6502" w:rsidP="00D26B60">
      <w:pPr>
        <w:pStyle w:val="BRTI"/>
      </w:pPr>
      <w:r w:rsidRPr="00D26B60">
        <w:t>Preimplantation genetic diagnosis (PGD), genetically testing embryos before implantation in the womb, has become common. It is now possible to test for a variety of genetic diseases, such as cystic fibrosis, sickle-cell an</w:t>
      </w:r>
      <w:ins w:id="16" w:author="Jane Robson" w:date="2021-04-12T09:59:00Z">
        <w:r w:rsidR="00FE4DCF">
          <w:t>a</w:t>
        </w:r>
      </w:ins>
      <w:r w:rsidRPr="00D26B60">
        <w:t>emia</w:t>
      </w:r>
      <w:del w:id="17" w:author="Jane Robson" w:date="2021-04-12T09:59:00Z">
        <w:r w:rsidRPr="00D26B60" w:rsidDel="00FE4DCF">
          <w:delText>,</w:delText>
        </w:r>
      </w:del>
      <w:r w:rsidRPr="00D26B60">
        <w:t xml:space="preserve"> and spinal muscular atrophy. Testing for such diseases can also occur </w:t>
      </w:r>
      <w:r w:rsidR="00744CC2" w:rsidRPr="00744CC2">
        <w:rPr>
          <w:i/>
        </w:rPr>
        <w:t>in utero</w:t>
      </w:r>
      <w:r w:rsidRPr="00D26B60">
        <w:t>, though the answer at that point is an abortion, rather than discarding an embryo in the laboratory. PGD is not always successful as many hereditary diseases do not have obvious identifying genetic sequences.</w:t>
      </w:r>
    </w:p>
    <w:p w14:paraId="666CF0BE" w14:textId="4A85E3A6" w:rsidR="00D26B60" w:rsidRPr="00D26B60" w:rsidRDefault="007C6502" w:rsidP="00D26B60">
      <w:pPr>
        <w:pStyle w:val="BRTI"/>
      </w:pPr>
      <w:r w:rsidRPr="00D26B60">
        <w:t>Some parents want to test for the sex of their embryos and to discard embryos of the wrong sex. Some fertility doctors refuse to test for sex, a position articulated by one of Klitzman’s sources, a Minnesota-based fertility specialist: ‘Sex is not a disease!</w:t>
      </w:r>
      <w:ins w:id="18" w:author="Jane Robson" w:date="2021-04-12T09:59:00Z">
        <w:r w:rsidR="00FE4DCF">
          <w:t>’</w:t>
        </w:r>
      </w:ins>
      <w:r w:rsidRPr="00D26B60">
        <w:t xml:space="preserve"> (p.112)</w:t>
      </w:r>
      <w:del w:id="19" w:author="Jane Robson" w:date="2021-04-12T09:59:00Z">
        <w:r w:rsidRPr="00D26B60" w:rsidDel="00FE4DCF">
          <w:delText>’</w:delText>
        </w:r>
      </w:del>
      <w:r w:rsidRPr="00D26B60">
        <w:t>. Other doctors are willing to select embryos based on sex where the wish is to balance the sex of the family’s children. Still other doctors are content to select embryos to satisfy a range of requirements. Patients can also shop for the fertility doctor they want. The result is that sex selection has become increasingly common in the United States through ART. Sex selection through ultrasound and abortion in China, India</w:t>
      </w:r>
      <w:del w:id="20" w:author="Jane Robson" w:date="2021-04-12T10:00:00Z">
        <w:r w:rsidRPr="00D26B60" w:rsidDel="00FE4DCF">
          <w:delText>,</w:delText>
        </w:r>
      </w:del>
      <w:r w:rsidRPr="00D26B60">
        <w:t xml:space="preserve"> and South Korea distorts populations by </w:t>
      </w:r>
      <w:r w:rsidRPr="00D26B60">
        <w:lastRenderedPageBreak/>
        <w:t>millions of excess sons. There is little research following up on the lives of babies born using ART. Such studies are expensive, difficult</w:t>
      </w:r>
      <w:del w:id="21" w:author="Jane Robson" w:date="2021-04-12T10:00:00Z">
        <w:r w:rsidRPr="00D26B60" w:rsidDel="00FE4DCF">
          <w:delText>,</w:delText>
        </w:r>
      </w:del>
      <w:r w:rsidRPr="00D26B60">
        <w:t xml:space="preserve"> and require patience. There is some evidence, which usually appears only after the children enter school, that children of IVF and intracytoplasmic sperm injection have greater ‘rates of intellectual disability’ (p.266).</w:t>
      </w:r>
    </w:p>
    <w:p w14:paraId="7C5C9644" w14:textId="77777777" w:rsidR="00D26B60" w:rsidRPr="00D26B60" w:rsidRDefault="007C6502" w:rsidP="00D26B60">
      <w:pPr>
        <w:pStyle w:val="BRTI"/>
      </w:pPr>
      <w:r w:rsidRPr="00D26B60">
        <w:t>While the title of the book is accurate, the content is mostly about the current state of the ART industry. The more provocative implications of designing babies and genetic engineering of children are only lightly touched on. Klitzman mentions CRISPR (</w:t>
      </w:r>
      <w:r w:rsidRPr="00D26B60">
        <w:rPr>
          <w:rFonts w:eastAsia="SimSun"/>
        </w:rPr>
        <w:t>clustered regularly interspaced short palindromic repeats)</w:t>
      </w:r>
      <w:r w:rsidRPr="00D26B60">
        <w:t xml:space="preserve"> multiple times, but that revolutionary technology has only been used once on live babies and a recent study has found that CRISPR is not as precise as we would like when editing the human genome. We do not know how most genes work and how most genetic traits are formed. Characteristics such as intelligence and sexuality are almost certainly the result of many genes interacting with each other in complex ways. While most of the potential for genetically designing children remains in the realm of science fiction, the possibility of important new developments in the near future is real.</w:t>
      </w:r>
    </w:p>
    <w:p w14:paraId="06FDA877" w14:textId="48335FF8" w:rsidR="00D26B60" w:rsidRPr="00D26B60" w:rsidRDefault="007C6502" w:rsidP="00D26B60">
      <w:pPr>
        <w:pStyle w:val="BRTI"/>
      </w:pPr>
      <w:r w:rsidRPr="00D26B60">
        <w:t>Klitzman’s research will be useful for bioethicists seeking better understanding of the current state of ART and PGD. Fertility doctors confront ethical quandaries and the history of ART and PGD shows that if the technology exists then someone will use it in irresponsible ways. Perhaps the most notorious case of IVF, the Octomom, was deliberately implanted with twelve embryos and successfully had eight children (Popescu, 2018). Her fertility doctor afterwards lost his state medical licen</w:t>
      </w:r>
      <w:ins w:id="22" w:author="Jane Robson" w:date="2021-04-12T10:01:00Z">
        <w:r w:rsidR="00FE4DCF">
          <w:t>c</w:t>
        </w:r>
      </w:ins>
      <w:del w:id="23" w:author="Jane Robson" w:date="2021-04-12T10:01:00Z">
        <w:r w:rsidRPr="00D26B60" w:rsidDel="00FE4DCF">
          <w:delText>s</w:delText>
        </w:r>
      </w:del>
      <w:r w:rsidRPr="00D26B60">
        <w:t>e.</w:t>
      </w:r>
    </w:p>
    <w:p w14:paraId="4C349726" w14:textId="4C426BBC" w:rsidR="00D26B60" w:rsidRPr="00D26B60" w:rsidRDefault="007C6502" w:rsidP="00D26B60">
      <w:pPr>
        <w:pStyle w:val="BRTI"/>
      </w:pPr>
      <w:r w:rsidRPr="00D26B60">
        <w:t xml:space="preserve">Stepping out of my dispassionate academic persona, I will end this review with a couple of personal reactions. The practice of traditional surrogacy, where the surrogate’s egg is used, made me ask: how is this not selling children (p.141)? I also remembered a personal story. When my daughter was </w:t>
      </w:r>
      <w:ins w:id="24" w:author="Jane Robson" w:date="2021-04-12T10:01:00Z">
        <w:r w:rsidR="00FE4DCF">
          <w:t>16</w:t>
        </w:r>
      </w:ins>
      <w:del w:id="25" w:author="Jane Robson" w:date="2021-04-12T10:01:00Z">
        <w:r w:rsidRPr="00D26B60" w:rsidDel="00FE4DCF">
          <w:delText>sixteen</w:delText>
        </w:r>
      </w:del>
      <w:r w:rsidRPr="00D26B60">
        <w:t>, she told her parents, ‘I think that I will adopt when I have children, because we have bad genes</w:t>
      </w:r>
      <w:ins w:id="26" w:author="Jane Robson" w:date="2021-04-12T10:01:00Z">
        <w:r w:rsidR="00FE4DCF">
          <w:t>.</w:t>
        </w:r>
      </w:ins>
      <w:r w:rsidRPr="00D26B60">
        <w:t>’</w:t>
      </w:r>
      <w:del w:id="27" w:author="Jane Robson" w:date="2021-04-12T10:01:00Z">
        <w:r w:rsidRPr="00D26B60" w:rsidDel="00FE4DCF">
          <w:delText>.</w:delText>
        </w:r>
      </w:del>
      <w:r w:rsidRPr="00D26B60">
        <w:t xml:space="preserve"> My wife was rather offended and I was rather surprised. It was the first time our daughter had ever talked about having children and her concern was genuine, stemming from certain disorders that obviously run in the family. Adoption will not be the only solution</w:t>
      </w:r>
      <w:ins w:id="28" w:author="Jane Robson" w:date="2021-04-12T10:02:00Z">
        <w:r w:rsidR="00FE4DCF">
          <w:t>:</w:t>
        </w:r>
      </w:ins>
      <w:del w:id="29" w:author="Jane Robson" w:date="2021-04-12T10:02:00Z">
        <w:r w:rsidRPr="00D26B60" w:rsidDel="00FE4DCF">
          <w:delText>,</w:delText>
        </w:r>
      </w:del>
      <w:r w:rsidRPr="00D26B60">
        <w:t xml:space="preserve"> the invention of IVF, genetic engineering, and now CRISPR, have given my daughter new options. The only problem is that</w:t>
      </w:r>
      <w:ins w:id="30" w:author="Jane Robson" w:date="2021-04-12T10:02:00Z">
        <w:r w:rsidR="00AB2BB3">
          <w:t>,</w:t>
        </w:r>
      </w:ins>
      <w:r w:rsidRPr="00D26B60">
        <w:t xml:space="preserve"> while our family disorders obviously have a genetic component, we have no idea which genes might be altered. Still no grandchildren for us, but </w:t>
      </w:r>
      <w:ins w:id="31" w:author="Jane Robson" w:date="2021-04-12T10:02:00Z">
        <w:r w:rsidR="00AB2BB3">
          <w:t xml:space="preserve">there is </w:t>
        </w:r>
      </w:ins>
      <w:r w:rsidRPr="00D26B60">
        <w:t>a future in which parents take ever greater medical control over procreation. Eugenics seems a strong possibility.</w:t>
      </w:r>
    </w:p>
    <w:p w14:paraId="1897764E" w14:textId="77777777" w:rsidR="00D26B60" w:rsidRPr="00D26B60" w:rsidRDefault="00744CC2" w:rsidP="00D26B60">
      <w:pPr>
        <w:pStyle w:val="EH"/>
      </w:pPr>
      <w:r w:rsidRPr="00744CC2">
        <w:rPr>
          <w:b/>
        </w:rPr>
        <w:lastRenderedPageBreak/>
        <w:t>Reference</w:t>
      </w:r>
    </w:p>
    <w:p w14:paraId="05A25E97" w14:textId="77777777" w:rsidR="00D26B60" w:rsidRPr="00D26B60" w:rsidRDefault="007C6502" w:rsidP="00D26B60">
      <w:pPr>
        <w:pStyle w:val="REF"/>
      </w:pPr>
      <w:r w:rsidRPr="00D26B60">
        <w:t xml:space="preserve">Popescu, A. (2018) ‘The Octomom has proved us all wrong’, </w:t>
      </w:r>
      <w:r w:rsidR="00744CC2" w:rsidRPr="00744CC2">
        <w:rPr>
          <w:i/>
        </w:rPr>
        <w:t>New York Times</w:t>
      </w:r>
      <w:r w:rsidRPr="00D26B60">
        <w:t xml:space="preserve">, 15 December, available at </w:t>
      </w:r>
      <w:hyperlink r:id="rId12" w:history="1">
        <w:r w:rsidRPr="00D26B60">
          <w:t>https://www.nytimes.com/2018/12/15/style/octomom-kids-2018.html</w:t>
        </w:r>
      </w:hyperlink>
      <w:r w:rsidRPr="00D26B60">
        <w:t xml:space="preserve"> (accessed March 2021).</w:t>
      </w:r>
    </w:p>
    <w:p w14:paraId="41136893" w14:textId="77777777" w:rsidR="00D26B60" w:rsidRPr="00D26B60" w:rsidRDefault="00744CC2" w:rsidP="00D26B60">
      <w:pPr>
        <w:pStyle w:val="SI"/>
        <w:jc w:val="right"/>
      </w:pPr>
      <w:r w:rsidRPr="00744CC2">
        <w:rPr>
          <w:i/>
        </w:rPr>
        <w:t>Eric G. Swedin</w:t>
      </w:r>
    </w:p>
    <w:p w14:paraId="209F9F34" w14:textId="77777777" w:rsidR="00D26B60" w:rsidRPr="00D26B60" w:rsidRDefault="00744CC2" w:rsidP="00D26B60">
      <w:pPr>
        <w:pStyle w:val="SIAF"/>
        <w:jc w:val="right"/>
      </w:pPr>
      <w:r w:rsidRPr="00744CC2">
        <w:rPr>
          <w:i/>
        </w:rPr>
        <w:t>Department of History, Weber State University</w:t>
      </w:r>
    </w:p>
    <w:p w14:paraId="26AB5287" w14:textId="77777777" w:rsidR="00D26B60" w:rsidRPr="00D26B60" w:rsidRDefault="00744CC2" w:rsidP="00D26B60">
      <w:pPr>
        <w:pStyle w:val="SIAF"/>
        <w:jc w:val="right"/>
      </w:pPr>
      <w:r w:rsidRPr="00744CC2">
        <w:rPr>
          <w:i/>
        </w:rPr>
        <w:t>Ogden, Utah, United States</w:t>
      </w:r>
    </w:p>
    <w:p w14:paraId="1589C735" w14:textId="77777777" w:rsidR="00D26B60" w:rsidRPr="00D26B60" w:rsidRDefault="00744CC2" w:rsidP="00D26B60">
      <w:pPr>
        <w:pStyle w:val="SIAF"/>
        <w:jc w:val="right"/>
      </w:pPr>
      <w:r w:rsidRPr="00744CC2">
        <w:rPr>
          <w:rFonts w:eastAsia="SimSun"/>
          <w:i/>
        </w:rPr>
        <w:t>eswedin@weber.edu</w:t>
      </w:r>
    </w:p>
    <w:sectPr w:rsidR="00D26B60" w:rsidRPr="00D26B60" w:rsidSect="00F112C4">
      <w:headerReference w:type="even" r:id="rId13"/>
      <w:footerReference w:type="even" r:id="rId14"/>
      <w:headerReference w:type="first" r:id="rId15"/>
      <w:footerReference w:type="first" r:id="rId16"/>
      <w:type w:val="continuous"/>
      <w:pgSz w:w="11909" w:h="16834"/>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Stuart Macdonald" w:date="2021-04-19T09:07:00Z" w:initials="SM">
    <w:p w14:paraId="742B3000" w14:textId="77777777" w:rsidR="00D41AEF" w:rsidRDefault="00D41AEF">
      <w:pPr>
        <w:pStyle w:val="CommentText"/>
      </w:pPr>
      <w:r>
        <w:rPr>
          <w:rStyle w:val="CommentReference"/>
        </w:rPr>
        <w:annotationRef/>
      </w:r>
      <w:r>
        <w:t>Delete interview</w:t>
      </w:r>
    </w:p>
    <w:p w14:paraId="6A512AA3" w14:textId="6899226E" w:rsidR="00D41AEF" w:rsidRDefault="00D41AEF">
      <w:pPr>
        <w:pStyle w:val="CommentText"/>
      </w:pPr>
      <w:r>
        <w:t>Insert interviewees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512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C6CE" w16cex:dateUtc="2021-04-19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512AA3" w16cid:durableId="2427C6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D6DD" w14:textId="77777777" w:rsidR="008C19FB" w:rsidRDefault="008C19FB" w:rsidP="004B5D38">
      <w:pPr>
        <w:spacing w:line="240" w:lineRule="auto"/>
      </w:pPr>
      <w:r>
        <w:separator/>
      </w:r>
    </w:p>
  </w:endnote>
  <w:endnote w:type="continuationSeparator" w:id="0">
    <w:p w14:paraId="64225C0E" w14:textId="77777777" w:rsidR="008C19FB" w:rsidRDefault="008C19FB" w:rsidP="004B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ntaxLTStd-Bold">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ntaxLTStd-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D592" w14:textId="77777777" w:rsidR="008C3A73" w:rsidRDefault="008C3A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3C61" w14:textId="77777777" w:rsidR="008C3A73" w:rsidRDefault="008C3A7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8B7EB" w14:textId="77777777" w:rsidR="008C19FB" w:rsidRDefault="008C19FB" w:rsidP="004B5D38">
      <w:pPr>
        <w:spacing w:line="240" w:lineRule="auto"/>
      </w:pPr>
      <w:r>
        <w:separator/>
      </w:r>
    </w:p>
  </w:footnote>
  <w:footnote w:type="continuationSeparator" w:id="0">
    <w:p w14:paraId="32901205" w14:textId="77777777" w:rsidR="008C19FB" w:rsidRDefault="008C19FB" w:rsidP="004B5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9334" w14:textId="77777777" w:rsidR="008C3A73" w:rsidRDefault="008C3A73" w:rsidP="008C3A7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0FE1" w14:textId="77777777" w:rsidR="008C3A73" w:rsidRDefault="008C3A7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33FD6"/>
    <w:multiLevelType w:val="singleLevel"/>
    <w:tmpl w:val="96A33FD6"/>
    <w:lvl w:ilvl="0">
      <w:start w:val="1"/>
      <w:numFmt w:val="decimal"/>
      <w:lvlText w:val="%1."/>
      <w:lvlJc w:val="left"/>
    </w:lvl>
  </w:abstractNum>
  <w:abstractNum w:abstractNumId="1" w15:restartNumberingAfterBreak="0">
    <w:nsid w:val="F468D58C"/>
    <w:multiLevelType w:val="multilevel"/>
    <w:tmpl w:val="F468D5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1A6633D0"/>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3F04FA7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7CE00516"/>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BFEC451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C2A82948"/>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4020BCC"/>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8B02B7A"/>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20077CC"/>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618E05B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C9871A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9"/>
    <w:multiLevelType w:val="multilevel"/>
    <w:tmpl w:val="70F87532"/>
    <w:lvl w:ilvl="0">
      <w:start w:val="1"/>
      <w:numFmt w:val="decimal"/>
      <w:lvlText w:val="%1."/>
      <w:lvlJc w:val="left"/>
      <w:pPr>
        <w:tabs>
          <w:tab w:val="num" w:pos="360"/>
        </w:tabs>
        <w:ind w:left="360"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3" w15:restartNumberingAfterBreak="0">
    <w:nsid w:val="206C15F0"/>
    <w:multiLevelType w:val="hybridMultilevel"/>
    <w:tmpl w:val="C75A79C8"/>
    <w:lvl w:ilvl="0" w:tplc="BCE2D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F64792"/>
    <w:multiLevelType w:val="hybridMultilevel"/>
    <w:tmpl w:val="3C38A2B6"/>
    <w:lvl w:ilvl="0" w:tplc="2866517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C876F5E"/>
    <w:multiLevelType w:val="hybridMultilevel"/>
    <w:tmpl w:val="AEB4AA02"/>
    <w:lvl w:ilvl="0" w:tplc="4EBABF0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6227F3B"/>
    <w:multiLevelType w:val="hybridMultilevel"/>
    <w:tmpl w:val="E80A79CE"/>
    <w:lvl w:ilvl="0" w:tplc="C6DEA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217526"/>
    <w:multiLevelType w:val="hybridMultilevel"/>
    <w:tmpl w:val="26B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C5F49"/>
    <w:multiLevelType w:val="multilevel"/>
    <w:tmpl w:val="437C5F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4374374"/>
    <w:multiLevelType w:val="hybridMultilevel"/>
    <w:tmpl w:val="F8CC5A5C"/>
    <w:lvl w:ilvl="0" w:tplc="F754D95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865766"/>
    <w:multiLevelType w:val="hybridMultilevel"/>
    <w:tmpl w:val="3D7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501C8"/>
    <w:multiLevelType w:val="hybridMultilevel"/>
    <w:tmpl w:val="32E4E4CA"/>
    <w:lvl w:ilvl="0" w:tplc="45F06DA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8690FAF"/>
    <w:multiLevelType w:val="hybridMultilevel"/>
    <w:tmpl w:val="E6AE5A3C"/>
    <w:lvl w:ilvl="0" w:tplc="8DB8719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78F7444"/>
    <w:multiLevelType w:val="multilevel"/>
    <w:tmpl w:val="60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8"/>
  </w:num>
  <w:num w:numId="5">
    <w:abstractNumId w:val="13"/>
  </w:num>
  <w:num w:numId="6">
    <w:abstractNumId w:val="16"/>
  </w:num>
  <w:num w:numId="7">
    <w:abstractNumId w:val="22"/>
  </w:num>
  <w:num w:numId="8">
    <w:abstractNumId w:val="15"/>
  </w:num>
  <w:num w:numId="9">
    <w:abstractNumId w:val="19"/>
  </w:num>
  <w:num w:numId="10">
    <w:abstractNumId w:val="21"/>
  </w:num>
  <w:num w:numId="11">
    <w:abstractNumId w:val="14"/>
  </w:num>
  <w:num w:numId="12">
    <w:abstractNumId w:val="23"/>
  </w:num>
  <w:num w:numId="13">
    <w:abstractNumId w:val="12"/>
  </w:num>
  <w:num w:numId="14">
    <w:abstractNumId w:val="17"/>
  </w:num>
  <w:num w:numId="15">
    <w:abstractNumId w:val="11"/>
  </w:num>
  <w:num w:numId="16">
    <w:abstractNumId w:val="9"/>
  </w:num>
  <w:num w:numId="17">
    <w:abstractNumId w:val="8"/>
  </w:num>
  <w:num w:numId="18">
    <w:abstractNumId w:val="7"/>
  </w:num>
  <w:num w:numId="19">
    <w:abstractNumId w:val="6"/>
  </w:num>
  <w:num w:numId="20">
    <w:abstractNumId w:val="10"/>
  </w:num>
  <w:num w:numId="21">
    <w:abstractNumId w:val="5"/>
  </w:num>
  <w:num w:numId="22">
    <w:abstractNumId w:val="4"/>
  </w:num>
  <w:num w:numId="23">
    <w:abstractNumId w:val="3"/>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Robson">
    <w15:presenceInfo w15:providerId="Windows Live" w15:userId="9e7a1b75be5cdb39"/>
  </w15:person>
  <w15:person w15:author="Stuart Macdonald">
    <w15:presenceInfo w15:providerId="AD" w15:userId="S::S.MacDonald@sheffield.ac.uk::2a8fb671-189f-4d98-8a86-29b1f0029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comments" w:enforcement="1" w:cryptProviderType="rsaAES" w:cryptAlgorithmClass="hash" w:cryptAlgorithmType="typeAny" w:cryptAlgorithmSid="14" w:cryptSpinCount="100000" w:hash="HubWvWDvT30Nykq09mUBZCweRnh5ZKTLUAo+e0j51P20EBL9tpZQTh9HhbbVLhF014mhi8a0BYJLzIg0rTq+TA==" w:salt="FtxWQSlnZ493JwE9934U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0"/>
    <w:rsid w:val="000017F1"/>
    <w:rsid w:val="00003EA3"/>
    <w:rsid w:val="00021281"/>
    <w:rsid w:val="000273BB"/>
    <w:rsid w:val="00027B84"/>
    <w:rsid w:val="0003596A"/>
    <w:rsid w:val="00042CAC"/>
    <w:rsid w:val="00050FA5"/>
    <w:rsid w:val="0006165E"/>
    <w:rsid w:val="00061DD7"/>
    <w:rsid w:val="00066E46"/>
    <w:rsid w:val="00070F2E"/>
    <w:rsid w:val="0008037D"/>
    <w:rsid w:val="0008720B"/>
    <w:rsid w:val="00095F56"/>
    <w:rsid w:val="000A4CC8"/>
    <w:rsid w:val="000B08AA"/>
    <w:rsid w:val="000C0F28"/>
    <w:rsid w:val="000C1BC4"/>
    <w:rsid w:val="000C747D"/>
    <w:rsid w:val="000D7CBD"/>
    <w:rsid w:val="000E222A"/>
    <w:rsid w:val="000E44D4"/>
    <w:rsid w:val="000F4B12"/>
    <w:rsid w:val="00100B43"/>
    <w:rsid w:val="001115DC"/>
    <w:rsid w:val="0011788E"/>
    <w:rsid w:val="0012161A"/>
    <w:rsid w:val="001229E4"/>
    <w:rsid w:val="00122FC4"/>
    <w:rsid w:val="00124D50"/>
    <w:rsid w:val="00125F2F"/>
    <w:rsid w:val="0013578C"/>
    <w:rsid w:val="00136D34"/>
    <w:rsid w:val="0014220D"/>
    <w:rsid w:val="001449CB"/>
    <w:rsid w:val="001461AA"/>
    <w:rsid w:val="00146BC7"/>
    <w:rsid w:val="00155937"/>
    <w:rsid w:val="00157874"/>
    <w:rsid w:val="00165510"/>
    <w:rsid w:val="00175CCE"/>
    <w:rsid w:val="00183D36"/>
    <w:rsid w:val="00185CDA"/>
    <w:rsid w:val="00197636"/>
    <w:rsid w:val="001A390D"/>
    <w:rsid w:val="001A5F57"/>
    <w:rsid w:val="001B10D5"/>
    <w:rsid w:val="001B1DAE"/>
    <w:rsid w:val="001D66EE"/>
    <w:rsid w:val="001E0E02"/>
    <w:rsid w:val="001E528F"/>
    <w:rsid w:val="001F503C"/>
    <w:rsid w:val="002014B5"/>
    <w:rsid w:val="00204A39"/>
    <w:rsid w:val="00205D58"/>
    <w:rsid w:val="00206AE9"/>
    <w:rsid w:val="00220434"/>
    <w:rsid w:val="002244F9"/>
    <w:rsid w:val="002329F3"/>
    <w:rsid w:val="002428E7"/>
    <w:rsid w:val="002437CF"/>
    <w:rsid w:val="00243E03"/>
    <w:rsid w:val="00253A51"/>
    <w:rsid w:val="00257CC2"/>
    <w:rsid w:val="0026311F"/>
    <w:rsid w:val="00267A8B"/>
    <w:rsid w:val="00277878"/>
    <w:rsid w:val="00281A67"/>
    <w:rsid w:val="00284540"/>
    <w:rsid w:val="00284FF7"/>
    <w:rsid w:val="00290CC1"/>
    <w:rsid w:val="00291F6F"/>
    <w:rsid w:val="00293F1A"/>
    <w:rsid w:val="00295DEC"/>
    <w:rsid w:val="002A2E2B"/>
    <w:rsid w:val="002A3205"/>
    <w:rsid w:val="002B044D"/>
    <w:rsid w:val="002B6C41"/>
    <w:rsid w:val="002C0DF4"/>
    <w:rsid w:val="002C78F1"/>
    <w:rsid w:val="002E140E"/>
    <w:rsid w:val="002F6696"/>
    <w:rsid w:val="00302762"/>
    <w:rsid w:val="0031055C"/>
    <w:rsid w:val="00312B48"/>
    <w:rsid w:val="00315FF7"/>
    <w:rsid w:val="00321553"/>
    <w:rsid w:val="003217BF"/>
    <w:rsid w:val="0033470C"/>
    <w:rsid w:val="003405EC"/>
    <w:rsid w:val="00340668"/>
    <w:rsid w:val="003415DA"/>
    <w:rsid w:val="00346CC3"/>
    <w:rsid w:val="003539F9"/>
    <w:rsid w:val="003561CB"/>
    <w:rsid w:val="00366002"/>
    <w:rsid w:val="003672EA"/>
    <w:rsid w:val="003720B5"/>
    <w:rsid w:val="00373124"/>
    <w:rsid w:val="00377B4C"/>
    <w:rsid w:val="00381569"/>
    <w:rsid w:val="00383749"/>
    <w:rsid w:val="00385647"/>
    <w:rsid w:val="00385692"/>
    <w:rsid w:val="0039280B"/>
    <w:rsid w:val="00392C6D"/>
    <w:rsid w:val="00395126"/>
    <w:rsid w:val="00396046"/>
    <w:rsid w:val="003A1035"/>
    <w:rsid w:val="003A3017"/>
    <w:rsid w:val="003A590C"/>
    <w:rsid w:val="003A6C6B"/>
    <w:rsid w:val="003B2F5F"/>
    <w:rsid w:val="003B450B"/>
    <w:rsid w:val="003B5B61"/>
    <w:rsid w:val="003B70EB"/>
    <w:rsid w:val="003D0E1E"/>
    <w:rsid w:val="003D41CC"/>
    <w:rsid w:val="003D4886"/>
    <w:rsid w:val="003D51C9"/>
    <w:rsid w:val="003D5CF3"/>
    <w:rsid w:val="003F1C91"/>
    <w:rsid w:val="003F2DD5"/>
    <w:rsid w:val="003F5CB2"/>
    <w:rsid w:val="00410FBA"/>
    <w:rsid w:val="0041353E"/>
    <w:rsid w:val="004141F6"/>
    <w:rsid w:val="00415027"/>
    <w:rsid w:val="00416170"/>
    <w:rsid w:val="0041725B"/>
    <w:rsid w:val="0042038B"/>
    <w:rsid w:val="004224CA"/>
    <w:rsid w:val="00422AED"/>
    <w:rsid w:val="004278BE"/>
    <w:rsid w:val="004309D6"/>
    <w:rsid w:val="00445037"/>
    <w:rsid w:val="0044647F"/>
    <w:rsid w:val="00456DC9"/>
    <w:rsid w:val="00457185"/>
    <w:rsid w:val="0047001E"/>
    <w:rsid w:val="0047454E"/>
    <w:rsid w:val="00475653"/>
    <w:rsid w:val="00480308"/>
    <w:rsid w:val="00480356"/>
    <w:rsid w:val="00483840"/>
    <w:rsid w:val="0049278C"/>
    <w:rsid w:val="00495183"/>
    <w:rsid w:val="00495617"/>
    <w:rsid w:val="004959CA"/>
    <w:rsid w:val="004A3955"/>
    <w:rsid w:val="004B5D38"/>
    <w:rsid w:val="004B6F07"/>
    <w:rsid w:val="004D6AF1"/>
    <w:rsid w:val="004D70DD"/>
    <w:rsid w:val="004E68B9"/>
    <w:rsid w:val="004F0975"/>
    <w:rsid w:val="004F53E3"/>
    <w:rsid w:val="004F74F5"/>
    <w:rsid w:val="00505E52"/>
    <w:rsid w:val="00510060"/>
    <w:rsid w:val="00510475"/>
    <w:rsid w:val="00514D83"/>
    <w:rsid w:val="005215F8"/>
    <w:rsid w:val="0052192B"/>
    <w:rsid w:val="005314BA"/>
    <w:rsid w:val="00535E8D"/>
    <w:rsid w:val="005453CF"/>
    <w:rsid w:val="00547BF6"/>
    <w:rsid w:val="00555839"/>
    <w:rsid w:val="005568FE"/>
    <w:rsid w:val="00557018"/>
    <w:rsid w:val="00560D39"/>
    <w:rsid w:val="00565155"/>
    <w:rsid w:val="005707C3"/>
    <w:rsid w:val="005738E6"/>
    <w:rsid w:val="00574B5C"/>
    <w:rsid w:val="005813C6"/>
    <w:rsid w:val="00585BFF"/>
    <w:rsid w:val="00592DEF"/>
    <w:rsid w:val="005972A4"/>
    <w:rsid w:val="005A010D"/>
    <w:rsid w:val="005A6185"/>
    <w:rsid w:val="005A73CA"/>
    <w:rsid w:val="005B0AF6"/>
    <w:rsid w:val="005B125B"/>
    <w:rsid w:val="005B12B8"/>
    <w:rsid w:val="005B388E"/>
    <w:rsid w:val="005B7326"/>
    <w:rsid w:val="005C5F95"/>
    <w:rsid w:val="005C777B"/>
    <w:rsid w:val="005D27CD"/>
    <w:rsid w:val="005D2842"/>
    <w:rsid w:val="005D714E"/>
    <w:rsid w:val="005D7E4B"/>
    <w:rsid w:val="005E0CAD"/>
    <w:rsid w:val="005E5A1D"/>
    <w:rsid w:val="005F421C"/>
    <w:rsid w:val="006055A4"/>
    <w:rsid w:val="00607FFD"/>
    <w:rsid w:val="0061341D"/>
    <w:rsid w:val="0061382D"/>
    <w:rsid w:val="00614BFD"/>
    <w:rsid w:val="00616A70"/>
    <w:rsid w:val="00620F37"/>
    <w:rsid w:val="006212DB"/>
    <w:rsid w:val="006215AA"/>
    <w:rsid w:val="00623D9C"/>
    <w:rsid w:val="006245B3"/>
    <w:rsid w:val="006257B5"/>
    <w:rsid w:val="006264EE"/>
    <w:rsid w:val="00626768"/>
    <w:rsid w:val="00627843"/>
    <w:rsid w:val="00634B75"/>
    <w:rsid w:val="00637ACB"/>
    <w:rsid w:val="00641269"/>
    <w:rsid w:val="00645956"/>
    <w:rsid w:val="00657E8F"/>
    <w:rsid w:val="0067450E"/>
    <w:rsid w:val="00697D95"/>
    <w:rsid w:val="006A0D2E"/>
    <w:rsid w:val="006A2740"/>
    <w:rsid w:val="006A3D23"/>
    <w:rsid w:val="006A501C"/>
    <w:rsid w:val="006B380E"/>
    <w:rsid w:val="006B7B96"/>
    <w:rsid w:val="006C4601"/>
    <w:rsid w:val="006E3FAC"/>
    <w:rsid w:val="006E5016"/>
    <w:rsid w:val="006E66EE"/>
    <w:rsid w:val="006F1F42"/>
    <w:rsid w:val="00704753"/>
    <w:rsid w:val="00712950"/>
    <w:rsid w:val="00715329"/>
    <w:rsid w:val="0072329D"/>
    <w:rsid w:val="007374B6"/>
    <w:rsid w:val="00740BCB"/>
    <w:rsid w:val="00744CC2"/>
    <w:rsid w:val="007457D4"/>
    <w:rsid w:val="00757882"/>
    <w:rsid w:val="00757A9E"/>
    <w:rsid w:val="00761362"/>
    <w:rsid w:val="00775017"/>
    <w:rsid w:val="00782054"/>
    <w:rsid w:val="00784742"/>
    <w:rsid w:val="007878C2"/>
    <w:rsid w:val="007900B0"/>
    <w:rsid w:val="00793E82"/>
    <w:rsid w:val="00794D3B"/>
    <w:rsid w:val="007A4BD6"/>
    <w:rsid w:val="007B3114"/>
    <w:rsid w:val="007B6592"/>
    <w:rsid w:val="007C2C75"/>
    <w:rsid w:val="007C6502"/>
    <w:rsid w:val="007D3626"/>
    <w:rsid w:val="007E3B7E"/>
    <w:rsid w:val="007E4B67"/>
    <w:rsid w:val="007E6B57"/>
    <w:rsid w:val="007E6F99"/>
    <w:rsid w:val="007F3409"/>
    <w:rsid w:val="007F55A1"/>
    <w:rsid w:val="0080336F"/>
    <w:rsid w:val="00803C33"/>
    <w:rsid w:val="008115A6"/>
    <w:rsid w:val="00811F44"/>
    <w:rsid w:val="00813B9E"/>
    <w:rsid w:val="008262B9"/>
    <w:rsid w:val="00826660"/>
    <w:rsid w:val="008318F0"/>
    <w:rsid w:val="008325D4"/>
    <w:rsid w:val="00834FB8"/>
    <w:rsid w:val="008353D0"/>
    <w:rsid w:val="008367F0"/>
    <w:rsid w:val="00840C5A"/>
    <w:rsid w:val="00843404"/>
    <w:rsid w:val="00854E91"/>
    <w:rsid w:val="008564DF"/>
    <w:rsid w:val="00857971"/>
    <w:rsid w:val="00863375"/>
    <w:rsid w:val="00867E45"/>
    <w:rsid w:val="00871C86"/>
    <w:rsid w:val="008736C9"/>
    <w:rsid w:val="00875CB1"/>
    <w:rsid w:val="00880498"/>
    <w:rsid w:val="00880807"/>
    <w:rsid w:val="00897B86"/>
    <w:rsid w:val="008A6FE6"/>
    <w:rsid w:val="008A7E70"/>
    <w:rsid w:val="008B23AE"/>
    <w:rsid w:val="008B5693"/>
    <w:rsid w:val="008B6CC6"/>
    <w:rsid w:val="008C06DB"/>
    <w:rsid w:val="008C19FB"/>
    <w:rsid w:val="008C3A73"/>
    <w:rsid w:val="008D09AE"/>
    <w:rsid w:val="008D27A5"/>
    <w:rsid w:val="008D37AA"/>
    <w:rsid w:val="008D3ECD"/>
    <w:rsid w:val="008D4248"/>
    <w:rsid w:val="008D4BFA"/>
    <w:rsid w:val="008E13D1"/>
    <w:rsid w:val="008E1B1B"/>
    <w:rsid w:val="008F4783"/>
    <w:rsid w:val="00902C99"/>
    <w:rsid w:val="00910DA9"/>
    <w:rsid w:val="009240B7"/>
    <w:rsid w:val="00924952"/>
    <w:rsid w:val="00925451"/>
    <w:rsid w:val="00931D99"/>
    <w:rsid w:val="0093203B"/>
    <w:rsid w:val="00936A69"/>
    <w:rsid w:val="00936F1E"/>
    <w:rsid w:val="009439D3"/>
    <w:rsid w:val="00946CB8"/>
    <w:rsid w:val="00950CE3"/>
    <w:rsid w:val="009559AA"/>
    <w:rsid w:val="009772DC"/>
    <w:rsid w:val="009778E9"/>
    <w:rsid w:val="0098222D"/>
    <w:rsid w:val="0098538B"/>
    <w:rsid w:val="00986FE8"/>
    <w:rsid w:val="00990005"/>
    <w:rsid w:val="00997E0F"/>
    <w:rsid w:val="009A0106"/>
    <w:rsid w:val="009A4EF5"/>
    <w:rsid w:val="009A5598"/>
    <w:rsid w:val="009A7685"/>
    <w:rsid w:val="009B1397"/>
    <w:rsid w:val="009B2EB9"/>
    <w:rsid w:val="009B77D4"/>
    <w:rsid w:val="009C11E1"/>
    <w:rsid w:val="009C483B"/>
    <w:rsid w:val="009C7C08"/>
    <w:rsid w:val="009D23DA"/>
    <w:rsid w:val="009D29C5"/>
    <w:rsid w:val="009E23E5"/>
    <w:rsid w:val="009E29FF"/>
    <w:rsid w:val="009E42E9"/>
    <w:rsid w:val="009F0035"/>
    <w:rsid w:val="009F0D53"/>
    <w:rsid w:val="009F0F4B"/>
    <w:rsid w:val="009F1C8B"/>
    <w:rsid w:val="009F7873"/>
    <w:rsid w:val="00A02B01"/>
    <w:rsid w:val="00A043FB"/>
    <w:rsid w:val="00A06D94"/>
    <w:rsid w:val="00A111B1"/>
    <w:rsid w:val="00A12521"/>
    <w:rsid w:val="00A12C44"/>
    <w:rsid w:val="00A15398"/>
    <w:rsid w:val="00A17A71"/>
    <w:rsid w:val="00A205D0"/>
    <w:rsid w:val="00A21440"/>
    <w:rsid w:val="00A22EA4"/>
    <w:rsid w:val="00A36FBA"/>
    <w:rsid w:val="00A37269"/>
    <w:rsid w:val="00A42861"/>
    <w:rsid w:val="00A449C1"/>
    <w:rsid w:val="00A55CBD"/>
    <w:rsid w:val="00A60D86"/>
    <w:rsid w:val="00A63404"/>
    <w:rsid w:val="00A63F53"/>
    <w:rsid w:val="00A74D7F"/>
    <w:rsid w:val="00A750BB"/>
    <w:rsid w:val="00A75A0B"/>
    <w:rsid w:val="00A832C9"/>
    <w:rsid w:val="00A9128D"/>
    <w:rsid w:val="00A932E5"/>
    <w:rsid w:val="00A94263"/>
    <w:rsid w:val="00AA7279"/>
    <w:rsid w:val="00AB20A3"/>
    <w:rsid w:val="00AB2BB3"/>
    <w:rsid w:val="00AB4FD1"/>
    <w:rsid w:val="00AD2300"/>
    <w:rsid w:val="00AD51F5"/>
    <w:rsid w:val="00AD52D6"/>
    <w:rsid w:val="00AE1787"/>
    <w:rsid w:val="00AE2BFA"/>
    <w:rsid w:val="00AE41B2"/>
    <w:rsid w:val="00AF5FEF"/>
    <w:rsid w:val="00B02990"/>
    <w:rsid w:val="00B201A2"/>
    <w:rsid w:val="00B21D95"/>
    <w:rsid w:val="00B30040"/>
    <w:rsid w:val="00B30E48"/>
    <w:rsid w:val="00B32F21"/>
    <w:rsid w:val="00B357B5"/>
    <w:rsid w:val="00B35F12"/>
    <w:rsid w:val="00B46F9E"/>
    <w:rsid w:val="00B51925"/>
    <w:rsid w:val="00B52DA7"/>
    <w:rsid w:val="00B62B4F"/>
    <w:rsid w:val="00B700E6"/>
    <w:rsid w:val="00B73DB4"/>
    <w:rsid w:val="00B820A6"/>
    <w:rsid w:val="00B93682"/>
    <w:rsid w:val="00B957E6"/>
    <w:rsid w:val="00BA0E1C"/>
    <w:rsid w:val="00BA3970"/>
    <w:rsid w:val="00BA3D00"/>
    <w:rsid w:val="00BB1495"/>
    <w:rsid w:val="00BC0F31"/>
    <w:rsid w:val="00BD2AC4"/>
    <w:rsid w:val="00BD34BF"/>
    <w:rsid w:val="00BD4CF3"/>
    <w:rsid w:val="00BD6C00"/>
    <w:rsid w:val="00BD6CDF"/>
    <w:rsid w:val="00BE0FE6"/>
    <w:rsid w:val="00BE1A20"/>
    <w:rsid w:val="00BE268E"/>
    <w:rsid w:val="00BE5796"/>
    <w:rsid w:val="00BF6320"/>
    <w:rsid w:val="00C002DB"/>
    <w:rsid w:val="00C01F07"/>
    <w:rsid w:val="00C278E8"/>
    <w:rsid w:val="00C27A90"/>
    <w:rsid w:val="00C34CA6"/>
    <w:rsid w:val="00C34FE6"/>
    <w:rsid w:val="00C40BB2"/>
    <w:rsid w:val="00C45813"/>
    <w:rsid w:val="00C46414"/>
    <w:rsid w:val="00C570BC"/>
    <w:rsid w:val="00C74847"/>
    <w:rsid w:val="00C850B6"/>
    <w:rsid w:val="00C950DE"/>
    <w:rsid w:val="00C97284"/>
    <w:rsid w:val="00CA06EC"/>
    <w:rsid w:val="00CA33E8"/>
    <w:rsid w:val="00CB194F"/>
    <w:rsid w:val="00CC2023"/>
    <w:rsid w:val="00CC747A"/>
    <w:rsid w:val="00CE2E41"/>
    <w:rsid w:val="00CE6B79"/>
    <w:rsid w:val="00D06907"/>
    <w:rsid w:val="00D07A83"/>
    <w:rsid w:val="00D12570"/>
    <w:rsid w:val="00D12A5E"/>
    <w:rsid w:val="00D20E1D"/>
    <w:rsid w:val="00D2606E"/>
    <w:rsid w:val="00D26B60"/>
    <w:rsid w:val="00D26BFD"/>
    <w:rsid w:val="00D33415"/>
    <w:rsid w:val="00D41AEF"/>
    <w:rsid w:val="00D53DEC"/>
    <w:rsid w:val="00D61199"/>
    <w:rsid w:val="00D76A2A"/>
    <w:rsid w:val="00D770AA"/>
    <w:rsid w:val="00D81172"/>
    <w:rsid w:val="00D82AE0"/>
    <w:rsid w:val="00D82DC1"/>
    <w:rsid w:val="00D83C2C"/>
    <w:rsid w:val="00D84F29"/>
    <w:rsid w:val="00D93F42"/>
    <w:rsid w:val="00DA7AA7"/>
    <w:rsid w:val="00DD115F"/>
    <w:rsid w:val="00DD1335"/>
    <w:rsid w:val="00DD6DFC"/>
    <w:rsid w:val="00DF35F4"/>
    <w:rsid w:val="00E001B9"/>
    <w:rsid w:val="00E0259D"/>
    <w:rsid w:val="00E02659"/>
    <w:rsid w:val="00E10A9D"/>
    <w:rsid w:val="00E119B9"/>
    <w:rsid w:val="00E14221"/>
    <w:rsid w:val="00E2059A"/>
    <w:rsid w:val="00E2286D"/>
    <w:rsid w:val="00E25708"/>
    <w:rsid w:val="00E34AD4"/>
    <w:rsid w:val="00E4155D"/>
    <w:rsid w:val="00E45A6D"/>
    <w:rsid w:val="00E56522"/>
    <w:rsid w:val="00E56E96"/>
    <w:rsid w:val="00E72F26"/>
    <w:rsid w:val="00E75B41"/>
    <w:rsid w:val="00E87BD1"/>
    <w:rsid w:val="00E87D6B"/>
    <w:rsid w:val="00E95088"/>
    <w:rsid w:val="00E96840"/>
    <w:rsid w:val="00EA782D"/>
    <w:rsid w:val="00EB3CBE"/>
    <w:rsid w:val="00EB46C9"/>
    <w:rsid w:val="00ED17B5"/>
    <w:rsid w:val="00ED3A56"/>
    <w:rsid w:val="00ED5308"/>
    <w:rsid w:val="00EE4392"/>
    <w:rsid w:val="00EE4589"/>
    <w:rsid w:val="00EE46C3"/>
    <w:rsid w:val="00EE5726"/>
    <w:rsid w:val="00EE67E9"/>
    <w:rsid w:val="00EF1801"/>
    <w:rsid w:val="00EF300F"/>
    <w:rsid w:val="00EF574F"/>
    <w:rsid w:val="00F007AF"/>
    <w:rsid w:val="00F0396C"/>
    <w:rsid w:val="00F03D6D"/>
    <w:rsid w:val="00F06A0E"/>
    <w:rsid w:val="00F07A2B"/>
    <w:rsid w:val="00F07BDE"/>
    <w:rsid w:val="00F112C4"/>
    <w:rsid w:val="00F14C94"/>
    <w:rsid w:val="00F17410"/>
    <w:rsid w:val="00F278E6"/>
    <w:rsid w:val="00F335BF"/>
    <w:rsid w:val="00F35049"/>
    <w:rsid w:val="00F42AD7"/>
    <w:rsid w:val="00F44718"/>
    <w:rsid w:val="00F44D9D"/>
    <w:rsid w:val="00F45B74"/>
    <w:rsid w:val="00F6735E"/>
    <w:rsid w:val="00F760A1"/>
    <w:rsid w:val="00F7704A"/>
    <w:rsid w:val="00F85A02"/>
    <w:rsid w:val="00F90131"/>
    <w:rsid w:val="00F90C3E"/>
    <w:rsid w:val="00F9318D"/>
    <w:rsid w:val="00F94DAE"/>
    <w:rsid w:val="00FB26AD"/>
    <w:rsid w:val="00FB59BA"/>
    <w:rsid w:val="00FB7AFF"/>
    <w:rsid w:val="00FC02AB"/>
    <w:rsid w:val="00FC1953"/>
    <w:rsid w:val="00FC3D60"/>
    <w:rsid w:val="00FC4AEB"/>
    <w:rsid w:val="00FC685A"/>
    <w:rsid w:val="00FE0149"/>
    <w:rsid w:val="00FE2B85"/>
    <w:rsid w:val="00FE397C"/>
    <w:rsid w:val="00FE4DCF"/>
    <w:rsid w:val="00FF1339"/>
    <w:rsid w:val="00FF1E80"/>
    <w:rsid w:val="00FF4BD6"/>
    <w:rsid w:val="00FF4C05"/>
    <w:rsid w:val="00FF5820"/>
    <w:rsid w:val="00FF68E6"/>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A909"/>
  <w15:docId w15:val="{9F426051-0051-4096-B754-5AD18FF7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60"/>
    <w:pPr>
      <w:spacing w:line="360" w:lineRule="auto"/>
    </w:pPr>
    <w:rPr>
      <w:rFonts w:ascii="Times New Roman" w:eastAsia="Times New Roman" w:hAnsi="Times New Roman"/>
      <w:sz w:val="24"/>
      <w:szCs w:val="24"/>
    </w:rPr>
  </w:style>
  <w:style w:type="paragraph" w:styleId="Heading1">
    <w:name w:val="heading 1"/>
    <w:basedOn w:val="Normal"/>
    <w:next w:val="Normal"/>
    <w:link w:val="Heading1Char"/>
    <w:rsid w:val="004B5D38"/>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78E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E0149"/>
    <w:pPr>
      <w:keepNext/>
      <w:keepLines/>
      <w:outlineLvl w:val="2"/>
    </w:pPr>
    <w:rPr>
      <w:b/>
      <w:bCs/>
      <w:szCs w:val="32"/>
    </w:rPr>
  </w:style>
  <w:style w:type="paragraph" w:styleId="Heading4">
    <w:name w:val="heading 4"/>
    <w:basedOn w:val="Normal"/>
    <w:next w:val="Normal"/>
    <w:link w:val="Heading4Char"/>
    <w:uiPriority w:val="9"/>
    <w:semiHidden/>
    <w:unhideWhenUsed/>
    <w:qFormat/>
    <w:rsid w:val="000017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E5"/>
    <w:pPr>
      <w:widowControl w:val="0"/>
      <w:autoSpaceDE w:val="0"/>
      <w:autoSpaceDN w:val="0"/>
      <w:adjustRightInd w:val="0"/>
      <w:spacing w:before="5" w:line="240" w:lineRule="auto"/>
      <w:ind w:left="100"/>
    </w:pPr>
    <w:rPr>
      <w:rFonts w:ascii="Arial" w:hAnsi="Arial" w:cs="Arial"/>
    </w:rPr>
  </w:style>
  <w:style w:type="character" w:customStyle="1" w:styleId="BodyTextChar">
    <w:name w:val="Body Text Char"/>
    <w:link w:val="BodyText"/>
    <w:uiPriority w:val="1"/>
    <w:rsid w:val="009E23E5"/>
    <w:rPr>
      <w:rFonts w:ascii="Arial" w:eastAsia="Times New Roman" w:hAnsi="Arial" w:cs="Arial"/>
    </w:rPr>
  </w:style>
  <w:style w:type="character" w:styleId="CommentReference">
    <w:name w:val="annotation reference"/>
    <w:uiPriority w:val="99"/>
    <w:unhideWhenUsed/>
    <w:qFormat/>
    <w:rsid w:val="008A6FE6"/>
    <w:rPr>
      <w:sz w:val="16"/>
      <w:szCs w:val="16"/>
    </w:rPr>
  </w:style>
  <w:style w:type="paragraph" w:styleId="CommentText">
    <w:name w:val="annotation text"/>
    <w:basedOn w:val="Normal"/>
    <w:link w:val="CommentTextChar"/>
    <w:uiPriority w:val="99"/>
    <w:unhideWhenUsed/>
    <w:qFormat/>
    <w:rsid w:val="008A6FE6"/>
    <w:pPr>
      <w:spacing w:line="240" w:lineRule="auto"/>
    </w:pPr>
    <w:rPr>
      <w:rFonts w:eastAsia="SimSun"/>
      <w:sz w:val="20"/>
      <w:szCs w:val="20"/>
    </w:rPr>
  </w:style>
  <w:style w:type="character" w:customStyle="1" w:styleId="CommentTextChar">
    <w:name w:val="Comment Text Char"/>
    <w:link w:val="CommentText"/>
    <w:uiPriority w:val="99"/>
    <w:qFormat/>
    <w:rsid w:val="008A6FE6"/>
    <w:rPr>
      <w:rFonts w:eastAsia="SimSun"/>
      <w:sz w:val="20"/>
      <w:szCs w:val="20"/>
    </w:rPr>
  </w:style>
  <w:style w:type="paragraph" w:styleId="BalloonText">
    <w:name w:val="Balloon Text"/>
    <w:basedOn w:val="Normal"/>
    <w:link w:val="BalloonTextChar"/>
    <w:uiPriority w:val="99"/>
    <w:rsid w:val="004B5D38"/>
    <w:rPr>
      <w:rFonts w:ascii="Tahoma" w:hAnsi="Tahoma" w:cs="Tahoma"/>
      <w:sz w:val="16"/>
      <w:szCs w:val="16"/>
    </w:rPr>
  </w:style>
  <w:style w:type="character" w:customStyle="1" w:styleId="BalloonTextChar">
    <w:name w:val="Balloon Text Char"/>
    <w:link w:val="BalloonText"/>
    <w:uiPriority w:val="99"/>
    <w:rsid w:val="004B5D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qFormat/>
    <w:rsid w:val="008A6FE6"/>
    <w:rPr>
      <w:rFonts w:eastAsia="Calibri"/>
      <w:b/>
      <w:bCs/>
    </w:rPr>
  </w:style>
  <w:style w:type="character" w:customStyle="1" w:styleId="CommentSubjectChar">
    <w:name w:val="Comment Subject Char"/>
    <w:link w:val="CommentSubject"/>
    <w:uiPriority w:val="99"/>
    <w:qFormat/>
    <w:rsid w:val="008A6FE6"/>
    <w:rPr>
      <w:rFonts w:eastAsia="SimSun"/>
      <w:b/>
      <w:bCs/>
      <w:sz w:val="20"/>
      <w:szCs w:val="20"/>
    </w:rPr>
  </w:style>
  <w:style w:type="character" w:customStyle="1" w:styleId="Heading2Char">
    <w:name w:val="Heading 2 Char"/>
    <w:link w:val="Heading2"/>
    <w:uiPriority w:val="9"/>
    <w:rsid w:val="009778E9"/>
    <w:rPr>
      <w:rFonts w:ascii="Cambria" w:eastAsia="Times New Roman" w:hAnsi="Cambria" w:cs="Times New Roman"/>
      <w:b/>
      <w:bCs/>
      <w:color w:val="4F81BD"/>
      <w:sz w:val="26"/>
      <w:szCs w:val="26"/>
    </w:rPr>
  </w:style>
  <w:style w:type="paragraph" w:styleId="NormalWeb">
    <w:name w:val="Normal (Web)"/>
    <w:basedOn w:val="Normal"/>
    <w:uiPriority w:val="99"/>
    <w:unhideWhenUsed/>
    <w:qFormat/>
    <w:rsid w:val="006A501C"/>
    <w:pPr>
      <w:spacing w:before="100" w:beforeAutospacing="1" w:after="100" w:afterAutospacing="1" w:line="240" w:lineRule="auto"/>
    </w:pPr>
  </w:style>
  <w:style w:type="character" w:customStyle="1" w:styleId="Heading4Char">
    <w:name w:val="Heading 4 Char"/>
    <w:link w:val="Heading4"/>
    <w:uiPriority w:val="9"/>
    <w:semiHidden/>
    <w:rsid w:val="000017F1"/>
    <w:rPr>
      <w:rFonts w:ascii="Cambria" w:eastAsia="Times New Roman" w:hAnsi="Cambria" w:cs="Times New Roman"/>
      <w:b/>
      <w:bCs/>
      <w:i/>
      <w:iCs/>
      <w:color w:val="4F81BD"/>
    </w:rPr>
  </w:style>
  <w:style w:type="paragraph" w:styleId="Revision">
    <w:name w:val="Revision"/>
    <w:hidden/>
    <w:uiPriority w:val="99"/>
    <w:semiHidden/>
    <w:rsid w:val="00A63404"/>
    <w:rPr>
      <w:sz w:val="22"/>
      <w:szCs w:val="22"/>
    </w:rPr>
  </w:style>
  <w:style w:type="character" w:customStyle="1" w:styleId="Heading1Char">
    <w:name w:val="Heading 1 Char"/>
    <w:link w:val="Heading1"/>
    <w:rsid w:val="004B5D38"/>
    <w:rPr>
      <w:rFonts w:ascii="Cambria" w:eastAsia="Times New Roman" w:hAnsi="Cambria" w:cs="Times New Roman"/>
      <w:b/>
      <w:bCs/>
      <w:color w:val="365F91"/>
      <w:sz w:val="28"/>
      <w:szCs w:val="28"/>
    </w:rPr>
  </w:style>
  <w:style w:type="paragraph" w:styleId="ListParagraph">
    <w:name w:val="List Paragraph"/>
    <w:basedOn w:val="Normal"/>
    <w:uiPriority w:val="34"/>
    <w:qFormat/>
    <w:rsid w:val="00F85A02"/>
    <w:pPr>
      <w:ind w:left="720"/>
      <w:contextualSpacing/>
    </w:pPr>
  </w:style>
  <w:style w:type="character" w:styleId="FollowedHyperlink">
    <w:name w:val="FollowedHyperlink"/>
    <w:uiPriority w:val="99"/>
    <w:semiHidden/>
    <w:unhideWhenUsed/>
    <w:rsid w:val="00CC2023"/>
    <w:rPr>
      <w:color w:val="800080"/>
      <w:u w:val="single"/>
    </w:rPr>
  </w:style>
  <w:style w:type="paragraph" w:styleId="Header">
    <w:name w:val="header"/>
    <w:basedOn w:val="Normal"/>
    <w:link w:val="HeaderChar"/>
    <w:uiPriority w:val="99"/>
    <w:unhideWhenUsed/>
    <w:qFormat/>
    <w:rsid w:val="004B5D38"/>
    <w:pPr>
      <w:tabs>
        <w:tab w:val="center" w:pos="4680"/>
        <w:tab w:val="right" w:pos="9360"/>
      </w:tabs>
    </w:pPr>
  </w:style>
  <w:style w:type="character" w:customStyle="1" w:styleId="HeaderChar">
    <w:name w:val="Header Char"/>
    <w:link w:val="Header"/>
    <w:uiPriority w:val="99"/>
    <w:qFormat/>
    <w:rsid w:val="004B5D3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B5D38"/>
    <w:pPr>
      <w:tabs>
        <w:tab w:val="center" w:pos="4680"/>
        <w:tab w:val="right" w:pos="9360"/>
      </w:tabs>
    </w:pPr>
  </w:style>
  <w:style w:type="character" w:customStyle="1" w:styleId="FooterChar">
    <w:name w:val="Footer Char"/>
    <w:link w:val="Footer"/>
    <w:uiPriority w:val="99"/>
    <w:qFormat/>
    <w:rsid w:val="004B5D38"/>
    <w:rPr>
      <w:rFonts w:ascii="Times New Roman" w:eastAsia="Times New Roman" w:hAnsi="Times New Roman" w:cs="Times New Roman"/>
      <w:sz w:val="24"/>
      <w:szCs w:val="24"/>
    </w:rPr>
  </w:style>
  <w:style w:type="paragraph" w:customStyle="1" w:styleId="ABKW">
    <w:name w:val="ABKW"/>
    <w:basedOn w:val="Normal"/>
    <w:qFormat/>
    <w:rsid w:val="004B5D38"/>
  </w:style>
  <w:style w:type="paragraph" w:customStyle="1" w:styleId="ABKWH">
    <w:name w:val="ABKWH"/>
    <w:basedOn w:val="Normal"/>
    <w:rsid w:val="004B5D38"/>
    <w:rPr>
      <w:color w:val="9E3A3A"/>
      <w:sz w:val="32"/>
    </w:rPr>
  </w:style>
  <w:style w:type="paragraph" w:customStyle="1" w:styleId="AF">
    <w:name w:val="AF"/>
    <w:basedOn w:val="Normal"/>
    <w:rsid w:val="004B5D38"/>
  </w:style>
  <w:style w:type="paragraph" w:customStyle="1" w:styleId="AN">
    <w:name w:val="AN"/>
    <w:basedOn w:val="Normal"/>
    <w:rsid w:val="004B5D38"/>
  </w:style>
  <w:style w:type="paragraph" w:customStyle="1" w:styleId="AS">
    <w:name w:val="AS"/>
    <w:basedOn w:val="Normal"/>
    <w:rsid w:val="004B5D38"/>
    <w:rPr>
      <w:color w:val="4BACC6"/>
      <w:sz w:val="36"/>
    </w:rPr>
  </w:style>
  <w:style w:type="paragraph" w:customStyle="1" w:styleId="AT">
    <w:name w:val="AT"/>
    <w:basedOn w:val="Normal"/>
    <w:rsid w:val="004B5D38"/>
    <w:rPr>
      <w:b/>
      <w:color w:val="007474"/>
      <w:sz w:val="48"/>
    </w:rPr>
  </w:style>
  <w:style w:type="paragraph" w:customStyle="1" w:styleId="AU">
    <w:name w:val="AU"/>
    <w:basedOn w:val="Normal"/>
    <w:rsid w:val="004B5D38"/>
    <w:rPr>
      <w:color w:val="00823B"/>
      <w:sz w:val="32"/>
    </w:rPr>
  </w:style>
  <w:style w:type="paragraph" w:customStyle="1" w:styleId="BL">
    <w:name w:val="BL"/>
    <w:basedOn w:val="Normal"/>
    <w:rsid w:val="004B5D38"/>
    <w:rPr>
      <w:color w:val="666633"/>
    </w:rPr>
  </w:style>
  <w:style w:type="paragraph" w:customStyle="1" w:styleId="BRA">
    <w:name w:val="BRA"/>
    <w:basedOn w:val="Normal"/>
    <w:rsid w:val="004F74F5"/>
    <w:pPr>
      <w:spacing w:before="120" w:after="120"/>
    </w:pPr>
  </w:style>
  <w:style w:type="paragraph" w:customStyle="1" w:styleId="BRAF">
    <w:name w:val="BRAF"/>
    <w:basedOn w:val="Normal"/>
    <w:rsid w:val="004B5D38"/>
  </w:style>
  <w:style w:type="paragraph" w:customStyle="1" w:styleId="BRD">
    <w:name w:val="BRD"/>
    <w:basedOn w:val="Normal"/>
    <w:rsid w:val="004B5D38"/>
  </w:style>
  <w:style w:type="paragraph" w:customStyle="1" w:styleId="BRE">
    <w:name w:val="BRE"/>
    <w:basedOn w:val="Normal"/>
    <w:rsid w:val="004B5D38"/>
  </w:style>
  <w:style w:type="paragraph" w:customStyle="1" w:styleId="BRREF">
    <w:name w:val="BRREF"/>
    <w:basedOn w:val="Normal"/>
    <w:rsid w:val="004B5D38"/>
  </w:style>
  <w:style w:type="paragraph" w:customStyle="1" w:styleId="BRT">
    <w:name w:val="BRT"/>
    <w:basedOn w:val="Normal"/>
    <w:rsid w:val="004B5D38"/>
  </w:style>
  <w:style w:type="paragraph" w:customStyle="1" w:styleId="BRTI">
    <w:name w:val="BRTI"/>
    <w:basedOn w:val="Normal"/>
    <w:rsid w:val="004F74F5"/>
    <w:pPr>
      <w:spacing w:before="120" w:after="120"/>
    </w:pPr>
  </w:style>
  <w:style w:type="paragraph" w:customStyle="1" w:styleId="CL">
    <w:name w:val="CL"/>
    <w:basedOn w:val="Normal"/>
    <w:rsid w:val="004B5D38"/>
    <w:rPr>
      <w:b/>
      <w:caps/>
      <w:color w:val="FF0000"/>
    </w:rPr>
  </w:style>
  <w:style w:type="paragraph" w:customStyle="1" w:styleId="CP">
    <w:name w:val="CP"/>
    <w:basedOn w:val="Normal"/>
    <w:link w:val="CPChar"/>
    <w:rsid w:val="004B5D38"/>
    <w:rPr>
      <w:color w:val="6D4321"/>
    </w:rPr>
  </w:style>
  <w:style w:type="paragraph" w:customStyle="1" w:styleId="CPB">
    <w:name w:val="CPB"/>
    <w:basedOn w:val="Normal"/>
    <w:link w:val="CPBChar"/>
    <w:rsid w:val="004B5D38"/>
    <w:rPr>
      <w:color w:val="E36C0A"/>
      <w:sz w:val="28"/>
    </w:rPr>
  </w:style>
  <w:style w:type="paragraph" w:customStyle="1" w:styleId="CPSO">
    <w:name w:val="CPSO"/>
    <w:basedOn w:val="Normal"/>
    <w:rsid w:val="004B5D38"/>
    <w:rPr>
      <w:color w:val="007434"/>
    </w:rPr>
  </w:style>
  <w:style w:type="paragraph" w:customStyle="1" w:styleId="DI">
    <w:name w:val="DI"/>
    <w:basedOn w:val="Normal"/>
    <w:rsid w:val="004B5D38"/>
  </w:style>
  <w:style w:type="paragraph" w:customStyle="1" w:styleId="DR">
    <w:name w:val="DR"/>
    <w:basedOn w:val="Normal"/>
    <w:rsid w:val="004B5D38"/>
  </w:style>
  <w:style w:type="paragraph" w:customStyle="1" w:styleId="EH">
    <w:name w:val="EH"/>
    <w:basedOn w:val="Normal"/>
    <w:link w:val="EHChar"/>
    <w:rsid w:val="004B5D38"/>
    <w:rPr>
      <w:color w:val="516529"/>
      <w:sz w:val="36"/>
    </w:rPr>
  </w:style>
  <w:style w:type="character" w:styleId="Emphasis">
    <w:name w:val="Emphasis"/>
    <w:uiPriority w:val="20"/>
    <w:qFormat/>
    <w:rsid w:val="004B5D38"/>
    <w:rPr>
      <w:i/>
      <w:iCs/>
    </w:rPr>
  </w:style>
  <w:style w:type="paragraph" w:customStyle="1" w:styleId="EN">
    <w:name w:val="EN"/>
    <w:basedOn w:val="Normal"/>
    <w:link w:val="ENChar"/>
    <w:rsid w:val="004B5D38"/>
  </w:style>
  <w:style w:type="paragraph" w:customStyle="1" w:styleId="EQ">
    <w:name w:val="EQ"/>
    <w:basedOn w:val="Normal"/>
    <w:link w:val="EQChar"/>
    <w:rsid w:val="004B5D38"/>
  </w:style>
  <w:style w:type="paragraph" w:customStyle="1" w:styleId="EX">
    <w:name w:val="EX"/>
    <w:basedOn w:val="Normal"/>
    <w:rsid w:val="004B5D38"/>
    <w:pPr>
      <w:ind w:left="720" w:right="720"/>
    </w:pPr>
    <w:rPr>
      <w:color w:val="000076"/>
    </w:rPr>
  </w:style>
  <w:style w:type="paragraph" w:customStyle="1" w:styleId="H1">
    <w:name w:val="H1"/>
    <w:basedOn w:val="Normal"/>
    <w:link w:val="H1Char"/>
    <w:rsid w:val="004B5D38"/>
    <w:rPr>
      <w:color w:val="31849B"/>
      <w:sz w:val="36"/>
    </w:rPr>
  </w:style>
  <w:style w:type="paragraph" w:customStyle="1" w:styleId="H2">
    <w:name w:val="H2"/>
    <w:basedOn w:val="Normal"/>
    <w:rsid w:val="004B5D38"/>
    <w:rPr>
      <w:color w:val="C0504D"/>
      <w:sz w:val="32"/>
    </w:rPr>
  </w:style>
  <w:style w:type="paragraph" w:customStyle="1" w:styleId="H3">
    <w:name w:val="H3"/>
    <w:basedOn w:val="Normal"/>
    <w:link w:val="H3Char"/>
    <w:rsid w:val="004B5D38"/>
    <w:rPr>
      <w:color w:val="007434"/>
      <w:sz w:val="28"/>
    </w:rPr>
  </w:style>
  <w:style w:type="paragraph" w:customStyle="1" w:styleId="H4">
    <w:name w:val="H4"/>
    <w:basedOn w:val="Normal"/>
    <w:rsid w:val="004B5D38"/>
    <w:rPr>
      <w:color w:val="007474"/>
    </w:rPr>
  </w:style>
  <w:style w:type="paragraph" w:customStyle="1" w:styleId="H4IN">
    <w:name w:val="H4 IN"/>
    <w:basedOn w:val="Normal"/>
    <w:rsid w:val="004B5D38"/>
    <w:rPr>
      <w:color w:val="FF0000"/>
    </w:rPr>
  </w:style>
  <w:style w:type="paragraph" w:customStyle="1" w:styleId="IN">
    <w:name w:val="IN"/>
    <w:basedOn w:val="Normal"/>
    <w:rsid w:val="004B5D38"/>
  </w:style>
  <w:style w:type="paragraph" w:customStyle="1" w:styleId="INFL">
    <w:name w:val="IN FL"/>
    <w:basedOn w:val="Normal"/>
    <w:rsid w:val="004B5D38"/>
  </w:style>
  <w:style w:type="paragraph" w:customStyle="1" w:styleId="ML">
    <w:name w:val="ML"/>
    <w:basedOn w:val="Normal"/>
    <w:rsid w:val="004B5D38"/>
  </w:style>
  <w:style w:type="paragraph" w:customStyle="1" w:styleId="NL">
    <w:name w:val="NL"/>
    <w:basedOn w:val="Normal"/>
    <w:rsid w:val="004B5D38"/>
    <w:rPr>
      <w:color w:val="666633"/>
    </w:rPr>
  </w:style>
  <w:style w:type="paragraph" w:customStyle="1" w:styleId="NNUM">
    <w:name w:val="NNUM"/>
    <w:basedOn w:val="Normal"/>
    <w:rsid w:val="004B5D38"/>
  </w:style>
  <w:style w:type="paragraph" w:customStyle="1" w:styleId="OPIN">
    <w:name w:val="OP IN"/>
    <w:basedOn w:val="Normal"/>
    <w:rsid w:val="004B5D38"/>
  </w:style>
  <w:style w:type="paragraph" w:customStyle="1" w:styleId="OQ">
    <w:name w:val="OQ"/>
    <w:basedOn w:val="Normal"/>
    <w:rsid w:val="004B5D38"/>
  </w:style>
  <w:style w:type="paragraph" w:customStyle="1" w:styleId="OUT">
    <w:name w:val="OUT"/>
    <w:basedOn w:val="Normal"/>
    <w:rsid w:val="004B5D38"/>
  </w:style>
  <w:style w:type="paragraph" w:customStyle="1" w:styleId="OUTFL">
    <w:name w:val="OUT FL"/>
    <w:basedOn w:val="Normal"/>
    <w:rsid w:val="004B5D38"/>
  </w:style>
  <w:style w:type="paragraph" w:customStyle="1" w:styleId="OUTIN">
    <w:name w:val="OUT IN"/>
    <w:basedOn w:val="Normal"/>
    <w:rsid w:val="004B5D38"/>
  </w:style>
  <w:style w:type="paragraph" w:customStyle="1" w:styleId="OUTINFL">
    <w:name w:val="OUT IN FL"/>
    <w:basedOn w:val="Normal"/>
    <w:rsid w:val="004B5D38"/>
  </w:style>
  <w:style w:type="paragraph" w:customStyle="1" w:styleId="PO">
    <w:name w:val="PO"/>
    <w:basedOn w:val="Normal"/>
    <w:rsid w:val="004B5D38"/>
  </w:style>
  <w:style w:type="paragraph" w:customStyle="1" w:styleId="PX">
    <w:name w:val="PX"/>
    <w:basedOn w:val="Normal"/>
    <w:rsid w:val="004B5D38"/>
  </w:style>
  <w:style w:type="paragraph" w:customStyle="1" w:styleId="QS">
    <w:name w:val="QS"/>
    <w:basedOn w:val="Normal"/>
    <w:rsid w:val="004B5D38"/>
  </w:style>
  <w:style w:type="paragraph" w:customStyle="1" w:styleId="REF">
    <w:name w:val="REF"/>
    <w:basedOn w:val="Normal"/>
    <w:rsid w:val="004B5D38"/>
    <w:pPr>
      <w:ind w:left="432" w:hanging="432"/>
    </w:pPr>
  </w:style>
  <w:style w:type="paragraph" w:customStyle="1" w:styleId="SI">
    <w:name w:val="SI"/>
    <w:basedOn w:val="Normal"/>
    <w:rsid w:val="004B5D38"/>
  </w:style>
  <w:style w:type="paragraph" w:customStyle="1" w:styleId="SIAF">
    <w:name w:val="SI AF"/>
    <w:basedOn w:val="Normal"/>
    <w:rsid w:val="004B5D38"/>
  </w:style>
  <w:style w:type="character" w:styleId="Strong">
    <w:name w:val="Strong"/>
    <w:qFormat/>
    <w:rsid w:val="004B5D38"/>
    <w:rPr>
      <w:b/>
      <w:bCs/>
    </w:rPr>
  </w:style>
  <w:style w:type="paragraph" w:customStyle="1" w:styleId="TBL">
    <w:name w:val="TBL"/>
    <w:basedOn w:val="Normal"/>
    <w:rsid w:val="004B5D38"/>
    <w:rPr>
      <w:color w:val="215868"/>
    </w:rPr>
  </w:style>
  <w:style w:type="paragraph" w:customStyle="1" w:styleId="TCH">
    <w:name w:val="TCH"/>
    <w:basedOn w:val="Normal"/>
    <w:rsid w:val="004B5D38"/>
    <w:rPr>
      <w:color w:val="6D4321"/>
    </w:rPr>
  </w:style>
  <w:style w:type="paragraph" w:customStyle="1" w:styleId="TEXT">
    <w:name w:val="TEXT"/>
    <w:basedOn w:val="Normal"/>
    <w:link w:val="TEXTChar"/>
    <w:rsid w:val="004B5D38"/>
  </w:style>
  <w:style w:type="paragraph" w:customStyle="1" w:styleId="TEXTIND">
    <w:name w:val="TEXT IND"/>
    <w:basedOn w:val="Normal"/>
    <w:rsid w:val="004B5D38"/>
    <w:pPr>
      <w:ind w:firstLine="720"/>
    </w:pPr>
  </w:style>
  <w:style w:type="paragraph" w:customStyle="1" w:styleId="TNL">
    <w:name w:val="TNL"/>
    <w:basedOn w:val="Normal"/>
    <w:rsid w:val="004B5D38"/>
    <w:rPr>
      <w:color w:val="215868"/>
    </w:rPr>
  </w:style>
  <w:style w:type="paragraph" w:customStyle="1" w:styleId="TT">
    <w:name w:val="TT"/>
    <w:basedOn w:val="Normal"/>
    <w:rsid w:val="00EA782D"/>
    <w:rPr>
      <w:color w:val="007474"/>
    </w:rPr>
  </w:style>
  <w:style w:type="paragraph" w:customStyle="1" w:styleId="TY">
    <w:name w:val="TY"/>
    <w:basedOn w:val="Normal"/>
    <w:rsid w:val="004B5D38"/>
    <w:rPr>
      <w:color w:val="3C2D65"/>
    </w:rPr>
  </w:style>
  <w:style w:type="paragraph" w:customStyle="1" w:styleId="UL">
    <w:name w:val="UL"/>
    <w:basedOn w:val="Normal"/>
    <w:rsid w:val="004B5D38"/>
    <w:rPr>
      <w:color w:val="666633"/>
    </w:rPr>
  </w:style>
  <w:style w:type="paragraph" w:customStyle="1" w:styleId="ULB">
    <w:name w:val="ULB"/>
    <w:basedOn w:val="Normal"/>
    <w:rsid w:val="004B5D38"/>
  </w:style>
  <w:style w:type="paragraph" w:customStyle="1" w:styleId="ULT">
    <w:name w:val="ULT"/>
    <w:basedOn w:val="Normal"/>
    <w:rsid w:val="004B5D38"/>
  </w:style>
  <w:style w:type="paragraph" w:customStyle="1" w:styleId="RefNumDouble">
    <w:name w:val="Ref Num Double"/>
    <w:basedOn w:val="Normal"/>
    <w:rsid w:val="004B5D38"/>
  </w:style>
  <w:style w:type="paragraph" w:customStyle="1" w:styleId="RefNumSingle">
    <w:name w:val="Ref Num Single"/>
    <w:basedOn w:val="Normal"/>
    <w:rsid w:val="004B5D38"/>
  </w:style>
  <w:style w:type="paragraph" w:customStyle="1" w:styleId="DOI">
    <w:name w:val="DOI"/>
    <w:basedOn w:val="Normal"/>
    <w:qFormat/>
    <w:rsid w:val="004B5D38"/>
    <w:rPr>
      <w:color w:val="460076"/>
    </w:rPr>
  </w:style>
  <w:style w:type="paragraph" w:customStyle="1" w:styleId="RRH">
    <w:name w:val="RRH"/>
    <w:basedOn w:val="Normal"/>
    <w:qFormat/>
    <w:rsid w:val="004B5D38"/>
    <w:rPr>
      <w:color w:val="E36C0A"/>
    </w:rPr>
  </w:style>
  <w:style w:type="paragraph" w:customStyle="1" w:styleId="LRH">
    <w:name w:val="LRH"/>
    <w:basedOn w:val="Normal"/>
    <w:qFormat/>
    <w:rsid w:val="004B5D38"/>
    <w:rPr>
      <w:color w:val="6D4321"/>
    </w:rPr>
  </w:style>
  <w:style w:type="paragraph" w:customStyle="1" w:styleId="LL">
    <w:name w:val="LL"/>
    <w:qFormat/>
    <w:rsid w:val="004B5D38"/>
    <w:pPr>
      <w:spacing w:line="360" w:lineRule="auto"/>
    </w:pPr>
    <w:rPr>
      <w:rFonts w:ascii="Times New Roman" w:eastAsia="Times New Roman" w:hAnsi="Times New Roman"/>
      <w:color w:val="6D4321"/>
      <w:sz w:val="24"/>
      <w:szCs w:val="24"/>
    </w:rPr>
  </w:style>
  <w:style w:type="paragraph" w:customStyle="1" w:styleId="SUBNL">
    <w:name w:val="SUB NL"/>
    <w:qFormat/>
    <w:rsid w:val="004B5D38"/>
    <w:rPr>
      <w:rFonts w:ascii="Times New Roman" w:eastAsia="Times New Roman" w:hAnsi="Times New Roman"/>
      <w:color w:val="666633"/>
      <w:sz w:val="24"/>
      <w:szCs w:val="24"/>
    </w:rPr>
  </w:style>
  <w:style w:type="paragraph" w:customStyle="1" w:styleId="SUBBL">
    <w:name w:val="SUB BL"/>
    <w:qFormat/>
    <w:rsid w:val="004B5D38"/>
    <w:rPr>
      <w:rFonts w:ascii="Times New Roman" w:eastAsia="Times New Roman" w:hAnsi="Times New Roman"/>
      <w:color w:val="666633"/>
      <w:sz w:val="24"/>
      <w:szCs w:val="24"/>
    </w:rPr>
  </w:style>
  <w:style w:type="paragraph" w:customStyle="1" w:styleId="TSUBNL">
    <w:name w:val="TSUBNL"/>
    <w:qFormat/>
    <w:rsid w:val="004B5D38"/>
    <w:rPr>
      <w:rFonts w:ascii="Times New Roman" w:eastAsia="Times New Roman" w:hAnsi="Times New Roman"/>
      <w:color w:val="215868"/>
      <w:sz w:val="24"/>
      <w:szCs w:val="24"/>
    </w:rPr>
  </w:style>
  <w:style w:type="paragraph" w:customStyle="1" w:styleId="TSUBBL">
    <w:name w:val="TSUBBL"/>
    <w:qFormat/>
    <w:rsid w:val="004B5D38"/>
    <w:rPr>
      <w:rFonts w:ascii="Times New Roman" w:eastAsia="Times New Roman" w:hAnsi="Times New Roman"/>
      <w:color w:val="215868"/>
      <w:sz w:val="24"/>
      <w:szCs w:val="24"/>
    </w:rPr>
  </w:style>
  <w:style w:type="paragraph" w:styleId="PlainText">
    <w:name w:val="Plain Text"/>
    <w:basedOn w:val="Normal"/>
    <w:link w:val="PlainTextChar"/>
    <w:uiPriority w:val="99"/>
    <w:rsid w:val="006E66EE"/>
    <w:pPr>
      <w:spacing w:line="240" w:lineRule="auto"/>
    </w:pPr>
    <w:rPr>
      <w:rFonts w:ascii="Courier New" w:hAnsi="Courier New" w:cs="Courier New"/>
      <w:sz w:val="20"/>
      <w:szCs w:val="20"/>
    </w:rPr>
  </w:style>
  <w:style w:type="character" w:customStyle="1" w:styleId="PlainTextChar">
    <w:name w:val="Plain Text Char"/>
    <w:link w:val="PlainText"/>
    <w:uiPriority w:val="99"/>
    <w:rsid w:val="006E66EE"/>
    <w:rPr>
      <w:rFonts w:ascii="Courier New" w:eastAsia="Times New Roman" w:hAnsi="Courier New" w:cs="Courier New"/>
      <w:sz w:val="20"/>
      <w:szCs w:val="20"/>
    </w:rPr>
  </w:style>
  <w:style w:type="character" w:customStyle="1" w:styleId="EHChar">
    <w:name w:val="EH Char"/>
    <w:link w:val="EH"/>
    <w:rsid w:val="00C950DE"/>
    <w:rPr>
      <w:rFonts w:ascii="Times New Roman" w:eastAsia="Times New Roman" w:hAnsi="Times New Roman" w:cs="Times New Roman"/>
      <w:color w:val="516529"/>
      <w:sz w:val="36"/>
      <w:szCs w:val="24"/>
    </w:rPr>
  </w:style>
  <w:style w:type="paragraph" w:styleId="FootnoteText">
    <w:name w:val="footnote text"/>
    <w:basedOn w:val="Normal"/>
    <w:link w:val="FootnoteTextChar"/>
    <w:uiPriority w:val="99"/>
    <w:semiHidden/>
    <w:unhideWhenUsed/>
    <w:qFormat/>
    <w:rsid w:val="003A1035"/>
    <w:pPr>
      <w:snapToGrid w:val="0"/>
    </w:pPr>
    <w:rPr>
      <w:sz w:val="18"/>
    </w:rPr>
  </w:style>
  <w:style w:type="character" w:customStyle="1" w:styleId="FootnoteTextChar">
    <w:name w:val="Footnote Text Char"/>
    <w:link w:val="FootnoteText"/>
    <w:uiPriority w:val="99"/>
    <w:semiHidden/>
    <w:rsid w:val="003A1035"/>
    <w:rPr>
      <w:rFonts w:ascii="Times New Roman" w:eastAsia="Times New Roman" w:hAnsi="Times New Roman" w:cs="Times New Roman"/>
      <w:sz w:val="18"/>
      <w:szCs w:val="24"/>
    </w:rPr>
  </w:style>
  <w:style w:type="table" w:styleId="TableGrid">
    <w:name w:val="Table Grid"/>
    <w:basedOn w:val="TableNormal"/>
    <w:uiPriority w:val="59"/>
    <w:qFormat/>
    <w:rsid w:val="003A1035"/>
    <w:pPr>
      <w:widowControl w:val="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3A1035"/>
    <w:rPr>
      <w:vertAlign w:val="superscript"/>
    </w:rPr>
  </w:style>
  <w:style w:type="paragraph" w:customStyle="1" w:styleId="1">
    <w:name w:val="修订1"/>
    <w:hidden/>
    <w:uiPriority w:val="99"/>
    <w:unhideWhenUsed/>
    <w:qFormat/>
    <w:rsid w:val="003A1035"/>
    <w:rPr>
      <w:rFonts w:eastAsia="Times New Roman"/>
      <w:kern w:val="2"/>
      <w:sz w:val="21"/>
      <w:szCs w:val="24"/>
      <w:lang w:eastAsia="zh-CN"/>
    </w:rPr>
  </w:style>
  <w:style w:type="table" w:customStyle="1" w:styleId="TableGridLight1">
    <w:name w:val="Table Grid Light1"/>
    <w:basedOn w:val="TableNormal"/>
    <w:uiPriority w:val="40"/>
    <w:rsid w:val="00413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ConvertedEquation">
    <w:name w:val="MTConvertedEquation"/>
    <w:basedOn w:val="DefaultParagraphFont"/>
    <w:rsid w:val="00FE397C"/>
  </w:style>
  <w:style w:type="character" w:customStyle="1" w:styleId="ENChar">
    <w:name w:val="EN Char"/>
    <w:link w:val="EN"/>
    <w:rsid w:val="008325D4"/>
    <w:rPr>
      <w:rFonts w:ascii="Times New Roman" w:eastAsia="Times New Roman" w:hAnsi="Times New Roman" w:cs="Times New Roman"/>
      <w:sz w:val="24"/>
      <w:szCs w:val="24"/>
    </w:rPr>
  </w:style>
  <w:style w:type="character" w:customStyle="1" w:styleId="CPBChar">
    <w:name w:val="CPB Char"/>
    <w:link w:val="CPB"/>
    <w:rsid w:val="008325D4"/>
    <w:rPr>
      <w:rFonts w:ascii="Times New Roman" w:eastAsia="Times New Roman" w:hAnsi="Times New Roman" w:cs="Times New Roman"/>
      <w:color w:val="E36C0A"/>
      <w:sz w:val="28"/>
      <w:szCs w:val="24"/>
    </w:rPr>
  </w:style>
  <w:style w:type="character" w:customStyle="1" w:styleId="CPChar">
    <w:name w:val="CP Char"/>
    <w:link w:val="CP"/>
    <w:rsid w:val="008325D4"/>
    <w:rPr>
      <w:rFonts w:ascii="Times New Roman" w:eastAsia="Times New Roman" w:hAnsi="Times New Roman" w:cs="Times New Roman"/>
      <w:color w:val="6D4321"/>
      <w:sz w:val="24"/>
      <w:szCs w:val="24"/>
    </w:rPr>
  </w:style>
  <w:style w:type="character" w:customStyle="1" w:styleId="EQChar">
    <w:name w:val="EQ Char"/>
    <w:link w:val="EQ"/>
    <w:rsid w:val="008325D4"/>
    <w:rPr>
      <w:rFonts w:ascii="Times New Roman" w:eastAsia="Times New Roman" w:hAnsi="Times New Roman" w:cs="Times New Roman"/>
      <w:sz w:val="24"/>
      <w:szCs w:val="24"/>
    </w:rPr>
  </w:style>
  <w:style w:type="character" w:customStyle="1" w:styleId="H3Char">
    <w:name w:val="H3 Char"/>
    <w:link w:val="H3"/>
    <w:rsid w:val="008325D4"/>
    <w:rPr>
      <w:rFonts w:ascii="Times New Roman" w:eastAsia="Times New Roman" w:hAnsi="Times New Roman" w:cs="Times New Roman"/>
      <w:color w:val="007434"/>
      <w:sz w:val="28"/>
      <w:szCs w:val="24"/>
    </w:rPr>
  </w:style>
  <w:style w:type="character" w:customStyle="1" w:styleId="H1Char">
    <w:name w:val="H1 Char"/>
    <w:link w:val="H1"/>
    <w:rsid w:val="008325D4"/>
    <w:rPr>
      <w:rFonts w:ascii="Times New Roman" w:eastAsia="Times New Roman" w:hAnsi="Times New Roman" w:cs="Times New Roman"/>
      <w:color w:val="31849B"/>
      <w:sz w:val="36"/>
      <w:szCs w:val="24"/>
    </w:rPr>
  </w:style>
  <w:style w:type="character" w:customStyle="1" w:styleId="TEXTChar">
    <w:name w:val="TEXT Char"/>
    <w:link w:val="TEXT"/>
    <w:rsid w:val="008325D4"/>
    <w:rPr>
      <w:rFonts w:ascii="Times New Roman" w:eastAsia="Times New Roman" w:hAnsi="Times New Roman" w:cs="Times New Roman"/>
      <w:sz w:val="24"/>
      <w:szCs w:val="24"/>
    </w:rPr>
  </w:style>
  <w:style w:type="character" w:styleId="PlaceholderText">
    <w:name w:val="Placeholder Text"/>
    <w:uiPriority w:val="99"/>
    <w:semiHidden/>
    <w:rsid w:val="008325D4"/>
    <w:rPr>
      <w:color w:val="808080"/>
    </w:rPr>
  </w:style>
  <w:style w:type="character" w:styleId="LineNumber">
    <w:name w:val="line number"/>
    <w:basedOn w:val="DefaultParagraphFont"/>
    <w:semiHidden/>
    <w:unhideWhenUsed/>
    <w:rsid w:val="008325D4"/>
  </w:style>
  <w:style w:type="character" w:customStyle="1" w:styleId="Heading3Char">
    <w:name w:val="Heading 3 Char"/>
    <w:link w:val="Heading3"/>
    <w:uiPriority w:val="9"/>
    <w:rsid w:val="00FE0149"/>
    <w:rPr>
      <w:rFonts w:ascii="Times New Roman" w:eastAsia="Times New Roman" w:hAnsi="Times New Roman" w:cs="Times New Roman"/>
      <w:b/>
      <w:bCs/>
      <w:sz w:val="24"/>
      <w:szCs w:val="32"/>
    </w:rPr>
  </w:style>
  <w:style w:type="paragraph" w:styleId="Title">
    <w:name w:val="Title"/>
    <w:basedOn w:val="Normal"/>
    <w:next w:val="Normal"/>
    <w:link w:val="TitleChar"/>
    <w:uiPriority w:val="10"/>
    <w:qFormat/>
    <w:rsid w:val="00FE0149"/>
    <w:pPr>
      <w:spacing w:before="240" w:after="60"/>
      <w:jc w:val="center"/>
      <w:outlineLvl w:val="0"/>
    </w:pPr>
    <w:rPr>
      <w:rFonts w:ascii="Cambria" w:eastAsia="SimSun" w:hAnsi="Cambria"/>
      <w:b/>
      <w:bCs/>
      <w:sz w:val="32"/>
      <w:szCs w:val="32"/>
    </w:rPr>
  </w:style>
  <w:style w:type="character" w:customStyle="1" w:styleId="TitleChar">
    <w:name w:val="Title Char"/>
    <w:link w:val="Title"/>
    <w:uiPriority w:val="10"/>
    <w:rsid w:val="00FE0149"/>
    <w:rPr>
      <w:rFonts w:ascii="Cambria" w:eastAsia="SimSun" w:hAnsi="Cambria" w:cs="Times New Roman"/>
      <w:b/>
      <w:bCs/>
      <w:sz w:val="32"/>
      <w:szCs w:val="32"/>
    </w:rPr>
  </w:style>
  <w:style w:type="paragraph" w:styleId="Caption">
    <w:name w:val="caption"/>
    <w:basedOn w:val="Normal"/>
    <w:next w:val="Normal"/>
    <w:uiPriority w:val="35"/>
    <w:unhideWhenUsed/>
    <w:qFormat/>
    <w:rsid w:val="00FE0149"/>
    <w:pPr>
      <w:jc w:val="center"/>
    </w:pPr>
    <w:rPr>
      <w:color w:val="0000FF"/>
      <w:szCs w:val="20"/>
    </w:rPr>
  </w:style>
  <w:style w:type="paragraph" w:customStyle="1" w:styleId="VSLit">
    <w:name w:val="VS_Lit"/>
    <w:basedOn w:val="Normal"/>
    <w:uiPriority w:val="99"/>
    <w:rsid w:val="0093203B"/>
    <w:pPr>
      <w:autoSpaceDE w:val="0"/>
      <w:autoSpaceDN w:val="0"/>
      <w:adjustRightInd w:val="0"/>
      <w:spacing w:line="180" w:lineRule="atLeast"/>
      <w:ind w:left="510" w:hanging="510"/>
      <w:jc w:val="both"/>
      <w:textAlignment w:val="center"/>
    </w:pPr>
    <w:rPr>
      <w:rFonts w:ascii="Palatino Linotype" w:eastAsia="Calibri" w:hAnsi="Palatino Linotype" w:cs="Palatino Linotype"/>
      <w:color w:val="000000"/>
      <w:sz w:val="16"/>
      <w:szCs w:val="16"/>
      <w:lang w:val="de-DE" w:eastAsia="de-DE"/>
    </w:rPr>
  </w:style>
  <w:style w:type="character" w:customStyle="1" w:styleId="apple-converted-space">
    <w:name w:val="apple-converted-space"/>
    <w:basedOn w:val="DefaultParagraphFont"/>
    <w:rsid w:val="0093203B"/>
  </w:style>
  <w:style w:type="character" w:customStyle="1" w:styleId="spelle">
    <w:name w:val="spelle"/>
    <w:basedOn w:val="DefaultParagraphFont"/>
    <w:rsid w:val="0093203B"/>
  </w:style>
  <w:style w:type="paragraph" w:styleId="BodyTextIndent">
    <w:name w:val="Body Text Indent"/>
    <w:basedOn w:val="Normal"/>
    <w:link w:val="BodyTextIndentChar"/>
    <w:uiPriority w:val="99"/>
    <w:rsid w:val="0093203B"/>
    <w:pPr>
      <w:spacing w:line="480" w:lineRule="auto"/>
      <w:ind w:firstLine="709"/>
    </w:pPr>
    <w:rPr>
      <w:lang w:eastAsia="de-DE"/>
    </w:rPr>
  </w:style>
  <w:style w:type="character" w:customStyle="1" w:styleId="BodyTextIndentChar">
    <w:name w:val="Body Text Indent Char"/>
    <w:basedOn w:val="DefaultParagraphFont"/>
    <w:link w:val="BodyTextIndent"/>
    <w:uiPriority w:val="99"/>
    <w:rsid w:val="0093203B"/>
    <w:rPr>
      <w:rFonts w:ascii="Times New Roman" w:eastAsia="Times New Roman" w:hAnsi="Times New Roman"/>
      <w:sz w:val="24"/>
      <w:szCs w:val="24"/>
      <w:lang w:eastAsia="de-DE"/>
    </w:rPr>
  </w:style>
  <w:style w:type="character" w:customStyle="1" w:styleId="nlmstring-name">
    <w:name w:val="nlm_string-name"/>
    <w:basedOn w:val="DefaultParagraphFont"/>
    <w:rsid w:val="0093203B"/>
  </w:style>
  <w:style w:type="character" w:customStyle="1" w:styleId="nlmyear">
    <w:name w:val="nlm_year"/>
    <w:basedOn w:val="DefaultParagraphFont"/>
    <w:rsid w:val="0093203B"/>
  </w:style>
  <w:style w:type="character" w:customStyle="1" w:styleId="nlmarticle-title">
    <w:name w:val="nlm_article-title"/>
    <w:basedOn w:val="DefaultParagraphFont"/>
    <w:rsid w:val="0093203B"/>
  </w:style>
  <w:style w:type="character" w:customStyle="1" w:styleId="nlmfpage">
    <w:name w:val="nlm_fpage"/>
    <w:basedOn w:val="DefaultParagraphFont"/>
    <w:rsid w:val="0093203B"/>
  </w:style>
  <w:style w:type="character" w:customStyle="1" w:styleId="nlmlpage">
    <w:name w:val="nlm_lpage"/>
    <w:basedOn w:val="DefaultParagraphFont"/>
    <w:rsid w:val="0093203B"/>
  </w:style>
  <w:style w:type="character" w:customStyle="1" w:styleId="nlmpublisher-loc">
    <w:name w:val="nlm_publisher-loc"/>
    <w:basedOn w:val="DefaultParagraphFont"/>
    <w:rsid w:val="0093203B"/>
  </w:style>
  <w:style w:type="character" w:customStyle="1" w:styleId="nlmpublisher-name">
    <w:name w:val="nlm_publisher-name"/>
    <w:basedOn w:val="DefaultParagraphFont"/>
    <w:rsid w:val="0093203B"/>
  </w:style>
  <w:style w:type="paragraph" w:styleId="BodyText3">
    <w:name w:val="Body Text 3"/>
    <w:basedOn w:val="Normal"/>
    <w:link w:val="BodyText3Char"/>
    <w:rsid w:val="0093203B"/>
    <w:pPr>
      <w:spacing w:after="120" w:line="240" w:lineRule="auto"/>
    </w:pPr>
    <w:rPr>
      <w:sz w:val="16"/>
      <w:szCs w:val="16"/>
      <w:lang w:val="de-DE" w:eastAsia="de-DE"/>
    </w:rPr>
  </w:style>
  <w:style w:type="character" w:customStyle="1" w:styleId="BodyText3Char">
    <w:name w:val="Body Text 3 Char"/>
    <w:basedOn w:val="DefaultParagraphFont"/>
    <w:link w:val="BodyText3"/>
    <w:rsid w:val="0093203B"/>
    <w:rPr>
      <w:rFonts w:ascii="Times New Roman" w:eastAsia="Times New Roman" w:hAnsi="Times New Roman"/>
      <w:sz w:val="16"/>
      <w:szCs w:val="16"/>
      <w:lang w:val="de-DE" w:eastAsia="de-DE"/>
    </w:rPr>
  </w:style>
  <w:style w:type="paragraph" w:customStyle="1" w:styleId="NotetoTypesetter">
    <w:name w:val="Note to Typesetter"/>
    <w:next w:val="Normal"/>
    <w:link w:val="NotetoTypesetterChar"/>
    <w:qFormat/>
    <w:rsid w:val="00997E0F"/>
    <w:pPr>
      <w:overflowPunct w:val="0"/>
      <w:autoSpaceDE w:val="0"/>
      <w:autoSpaceDN w:val="0"/>
      <w:adjustRightInd w:val="0"/>
      <w:spacing w:before="80" w:after="80" w:line="360" w:lineRule="auto"/>
    </w:pPr>
    <w:rPr>
      <w:rFonts w:ascii="Times New Roman" w:eastAsia="Times New Roman" w:hAnsi="Times New Roman" w:cstheme="minorBidi"/>
      <w:b/>
      <w:color w:val="FF0000"/>
      <w:sz w:val="24"/>
      <w:szCs w:val="24"/>
      <w:lang w:val="en-GB"/>
    </w:rPr>
  </w:style>
  <w:style w:type="character" w:customStyle="1" w:styleId="NotetoTypesetterChar">
    <w:name w:val="Note to Typesetter Char"/>
    <w:link w:val="NotetoTypesetter"/>
    <w:rsid w:val="00997E0F"/>
    <w:rPr>
      <w:rFonts w:ascii="Times New Roman" w:eastAsia="Times New Roman" w:hAnsi="Times New Roman" w:cstheme="minorBidi"/>
      <w:b/>
      <w:color w:val="FF0000"/>
      <w:sz w:val="24"/>
      <w:szCs w:val="24"/>
      <w:lang w:val="en-GB"/>
    </w:rPr>
  </w:style>
  <w:style w:type="paragraph" w:customStyle="1" w:styleId="TOCAT">
    <w:name w:val="TOC_AT"/>
    <w:basedOn w:val="Normal"/>
    <w:qFormat/>
    <w:rsid w:val="008353D0"/>
    <w:pPr>
      <w:spacing w:before="120" w:after="120"/>
    </w:pPr>
  </w:style>
  <w:style w:type="paragraph" w:customStyle="1" w:styleId="TOCSH">
    <w:name w:val="TOC_SH"/>
    <w:basedOn w:val="Normal"/>
    <w:qFormat/>
    <w:rsid w:val="00F112C4"/>
  </w:style>
  <w:style w:type="paragraph" w:customStyle="1" w:styleId="JT">
    <w:name w:val="JT"/>
    <w:basedOn w:val="Normal"/>
    <w:uiPriority w:val="99"/>
    <w:rsid w:val="00F112C4"/>
    <w:pPr>
      <w:widowControl w:val="0"/>
      <w:suppressAutoHyphens/>
      <w:autoSpaceDE w:val="0"/>
      <w:autoSpaceDN w:val="0"/>
      <w:adjustRightInd w:val="0"/>
      <w:spacing w:before="120" w:after="120"/>
      <w:jc w:val="center"/>
      <w:textAlignment w:val="center"/>
    </w:pPr>
    <w:rPr>
      <w:rFonts w:cs="SyntaxLTStd-Bold"/>
      <w:b/>
      <w:bCs/>
      <w:color w:val="000000"/>
      <w:spacing w:val="-1"/>
      <w:sz w:val="52"/>
      <w:szCs w:val="52"/>
      <w:lang w:val="en-GB"/>
    </w:rPr>
  </w:style>
  <w:style w:type="paragraph" w:customStyle="1" w:styleId="FMAT">
    <w:name w:val="FM_AT"/>
    <w:basedOn w:val="AT"/>
    <w:uiPriority w:val="99"/>
    <w:rsid w:val="00F112C4"/>
    <w:pPr>
      <w:widowControl w:val="0"/>
      <w:suppressAutoHyphens/>
      <w:autoSpaceDE w:val="0"/>
      <w:autoSpaceDN w:val="0"/>
      <w:adjustRightInd w:val="0"/>
      <w:spacing w:after="560" w:line="340" w:lineRule="atLeast"/>
      <w:jc w:val="center"/>
      <w:textAlignment w:val="center"/>
    </w:pPr>
    <w:rPr>
      <w:rFonts w:cs="SyntaxLTStd-Bold"/>
      <w:bCs/>
      <w:color w:val="000000"/>
      <w:sz w:val="28"/>
      <w:szCs w:val="28"/>
      <w:lang w:val="en-GB"/>
    </w:rPr>
  </w:style>
  <w:style w:type="paragraph" w:customStyle="1" w:styleId="TOCAU">
    <w:name w:val="TOC_AU"/>
    <w:basedOn w:val="Normal"/>
    <w:uiPriority w:val="99"/>
    <w:rsid w:val="00897B86"/>
    <w:pPr>
      <w:widowControl w:val="0"/>
      <w:tabs>
        <w:tab w:val="right" w:pos="6293"/>
      </w:tabs>
      <w:suppressAutoHyphens/>
      <w:autoSpaceDE w:val="0"/>
      <w:autoSpaceDN w:val="0"/>
      <w:adjustRightInd w:val="0"/>
      <w:spacing w:before="120" w:after="120"/>
      <w:textAlignment w:val="center"/>
    </w:pPr>
    <w:rPr>
      <w:rFonts w:cs="Corbel"/>
      <w:iCs/>
      <w:color w:val="000000"/>
      <w:szCs w:val="20"/>
    </w:rPr>
  </w:style>
  <w:style w:type="paragraph" w:customStyle="1" w:styleId="JST">
    <w:name w:val="JST"/>
    <w:basedOn w:val="JT"/>
    <w:qFormat/>
    <w:rsid w:val="00871C86"/>
    <w:pPr>
      <w:spacing w:before="0" w:after="0" w:line="720" w:lineRule="atLeast"/>
    </w:pPr>
    <w:rPr>
      <w:sz w:val="44"/>
    </w:rPr>
  </w:style>
  <w:style w:type="paragraph" w:customStyle="1" w:styleId="JSTI">
    <w:name w:val="JSTI"/>
    <w:basedOn w:val="Normal"/>
    <w:uiPriority w:val="99"/>
    <w:rsid w:val="005D7E4B"/>
    <w:pPr>
      <w:widowControl w:val="0"/>
      <w:autoSpaceDE w:val="0"/>
      <w:autoSpaceDN w:val="0"/>
      <w:adjustRightInd w:val="0"/>
      <w:spacing w:before="240" w:after="240" w:line="440" w:lineRule="atLeast"/>
      <w:jc w:val="center"/>
      <w:textAlignment w:val="center"/>
    </w:pPr>
    <w:rPr>
      <w:rFonts w:cs="SyntaxLTStd-Roman"/>
      <w:color w:val="000000"/>
      <w:sz w:val="36"/>
      <w:szCs w:val="34"/>
      <w:lang w:val="en-GB"/>
    </w:rPr>
  </w:style>
  <w:style w:type="paragraph" w:customStyle="1" w:styleId="JVOL">
    <w:name w:val="JVOL"/>
    <w:basedOn w:val="Normal"/>
    <w:qFormat/>
    <w:rsid w:val="005D7E4B"/>
    <w:pPr>
      <w:widowControl w:val="0"/>
      <w:autoSpaceDE w:val="0"/>
      <w:autoSpaceDN w:val="0"/>
      <w:adjustRightInd w:val="0"/>
      <w:spacing w:before="120" w:after="120" w:line="300" w:lineRule="atLeast"/>
      <w:jc w:val="center"/>
      <w:textAlignment w:val="center"/>
    </w:pPr>
    <w:rPr>
      <w:sz w:val="28"/>
      <w:szCs w:val="26"/>
      <w:lang w:val="en-GB"/>
    </w:rPr>
  </w:style>
  <w:style w:type="paragraph" w:customStyle="1" w:styleId="JAU">
    <w:name w:val="JAU"/>
    <w:basedOn w:val="Normal"/>
    <w:qFormat/>
    <w:rsid w:val="005D7E4B"/>
    <w:pPr>
      <w:widowControl w:val="0"/>
      <w:suppressAutoHyphens/>
      <w:autoSpaceDE w:val="0"/>
      <w:autoSpaceDN w:val="0"/>
      <w:adjustRightInd w:val="0"/>
      <w:spacing w:line="260" w:lineRule="atLeast"/>
      <w:jc w:val="center"/>
      <w:textAlignment w:val="center"/>
    </w:pPr>
    <w:rPr>
      <w:rFonts w:cs="Corbel"/>
      <w:color w:val="000000"/>
      <w:sz w:val="28"/>
      <w:szCs w:val="22"/>
      <w:lang w:val="en-GB"/>
    </w:rPr>
  </w:style>
  <w:style w:type="paragraph" w:customStyle="1" w:styleId="SPTEXT">
    <w:name w:val="SP_TEXT"/>
    <w:qFormat/>
    <w:rsid w:val="00803C33"/>
    <w:pPr>
      <w:spacing w:after="200" w:line="276" w:lineRule="auto"/>
    </w:pPr>
    <w:rPr>
      <w:rFonts w:ascii="Times New Roman" w:eastAsia="Times New Roman" w:hAnsi="Times New Roman"/>
      <w:color w:val="000000"/>
      <w:sz w:val="22"/>
      <w:szCs w:val="24"/>
      <w:lang w:val="en-GB"/>
    </w:rPr>
  </w:style>
  <w:style w:type="paragraph" w:customStyle="1" w:styleId="SPTI">
    <w:name w:val="SP_TI"/>
    <w:basedOn w:val="Normal"/>
    <w:qFormat/>
    <w:rsid w:val="00803C33"/>
    <w:pPr>
      <w:spacing w:after="200" w:line="276" w:lineRule="auto"/>
    </w:pPr>
    <w:rPr>
      <w:rFonts w:eastAsia="Calibri"/>
      <w:color w:val="000000"/>
    </w:rPr>
  </w:style>
  <w:style w:type="paragraph" w:customStyle="1" w:styleId="SPSTI">
    <w:name w:val="SP_STI"/>
    <w:basedOn w:val="Normal"/>
    <w:qFormat/>
    <w:rsid w:val="00803C33"/>
    <w:pPr>
      <w:spacing w:after="200" w:line="276" w:lineRule="auto"/>
    </w:pPr>
    <w:rPr>
      <w:rFonts w:eastAsia="Calibri"/>
      <w:sz w:val="22"/>
      <w:szCs w:val="22"/>
    </w:rPr>
  </w:style>
  <w:style w:type="paragraph" w:customStyle="1" w:styleId="JED">
    <w:name w:val="JED"/>
    <w:basedOn w:val="JVOL"/>
    <w:qFormat/>
    <w:rsid w:val="00CA06EC"/>
    <w:pPr>
      <w:jc w:val="left"/>
    </w:pPr>
  </w:style>
  <w:style w:type="paragraph" w:customStyle="1" w:styleId="toc">
    <w:name w:val="toc"/>
    <w:basedOn w:val="Normal"/>
    <w:qFormat/>
    <w:rsid w:val="003F1C91"/>
  </w:style>
  <w:style w:type="paragraph" w:customStyle="1" w:styleId="Authornames">
    <w:name w:val="Author names"/>
    <w:basedOn w:val="Normal"/>
    <w:next w:val="Normal"/>
    <w:qFormat/>
    <w:rsid w:val="00027B84"/>
    <w:pPr>
      <w:spacing w:before="240"/>
    </w:pPr>
    <w:rPr>
      <w:sz w:val="28"/>
      <w:lang w:val="en-GB" w:eastAsia="en-GB"/>
    </w:rPr>
  </w:style>
  <w:style w:type="paragraph" w:customStyle="1" w:styleId="Abstract">
    <w:name w:val="Abstract"/>
    <w:basedOn w:val="Normal"/>
    <w:next w:val="Normal"/>
    <w:qFormat/>
    <w:rsid w:val="00027B84"/>
    <w:pPr>
      <w:spacing w:before="360" w:after="300"/>
      <w:ind w:left="720" w:right="567" w:firstLine="720"/>
    </w:pPr>
    <w:rPr>
      <w:lang w:val="en-GB" w:eastAsia="en-GB"/>
    </w:rPr>
  </w:style>
  <w:style w:type="paragraph" w:customStyle="1" w:styleId="Body">
    <w:name w:val="Body"/>
    <w:rsid w:val="00027B84"/>
    <w:pPr>
      <w:pBdr>
        <w:top w:val="nil"/>
        <w:left w:val="nil"/>
        <w:bottom w:val="nil"/>
        <w:right w:val="nil"/>
        <w:between w:val="nil"/>
        <w:bar w:val="nil"/>
      </w:pBdr>
    </w:pPr>
    <w:rPr>
      <w:rFonts w:ascii="Helvetica Neue" w:eastAsia="Arial Unicode MS" w:hAnsi="Helvetica Neue" w:cs="Arial Unicode MS"/>
      <w:b/>
      <w:bCs/>
      <w:color w:val="000000"/>
      <w:sz w:val="26"/>
      <w:szCs w:val="26"/>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70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992">
          <w:marLeft w:val="0"/>
          <w:marRight w:val="0"/>
          <w:marTop w:val="0"/>
          <w:marBottom w:val="0"/>
          <w:divBdr>
            <w:top w:val="none" w:sz="0" w:space="0" w:color="auto"/>
            <w:left w:val="none" w:sz="0" w:space="0" w:color="auto"/>
            <w:bottom w:val="none" w:sz="0" w:space="0" w:color="auto"/>
            <w:right w:val="none" w:sz="0" w:space="0" w:color="auto"/>
          </w:divBdr>
        </w:div>
        <w:div w:id="1361470052">
          <w:marLeft w:val="0"/>
          <w:marRight w:val="0"/>
          <w:marTop w:val="0"/>
          <w:marBottom w:val="0"/>
          <w:divBdr>
            <w:top w:val="none" w:sz="0" w:space="0" w:color="auto"/>
            <w:left w:val="none" w:sz="0" w:space="0" w:color="auto"/>
            <w:bottom w:val="none" w:sz="0" w:space="0" w:color="auto"/>
            <w:right w:val="none" w:sz="0" w:space="0" w:color="auto"/>
          </w:divBdr>
        </w:div>
      </w:divsChild>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713890616">
      <w:bodyDiv w:val="1"/>
      <w:marLeft w:val="0"/>
      <w:marRight w:val="0"/>
      <w:marTop w:val="0"/>
      <w:marBottom w:val="0"/>
      <w:divBdr>
        <w:top w:val="none" w:sz="0" w:space="0" w:color="auto"/>
        <w:left w:val="none" w:sz="0" w:space="0" w:color="auto"/>
        <w:bottom w:val="none" w:sz="0" w:space="0" w:color="auto"/>
        <w:right w:val="none" w:sz="0" w:space="0" w:color="auto"/>
      </w:divBdr>
    </w:div>
    <w:div w:id="1026714048">
      <w:bodyDiv w:val="1"/>
      <w:marLeft w:val="0"/>
      <w:marRight w:val="0"/>
      <w:marTop w:val="0"/>
      <w:marBottom w:val="0"/>
      <w:divBdr>
        <w:top w:val="none" w:sz="0" w:space="0" w:color="auto"/>
        <w:left w:val="none" w:sz="0" w:space="0" w:color="auto"/>
        <w:bottom w:val="none" w:sz="0" w:space="0" w:color="auto"/>
        <w:right w:val="none" w:sz="0" w:space="0" w:color="auto"/>
      </w:divBdr>
    </w:div>
    <w:div w:id="1196575819">
      <w:bodyDiv w:val="1"/>
      <w:marLeft w:val="0"/>
      <w:marRight w:val="0"/>
      <w:marTop w:val="0"/>
      <w:marBottom w:val="0"/>
      <w:divBdr>
        <w:top w:val="none" w:sz="0" w:space="0" w:color="auto"/>
        <w:left w:val="none" w:sz="0" w:space="0" w:color="auto"/>
        <w:bottom w:val="none" w:sz="0" w:space="0" w:color="auto"/>
        <w:right w:val="none" w:sz="0" w:space="0" w:color="auto"/>
      </w:divBdr>
    </w:div>
    <w:div w:id="1295217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7">
          <w:marLeft w:val="0"/>
          <w:marRight w:val="0"/>
          <w:marTop w:val="0"/>
          <w:marBottom w:val="0"/>
          <w:divBdr>
            <w:top w:val="none" w:sz="0" w:space="0" w:color="auto"/>
            <w:left w:val="none" w:sz="0" w:space="0" w:color="auto"/>
            <w:bottom w:val="none" w:sz="0" w:space="0" w:color="auto"/>
            <w:right w:val="none" w:sz="0" w:space="0" w:color="auto"/>
          </w:divBdr>
          <w:divsChild>
            <w:div w:id="789056117">
              <w:marLeft w:val="0"/>
              <w:marRight w:val="0"/>
              <w:marTop w:val="0"/>
              <w:marBottom w:val="0"/>
              <w:divBdr>
                <w:top w:val="none" w:sz="0" w:space="0" w:color="auto"/>
                <w:left w:val="none" w:sz="0" w:space="0" w:color="auto"/>
                <w:bottom w:val="none" w:sz="0" w:space="0" w:color="auto"/>
                <w:right w:val="none" w:sz="0" w:space="0" w:color="auto"/>
              </w:divBdr>
              <w:divsChild>
                <w:div w:id="832455976">
                  <w:marLeft w:val="0"/>
                  <w:marRight w:val="0"/>
                  <w:marTop w:val="0"/>
                  <w:marBottom w:val="0"/>
                  <w:divBdr>
                    <w:top w:val="none" w:sz="0" w:space="0" w:color="auto"/>
                    <w:left w:val="none" w:sz="0" w:space="0" w:color="auto"/>
                    <w:bottom w:val="none" w:sz="0" w:space="0" w:color="auto"/>
                    <w:right w:val="none" w:sz="0" w:space="0" w:color="auto"/>
                  </w:divBdr>
                  <w:divsChild>
                    <w:div w:id="548809035">
                      <w:marLeft w:val="0"/>
                      <w:marRight w:val="0"/>
                      <w:marTop w:val="0"/>
                      <w:marBottom w:val="0"/>
                      <w:divBdr>
                        <w:top w:val="none" w:sz="0" w:space="0" w:color="auto"/>
                        <w:left w:val="none" w:sz="0" w:space="0" w:color="auto"/>
                        <w:bottom w:val="none" w:sz="0" w:space="0" w:color="auto"/>
                        <w:right w:val="none" w:sz="0" w:space="0" w:color="auto"/>
                      </w:divBdr>
                    </w:div>
                    <w:div w:id="1097286759">
                      <w:marLeft w:val="240"/>
                      <w:marRight w:val="0"/>
                      <w:marTop w:val="0"/>
                      <w:marBottom w:val="0"/>
                      <w:divBdr>
                        <w:top w:val="none" w:sz="0" w:space="0" w:color="auto"/>
                        <w:left w:val="none" w:sz="0" w:space="0" w:color="auto"/>
                        <w:bottom w:val="none" w:sz="0" w:space="0" w:color="auto"/>
                        <w:right w:val="none" w:sz="0" w:space="0" w:color="auto"/>
                      </w:divBdr>
                    </w:div>
                  </w:divsChild>
                </w:div>
                <w:div w:id="1145701052">
                  <w:marLeft w:val="0"/>
                  <w:marRight w:val="0"/>
                  <w:marTop w:val="0"/>
                  <w:marBottom w:val="0"/>
                  <w:divBdr>
                    <w:top w:val="none" w:sz="0" w:space="0" w:color="auto"/>
                    <w:left w:val="none" w:sz="0" w:space="0" w:color="auto"/>
                    <w:bottom w:val="none" w:sz="0" w:space="0" w:color="auto"/>
                    <w:right w:val="none" w:sz="0" w:space="0" w:color="auto"/>
                  </w:divBdr>
                  <w:divsChild>
                    <w:div w:id="866257996">
                      <w:marLeft w:val="240"/>
                      <w:marRight w:val="0"/>
                      <w:marTop w:val="0"/>
                      <w:marBottom w:val="0"/>
                      <w:divBdr>
                        <w:top w:val="none" w:sz="0" w:space="0" w:color="auto"/>
                        <w:left w:val="none" w:sz="0" w:space="0" w:color="auto"/>
                        <w:bottom w:val="none" w:sz="0" w:space="0" w:color="auto"/>
                        <w:right w:val="none" w:sz="0" w:space="0" w:color="auto"/>
                      </w:divBdr>
                    </w:div>
                    <w:div w:id="1835099701">
                      <w:marLeft w:val="0"/>
                      <w:marRight w:val="0"/>
                      <w:marTop w:val="0"/>
                      <w:marBottom w:val="0"/>
                      <w:divBdr>
                        <w:top w:val="none" w:sz="0" w:space="0" w:color="auto"/>
                        <w:left w:val="none" w:sz="0" w:space="0" w:color="auto"/>
                        <w:bottom w:val="none" w:sz="0" w:space="0" w:color="auto"/>
                        <w:right w:val="none" w:sz="0" w:space="0" w:color="auto"/>
                      </w:divBdr>
                    </w:div>
                  </w:divsChild>
                </w:div>
                <w:div w:id="1362979374">
                  <w:marLeft w:val="0"/>
                  <w:marRight w:val="0"/>
                  <w:marTop w:val="0"/>
                  <w:marBottom w:val="0"/>
                  <w:divBdr>
                    <w:top w:val="none" w:sz="0" w:space="0" w:color="auto"/>
                    <w:left w:val="none" w:sz="0" w:space="0" w:color="auto"/>
                    <w:bottom w:val="none" w:sz="0" w:space="0" w:color="auto"/>
                    <w:right w:val="none" w:sz="0" w:space="0" w:color="auto"/>
                  </w:divBdr>
                  <w:divsChild>
                    <w:div w:id="432556896">
                      <w:marLeft w:val="240"/>
                      <w:marRight w:val="0"/>
                      <w:marTop w:val="0"/>
                      <w:marBottom w:val="0"/>
                      <w:divBdr>
                        <w:top w:val="none" w:sz="0" w:space="0" w:color="auto"/>
                        <w:left w:val="none" w:sz="0" w:space="0" w:color="auto"/>
                        <w:bottom w:val="none" w:sz="0" w:space="0" w:color="auto"/>
                        <w:right w:val="none" w:sz="0" w:space="0" w:color="auto"/>
                      </w:divBdr>
                    </w:div>
                    <w:div w:id="1907646928">
                      <w:marLeft w:val="0"/>
                      <w:marRight w:val="0"/>
                      <w:marTop w:val="0"/>
                      <w:marBottom w:val="0"/>
                      <w:divBdr>
                        <w:top w:val="none" w:sz="0" w:space="0" w:color="auto"/>
                        <w:left w:val="none" w:sz="0" w:space="0" w:color="auto"/>
                        <w:bottom w:val="none" w:sz="0" w:space="0" w:color="auto"/>
                        <w:right w:val="none" w:sz="0" w:space="0" w:color="auto"/>
                      </w:divBdr>
                    </w:div>
                  </w:divsChild>
                </w:div>
                <w:div w:id="1968926308">
                  <w:marLeft w:val="0"/>
                  <w:marRight w:val="0"/>
                  <w:marTop w:val="0"/>
                  <w:marBottom w:val="0"/>
                  <w:divBdr>
                    <w:top w:val="none" w:sz="0" w:space="0" w:color="auto"/>
                    <w:left w:val="none" w:sz="0" w:space="0" w:color="auto"/>
                    <w:bottom w:val="none" w:sz="0" w:space="0" w:color="auto"/>
                    <w:right w:val="none" w:sz="0" w:space="0" w:color="auto"/>
                  </w:divBdr>
                  <w:divsChild>
                    <w:div w:id="389381749">
                      <w:marLeft w:val="240"/>
                      <w:marRight w:val="0"/>
                      <w:marTop w:val="0"/>
                      <w:marBottom w:val="0"/>
                      <w:divBdr>
                        <w:top w:val="none" w:sz="0" w:space="0" w:color="auto"/>
                        <w:left w:val="none" w:sz="0" w:space="0" w:color="auto"/>
                        <w:bottom w:val="none" w:sz="0" w:space="0" w:color="auto"/>
                        <w:right w:val="none" w:sz="0" w:space="0" w:color="auto"/>
                      </w:divBdr>
                    </w:div>
                    <w:div w:id="2112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670">
              <w:marLeft w:val="0"/>
              <w:marRight w:val="0"/>
              <w:marTop w:val="0"/>
              <w:marBottom w:val="0"/>
              <w:divBdr>
                <w:top w:val="none" w:sz="0" w:space="0" w:color="auto"/>
                <w:left w:val="none" w:sz="0" w:space="0" w:color="auto"/>
                <w:bottom w:val="none" w:sz="0" w:space="0" w:color="auto"/>
                <w:right w:val="none" w:sz="0" w:space="0" w:color="auto"/>
              </w:divBdr>
            </w:div>
            <w:div w:id="1135483471">
              <w:marLeft w:val="0"/>
              <w:marRight w:val="0"/>
              <w:marTop w:val="0"/>
              <w:marBottom w:val="0"/>
              <w:divBdr>
                <w:top w:val="none" w:sz="0" w:space="0" w:color="auto"/>
                <w:left w:val="none" w:sz="0" w:space="0" w:color="auto"/>
                <w:bottom w:val="none" w:sz="0" w:space="0" w:color="auto"/>
                <w:right w:val="none" w:sz="0" w:space="0" w:color="auto"/>
              </w:divBdr>
            </w:div>
            <w:div w:id="1649676092">
              <w:marLeft w:val="0"/>
              <w:marRight w:val="0"/>
              <w:marTop w:val="0"/>
              <w:marBottom w:val="0"/>
              <w:divBdr>
                <w:top w:val="none" w:sz="0" w:space="0" w:color="auto"/>
                <w:left w:val="none" w:sz="0" w:space="0" w:color="auto"/>
                <w:bottom w:val="none" w:sz="0" w:space="0" w:color="auto"/>
                <w:right w:val="none" w:sz="0" w:space="0" w:color="auto"/>
              </w:divBdr>
            </w:div>
            <w:div w:id="1658607513">
              <w:marLeft w:val="0"/>
              <w:marRight w:val="0"/>
              <w:marTop w:val="0"/>
              <w:marBottom w:val="0"/>
              <w:divBdr>
                <w:top w:val="none" w:sz="0" w:space="0" w:color="auto"/>
                <w:left w:val="none" w:sz="0" w:space="0" w:color="auto"/>
                <w:bottom w:val="none" w:sz="0" w:space="0" w:color="auto"/>
                <w:right w:val="none" w:sz="0" w:space="0" w:color="auto"/>
              </w:divBdr>
            </w:div>
            <w:div w:id="2081438015">
              <w:marLeft w:val="0"/>
              <w:marRight w:val="0"/>
              <w:marTop w:val="0"/>
              <w:marBottom w:val="0"/>
              <w:divBdr>
                <w:top w:val="none" w:sz="0" w:space="0" w:color="auto"/>
                <w:left w:val="none" w:sz="0" w:space="0" w:color="auto"/>
                <w:bottom w:val="single" w:sz="6" w:space="18" w:color="CCCCCC"/>
                <w:right w:val="none" w:sz="0" w:space="0" w:color="auto"/>
              </w:divBdr>
              <w:divsChild>
                <w:div w:id="1545677099">
                  <w:marLeft w:val="0"/>
                  <w:marRight w:val="0"/>
                  <w:marTop w:val="0"/>
                  <w:marBottom w:val="120"/>
                  <w:divBdr>
                    <w:top w:val="none" w:sz="0" w:space="0" w:color="auto"/>
                    <w:left w:val="none" w:sz="0" w:space="0" w:color="auto"/>
                    <w:bottom w:val="none" w:sz="0" w:space="0" w:color="auto"/>
                    <w:right w:val="none" w:sz="0" w:space="0" w:color="auto"/>
                  </w:divBdr>
                  <w:divsChild>
                    <w:div w:id="537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60">
          <w:marLeft w:val="0"/>
          <w:marRight w:val="0"/>
          <w:marTop w:val="480"/>
          <w:marBottom w:val="0"/>
          <w:divBdr>
            <w:top w:val="none" w:sz="0" w:space="0" w:color="auto"/>
            <w:left w:val="none" w:sz="0" w:space="0" w:color="auto"/>
            <w:bottom w:val="none" w:sz="0" w:space="0" w:color="auto"/>
            <w:right w:val="none" w:sz="0" w:space="0" w:color="auto"/>
          </w:divBdr>
          <w:divsChild>
            <w:div w:id="212929629">
              <w:marLeft w:val="0"/>
              <w:marRight w:val="0"/>
              <w:marTop w:val="0"/>
              <w:marBottom w:val="0"/>
              <w:divBdr>
                <w:top w:val="none" w:sz="0" w:space="0" w:color="auto"/>
                <w:left w:val="none" w:sz="0" w:space="0" w:color="auto"/>
                <w:bottom w:val="none" w:sz="0" w:space="0" w:color="auto"/>
                <w:right w:val="none" w:sz="0" w:space="0" w:color="auto"/>
              </w:divBdr>
            </w:div>
            <w:div w:id="258564626">
              <w:marLeft w:val="0"/>
              <w:marRight w:val="0"/>
              <w:marTop w:val="0"/>
              <w:marBottom w:val="0"/>
              <w:divBdr>
                <w:top w:val="none" w:sz="0" w:space="0" w:color="auto"/>
                <w:left w:val="none" w:sz="0" w:space="0" w:color="auto"/>
                <w:bottom w:val="none" w:sz="0" w:space="0" w:color="auto"/>
                <w:right w:val="none" w:sz="0" w:space="0" w:color="auto"/>
              </w:divBdr>
            </w:div>
            <w:div w:id="278530817">
              <w:marLeft w:val="0"/>
              <w:marRight w:val="0"/>
              <w:marTop w:val="0"/>
              <w:marBottom w:val="0"/>
              <w:divBdr>
                <w:top w:val="none" w:sz="0" w:space="0" w:color="auto"/>
                <w:left w:val="none" w:sz="0" w:space="0" w:color="auto"/>
                <w:bottom w:val="none" w:sz="0" w:space="0" w:color="auto"/>
                <w:right w:val="none" w:sz="0" w:space="0" w:color="auto"/>
              </w:divBdr>
            </w:div>
            <w:div w:id="868374998">
              <w:marLeft w:val="0"/>
              <w:marRight w:val="0"/>
              <w:marTop w:val="0"/>
              <w:marBottom w:val="0"/>
              <w:divBdr>
                <w:top w:val="none" w:sz="0" w:space="0" w:color="auto"/>
                <w:left w:val="none" w:sz="0" w:space="0" w:color="auto"/>
                <w:bottom w:val="none" w:sz="0" w:space="0" w:color="auto"/>
                <w:right w:val="none" w:sz="0" w:space="0" w:color="auto"/>
              </w:divBdr>
            </w:div>
            <w:div w:id="1265530485">
              <w:marLeft w:val="0"/>
              <w:marRight w:val="0"/>
              <w:marTop w:val="0"/>
              <w:marBottom w:val="0"/>
              <w:divBdr>
                <w:top w:val="none" w:sz="0" w:space="0" w:color="auto"/>
                <w:left w:val="none" w:sz="0" w:space="0" w:color="auto"/>
                <w:bottom w:val="none" w:sz="0" w:space="0" w:color="auto"/>
                <w:right w:val="none" w:sz="0" w:space="0" w:color="auto"/>
              </w:divBdr>
            </w:div>
          </w:divsChild>
        </w:div>
        <w:div w:id="1878421390">
          <w:marLeft w:val="-900"/>
          <w:marRight w:val="-900"/>
          <w:marTop w:val="0"/>
          <w:marBottom w:val="0"/>
          <w:divBdr>
            <w:top w:val="none" w:sz="0" w:space="0" w:color="auto"/>
            <w:left w:val="none" w:sz="0" w:space="0" w:color="auto"/>
            <w:bottom w:val="none" w:sz="0" w:space="0" w:color="auto"/>
            <w:right w:val="none" w:sz="0" w:space="0" w:color="auto"/>
          </w:divBdr>
          <w:divsChild>
            <w:div w:id="1117720960">
              <w:marLeft w:val="0"/>
              <w:marRight w:val="0"/>
              <w:marTop w:val="0"/>
              <w:marBottom w:val="0"/>
              <w:divBdr>
                <w:top w:val="none" w:sz="0" w:space="0" w:color="auto"/>
                <w:left w:val="none" w:sz="0" w:space="0" w:color="auto"/>
                <w:bottom w:val="none" w:sz="0" w:space="0" w:color="auto"/>
                <w:right w:val="none" w:sz="0" w:space="0" w:color="auto"/>
              </w:divBdr>
              <w:divsChild>
                <w:div w:id="985234596">
                  <w:marLeft w:val="0"/>
                  <w:marRight w:val="0"/>
                  <w:marTop w:val="0"/>
                  <w:marBottom w:val="0"/>
                  <w:divBdr>
                    <w:top w:val="none" w:sz="0" w:space="0" w:color="auto"/>
                    <w:left w:val="none" w:sz="0" w:space="0" w:color="auto"/>
                    <w:bottom w:val="none" w:sz="0" w:space="0" w:color="auto"/>
                    <w:right w:val="none" w:sz="0" w:space="0" w:color="auto"/>
                  </w:divBdr>
                </w:div>
                <w:div w:id="1032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53">
      <w:bodyDiv w:val="1"/>
      <w:marLeft w:val="0"/>
      <w:marRight w:val="0"/>
      <w:marTop w:val="0"/>
      <w:marBottom w:val="0"/>
      <w:divBdr>
        <w:top w:val="none" w:sz="0" w:space="0" w:color="auto"/>
        <w:left w:val="none" w:sz="0" w:space="0" w:color="auto"/>
        <w:bottom w:val="none" w:sz="0" w:space="0" w:color="auto"/>
        <w:right w:val="none" w:sz="0" w:space="0" w:color="auto"/>
      </w:divBdr>
    </w:div>
    <w:div w:id="1985350393">
      <w:bodyDiv w:val="1"/>
      <w:marLeft w:val="0"/>
      <w:marRight w:val="0"/>
      <w:marTop w:val="0"/>
      <w:marBottom w:val="0"/>
      <w:divBdr>
        <w:top w:val="none" w:sz="0" w:space="0" w:color="auto"/>
        <w:left w:val="none" w:sz="0" w:space="0" w:color="auto"/>
        <w:bottom w:val="none" w:sz="0" w:space="0" w:color="auto"/>
        <w:right w:val="none" w:sz="0" w:space="0" w:color="auto"/>
      </w:divBdr>
      <w:divsChild>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9AD5-3D3F-41D8-8EB7-D5561663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1247</Words>
  <Characters>7112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iisap</dc:creator>
  <cp:keywords/>
  <cp:lastModifiedBy>Stuart Macdonald</cp:lastModifiedBy>
  <cp:revision>2</cp:revision>
  <dcterms:created xsi:type="dcterms:W3CDTF">2021-04-19T08:09:00Z</dcterms:created>
  <dcterms:modified xsi:type="dcterms:W3CDTF">2021-04-19T08:09:00Z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