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DE6D5" w14:textId="77777777" w:rsidR="000A4815" w:rsidRPr="000A4815" w:rsidRDefault="002E3A6F" w:rsidP="000A4815">
      <w:pPr>
        <w:pStyle w:val="TY"/>
      </w:pPr>
      <w:r w:rsidRPr="002E3A6F">
        <w:rPr>
          <w:b/>
        </w:rPr>
        <w:t>RESEARCH</w:t>
      </w:r>
      <w:r w:rsidR="000970CF">
        <w:rPr>
          <w:b/>
        </w:rPr>
        <w:t xml:space="preserve"> </w:t>
      </w:r>
      <w:r w:rsidRPr="002E3A6F">
        <w:rPr>
          <w:b/>
        </w:rPr>
        <w:t>PAPER</w:t>
      </w:r>
    </w:p>
    <w:p w14:paraId="268D2477" w14:textId="77777777" w:rsidR="000A4815" w:rsidRPr="000A4815" w:rsidRDefault="002E3A6F" w:rsidP="000A4815">
      <w:pPr>
        <w:pStyle w:val="AT"/>
      </w:pPr>
      <w:r w:rsidRPr="002E3A6F">
        <w:t>The</w:t>
      </w:r>
      <w:r w:rsidR="000970CF">
        <w:t xml:space="preserve"> </w:t>
      </w:r>
      <w:r w:rsidRPr="002E3A6F">
        <w:t>discourse</w:t>
      </w:r>
      <w:r w:rsidR="000970CF">
        <w:t xml:space="preserve"> </w:t>
      </w:r>
      <w:r w:rsidRPr="002E3A6F">
        <w:t>of</w:t>
      </w:r>
      <w:r w:rsidR="000970CF">
        <w:t xml:space="preserve"> </w:t>
      </w:r>
      <w:r w:rsidRPr="002E3A6F">
        <w:t>social</w:t>
      </w:r>
      <w:r w:rsidR="000970CF">
        <w:t xml:space="preserve"> </w:t>
      </w:r>
      <w:r w:rsidRPr="002E3A6F">
        <w:t>innovation</w:t>
      </w:r>
      <w:r w:rsidR="000970CF">
        <w:t xml:space="preserve"> </w:t>
      </w:r>
      <w:r w:rsidRPr="002E3A6F">
        <w:t>and</w:t>
      </w:r>
      <w:r w:rsidR="000970CF">
        <w:t xml:space="preserve"> </w:t>
      </w:r>
      <w:r w:rsidRPr="002E3A6F">
        <w:t>gender</w:t>
      </w:r>
      <w:r w:rsidR="000970CF">
        <w:t xml:space="preserve"> </w:t>
      </w:r>
      <w:r w:rsidRPr="002E3A6F">
        <w:t>equality</w:t>
      </w:r>
    </w:p>
    <w:p w14:paraId="0FBCADB8" w14:textId="77777777" w:rsidR="000A4815" w:rsidRPr="000A4815" w:rsidRDefault="00014EDF" w:rsidP="000A4815">
      <w:pPr>
        <w:pStyle w:val="AU"/>
      </w:pPr>
      <w:r w:rsidRPr="000A4815">
        <w:t>Johanna</w:t>
      </w:r>
      <w:r w:rsidR="000970CF">
        <w:t xml:space="preserve"> </w:t>
      </w:r>
      <w:r w:rsidRPr="000A4815">
        <w:t>Lauri</w:t>
      </w:r>
    </w:p>
    <w:p w14:paraId="54612011" w14:textId="77777777" w:rsidR="000A4815" w:rsidRPr="000A4815" w:rsidRDefault="002E3A6F" w:rsidP="000A4815">
      <w:pPr>
        <w:pStyle w:val="AF"/>
      </w:pPr>
      <w:r w:rsidRPr="002E3A6F">
        <w:rPr>
          <w:i/>
        </w:rPr>
        <w:t>Umeå</w:t>
      </w:r>
      <w:r w:rsidR="000970CF">
        <w:rPr>
          <w:i/>
        </w:rPr>
        <w:t xml:space="preserve"> </w:t>
      </w:r>
      <w:r w:rsidRPr="002E3A6F">
        <w:rPr>
          <w:i/>
        </w:rPr>
        <w:t>Centre</w:t>
      </w:r>
      <w:r w:rsidR="000970CF">
        <w:rPr>
          <w:i/>
        </w:rPr>
        <w:t xml:space="preserve"> </w:t>
      </w:r>
      <w:r w:rsidRPr="002E3A6F">
        <w:rPr>
          <w:i/>
        </w:rPr>
        <w:t>for</w:t>
      </w:r>
      <w:r w:rsidR="000970CF">
        <w:rPr>
          <w:i/>
        </w:rPr>
        <w:t xml:space="preserve"> </w:t>
      </w:r>
      <w:r w:rsidRPr="002E3A6F">
        <w:rPr>
          <w:i/>
        </w:rPr>
        <w:t>Gender</w:t>
      </w:r>
      <w:r w:rsidR="000970CF">
        <w:rPr>
          <w:i/>
        </w:rPr>
        <w:t xml:space="preserve"> </w:t>
      </w:r>
      <w:r w:rsidRPr="002E3A6F">
        <w:rPr>
          <w:i/>
        </w:rPr>
        <w:t>Studies,</w:t>
      </w:r>
      <w:r w:rsidR="000970CF">
        <w:rPr>
          <w:i/>
        </w:rPr>
        <w:t xml:space="preserve"> </w:t>
      </w:r>
      <w:r w:rsidRPr="002E3A6F">
        <w:rPr>
          <w:i/>
        </w:rPr>
        <w:t>Umeå</w:t>
      </w:r>
      <w:r w:rsidR="000970CF">
        <w:rPr>
          <w:i/>
        </w:rPr>
        <w:t xml:space="preserve"> </w:t>
      </w:r>
      <w:r w:rsidRPr="002E3A6F">
        <w:rPr>
          <w:i/>
        </w:rPr>
        <w:t>University,</w:t>
      </w:r>
      <w:r w:rsidR="000970CF">
        <w:rPr>
          <w:i/>
        </w:rPr>
        <w:t xml:space="preserve"> </w:t>
      </w:r>
      <w:r w:rsidRPr="002E3A6F">
        <w:rPr>
          <w:i/>
        </w:rPr>
        <w:t>Umeå,</w:t>
      </w:r>
      <w:r w:rsidR="000970CF">
        <w:rPr>
          <w:i/>
        </w:rPr>
        <w:t xml:space="preserve"> </w:t>
      </w:r>
      <w:r w:rsidRPr="002E3A6F">
        <w:rPr>
          <w:i/>
        </w:rPr>
        <w:t>Sweden</w:t>
      </w:r>
    </w:p>
    <w:p w14:paraId="2D181D2B" w14:textId="77777777" w:rsidR="000A4815" w:rsidRPr="000A4815" w:rsidRDefault="002E3A6F" w:rsidP="000A4815">
      <w:pPr>
        <w:pStyle w:val="ABKWH"/>
      </w:pPr>
      <w:r w:rsidRPr="002E3A6F">
        <w:rPr>
          <w:b/>
        </w:rPr>
        <w:t>ABSTRACT</w:t>
      </w:r>
    </w:p>
    <w:p w14:paraId="1123D12B" w14:textId="77777777" w:rsidR="000A4815" w:rsidRPr="000A4815" w:rsidRDefault="00014EDF" w:rsidP="000A4815">
      <w:pPr>
        <w:pStyle w:val="ABKW"/>
      </w:pPr>
      <w:bookmarkStart w:id="0" w:name="_Hlk66439367"/>
      <w:r w:rsidRPr="000A4815">
        <w:t>In</w:t>
      </w:r>
      <w:r w:rsidR="000970CF">
        <w:t xml:space="preserve"> </w:t>
      </w:r>
      <w:r w:rsidRPr="000A4815">
        <w:t>Swedish</w:t>
      </w:r>
      <w:r w:rsidR="000970CF">
        <w:t xml:space="preserve"> </w:t>
      </w:r>
      <w:r w:rsidRPr="000A4815">
        <w:t>government</w:t>
      </w:r>
      <w:r w:rsidR="000970CF">
        <w:t xml:space="preserve"> </w:t>
      </w:r>
      <w:r w:rsidRPr="000A4815">
        <w:t>discourse,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entrepreneurship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have</w:t>
      </w:r>
      <w:r w:rsidR="000970CF">
        <w:t xml:space="preserve"> </w:t>
      </w:r>
      <w:r w:rsidRPr="000A4815">
        <w:t>come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articulated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="002E3A6F" w:rsidRPr="002E3A6F">
        <w:rPr>
          <w:i/>
        </w:rPr>
        <w:t>the</w:t>
      </w:r>
      <w:r w:rsidR="000970CF">
        <w:t xml:space="preserve"> </w:t>
      </w:r>
      <w:r w:rsidRPr="000A4815">
        <w:t>solutions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wide</w:t>
      </w:r>
      <w:r w:rsidR="000970CF">
        <w:t xml:space="preserve"> </w:t>
      </w:r>
      <w:r w:rsidRPr="000A4815">
        <w:t>array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societal</w:t>
      </w:r>
      <w:r w:rsidR="000970CF">
        <w:t xml:space="preserve"> </w:t>
      </w:r>
      <w:r w:rsidRPr="000A4815">
        <w:t>challenges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problems.</w:t>
      </w:r>
      <w:r w:rsidR="000970CF">
        <w:t xml:space="preserve"> </w:t>
      </w:r>
      <w:r w:rsidRPr="000A4815">
        <w:t>Within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innovation,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articulated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key</w:t>
      </w:r>
      <w:r w:rsidR="000970CF">
        <w:t xml:space="preserve"> </w:t>
      </w:r>
      <w:r w:rsidRPr="000A4815">
        <w:t>determinant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conquering</w:t>
      </w:r>
      <w:r w:rsidR="000970CF">
        <w:t xml:space="preserve"> </w:t>
      </w:r>
      <w:r w:rsidRPr="000A4815">
        <w:t>all</w:t>
      </w:r>
      <w:r w:rsidR="000970CF">
        <w:t xml:space="preserve"> </w:t>
      </w:r>
      <w:r w:rsidRPr="000A4815">
        <w:t>societal</w:t>
      </w:r>
      <w:r w:rsidR="000970CF">
        <w:t xml:space="preserve"> </w:t>
      </w:r>
      <w:r w:rsidRPr="000A4815">
        <w:t>challenges</w:t>
      </w:r>
      <w:r w:rsidR="000970CF">
        <w:t xml:space="preserve"> </w:t>
      </w:r>
      <w:r w:rsidRPr="000A4815">
        <w:t>defined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UN’s</w:t>
      </w:r>
      <w:r w:rsidR="000970CF">
        <w:t xml:space="preserve"> </w:t>
      </w:r>
      <w:r w:rsidR="002E3A6F" w:rsidRPr="002E3A6F">
        <w:rPr>
          <w:i/>
        </w:rPr>
        <w:t>Agenda</w:t>
      </w:r>
      <w:r w:rsidR="000970CF">
        <w:rPr>
          <w:i/>
        </w:rPr>
        <w:t xml:space="preserve"> </w:t>
      </w:r>
      <w:r w:rsidR="002E3A6F" w:rsidRPr="002E3A6F">
        <w:rPr>
          <w:i/>
        </w:rPr>
        <w:t>2030</w:t>
      </w:r>
      <w:r w:rsidRPr="000A4815">
        <w:t>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aim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paper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analyse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Swedish</w:t>
      </w:r>
      <w:r w:rsidR="000970CF">
        <w:t xml:space="preserve"> </w:t>
      </w:r>
      <w:r w:rsidRPr="000A4815">
        <w:t>government’s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how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intertwines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select</w:t>
      </w:r>
      <w:r w:rsidR="000970CF">
        <w:t xml:space="preserve"> </w:t>
      </w:r>
      <w:r w:rsidRPr="000A4815">
        <w:t>government</w:t>
      </w:r>
      <w:r w:rsidR="000970CF">
        <w:t xml:space="preserve"> </w:t>
      </w:r>
      <w:r w:rsidRPr="000A4815">
        <w:t>texts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media</w:t>
      </w:r>
      <w:r w:rsidR="000970CF">
        <w:t xml:space="preserve"> </w:t>
      </w:r>
      <w:r w:rsidRPr="000A4815">
        <w:t>material.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analysis</w:t>
      </w:r>
      <w:r w:rsidR="000970CF">
        <w:t xml:space="preserve"> </w:t>
      </w:r>
      <w:r w:rsidRPr="000A4815">
        <w:t>starts</w:t>
      </w:r>
      <w:r w:rsidR="000970CF">
        <w:t xml:space="preserve"> </w:t>
      </w:r>
      <w:r w:rsidRPr="000A4815">
        <w:t>from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assertion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dominant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entrepreneurs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part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generating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possibilities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limits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change.</w:t>
      </w:r>
      <w:r w:rsidR="000970CF">
        <w:t xml:space="preserve"> </w:t>
      </w:r>
      <w:r w:rsidRPr="000A4815">
        <w:t>Earlier</w:t>
      </w:r>
      <w:r w:rsidR="000970CF">
        <w:t xml:space="preserve"> </w:t>
      </w:r>
      <w:r w:rsidRPr="000A4815">
        <w:t>research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has</w:t>
      </w:r>
      <w:r w:rsidR="000970CF">
        <w:t xml:space="preserve"> </w:t>
      </w:r>
      <w:r w:rsidRPr="000A4815">
        <w:t>shown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strong</w:t>
      </w:r>
      <w:r w:rsidR="000970CF">
        <w:t xml:space="preserve"> </w:t>
      </w:r>
      <w:r w:rsidRPr="000A4815">
        <w:t>bias</w:t>
      </w:r>
      <w:r w:rsidR="000970CF">
        <w:t xml:space="preserve"> </w:t>
      </w:r>
      <w:r w:rsidRPr="000A4815">
        <w:t>towards</w:t>
      </w:r>
      <w:r w:rsidR="000970CF">
        <w:t xml:space="preserve"> </w:t>
      </w:r>
      <w:r w:rsidRPr="000A4815">
        <w:t>private</w:t>
      </w:r>
      <w:r w:rsidR="000970CF">
        <w:t xml:space="preserve"> </w:t>
      </w:r>
      <w:r w:rsidRPr="000A4815">
        <w:t>market</w:t>
      </w:r>
      <w:r w:rsidR="000970CF">
        <w:t xml:space="preserve"> </w:t>
      </w:r>
      <w:r w:rsidRPr="000A4815">
        <w:t>solutions,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has</w:t>
      </w:r>
      <w:r w:rsidR="000970CF">
        <w:t xml:space="preserve"> </w:t>
      </w:r>
      <w:r w:rsidRPr="000A4815">
        <w:t>become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essential</w:t>
      </w:r>
      <w:r w:rsidR="000970CF">
        <w:t xml:space="preserve"> </w:t>
      </w:r>
      <w:r w:rsidRPr="000A4815">
        <w:t>trait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neoliberal</w:t>
      </w:r>
      <w:r w:rsidR="000970CF">
        <w:t xml:space="preserve"> </w:t>
      </w:r>
      <w:r w:rsidRPr="000A4815">
        <w:t>reforming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state.</w:t>
      </w:r>
      <w:r w:rsidR="000970CF">
        <w:t xml:space="preserve"> </w:t>
      </w:r>
      <w:r w:rsidRPr="000A4815">
        <w:t>Because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their</w:t>
      </w:r>
      <w:r w:rsidR="000970CF">
        <w:t xml:space="preserve"> </w:t>
      </w:r>
      <w:r w:rsidRPr="000A4815">
        <w:t>particular</w:t>
      </w:r>
      <w:r w:rsidR="000970CF">
        <w:t xml:space="preserve"> </w:t>
      </w:r>
      <w:r w:rsidRPr="000A4815">
        <w:t>influence,</w:t>
      </w:r>
      <w:r w:rsidR="000970CF">
        <w:t xml:space="preserve"> </w:t>
      </w:r>
      <w:r w:rsidRPr="000A4815">
        <w:t>governments’</w:t>
      </w:r>
      <w:r w:rsidR="000970CF">
        <w:t xml:space="preserve"> </w:t>
      </w:r>
      <w:r w:rsidRPr="000A4815">
        <w:t>public</w:t>
      </w:r>
      <w:r w:rsidR="000970CF">
        <w:t xml:space="preserve"> </w:t>
      </w:r>
      <w:r w:rsidRPr="000A4815">
        <w:t>endorsement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entrepreneurs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their</w:t>
      </w:r>
      <w:r w:rsidR="000970CF">
        <w:t xml:space="preserve"> </w:t>
      </w:r>
      <w:r w:rsidRPr="000A4815">
        <w:t>work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one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factors</w:t>
      </w:r>
      <w:r w:rsidR="000970CF">
        <w:t xml:space="preserve"> </w:t>
      </w:r>
      <w:r w:rsidRPr="000A4815">
        <w:t>shaping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understanding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what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change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how</w:t>
      </w:r>
      <w:r w:rsidR="000970CF">
        <w:t xml:space="preserve"> </w:t>
      </w:r>
      <w:r w:rsidRPr="000A4815">
        <w:t>they</w:t>
      </w:r>
      <w:r w:rsidR="000970CF">
        <w:t xml:space="preserve"> </w:t>
      </w:r>
      <w:r w:rsidRPr="000A4815">
        <w:t>can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achieved.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analysis</w:t>
      </w:r>
      <w:r w:rsidR="000970CF">
        <w:t xml:space="preserve"> </w:t>
      </w:r>
      <w:r w:rsidRPr="000A4815">
        <w:t>shows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government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produces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understanding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businesses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having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strong</w:t>
      </w:r>
      <w:r w:rsidR="000970CF">
        <w:t xml:space="preserve"> </w:t>
      </w:r>
      <w:r w:rsidRPr="000A4815">
        <w:t>desire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capacity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change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altruistic</w:t>
      </w:r>
      <w:r w:rsidR="000970CF">
        <w:t xml:space="preserve"> </w:t>
      </w:r>
      <w:r w:rsidRPr="000A4815">
        <w:t>agency.</w:t>
      </w:r>
      <w:r w:rsidR="000970CF">
        <w:t xml:space="preserve"> </w:t>
      </w:r>
      <w:r w:rsidRPr="000A4815">
        <w:t>From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discursive</w:t>
      </w:r>
      <w:r w:rsidR="000970CF">
        <w:t xml:space="preserve"> </w:t>
      </w:r>
      <w:r w:rsidRPr="000A4815">
        <w:t>point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view,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could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read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if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public</w:t>
      </w:r>
      <w:r w:rsidR="000970CF">
        <w:t xml:space="preserve"> </w:t>
      </w:r>
      <w:r w:rsidRPr="000A4815">
        <w:t>sector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lacking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qualities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thus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responsibility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change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placed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hands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private</w:t>
      </w:r>
      <w:r w:rsidR="000970CF">
        <w:t xml:space="preserve"> </w:t>
      </w:r>
      <w:r w:rsidRPr="000A4815">
        <w:t>corporations.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change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hence</w:t>
      </w:r>
      <w:r w:rsidR="000970CF">
        <w:t xml:space="preserve"> </w:t>
      </w:r>
      <w:r w:rsidRPr="000A4815">
        <w:t>made</w:t>
      </w:r>
      <w:r w:rsidR="000970CF">
        <w:t xml:space="preserve"> </w:t>
      </w:r>
      <w:r w:rsidRPr="000A4815">
        <w:t>intelligible</w:t>
      </w:r>
      <w:r w:rsidR="000970CF">
        <w:t xml:space="preserve"> </w:t>
      </w:r>
      <w:r w:rsidRPr="000A4815">
        <w:t>within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economic</w:t>
      </w:r>
      <w:r w:rsidR="000970CF">
        <w:t xml:space="preserve"> </w:t>
      </w:r>
      <w:r w:rsidRPr="000A4815">
        <w:t>logic,</w:t>
      </w:r>
      <w:r w:rsidR="000970CF">
        <w:t xml:space="preserve"> </w:t>
      </w:r>
      <w:r w:rsidRPr="000A4815">
        <w:t>equating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change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doing</w:t>
      </w:r>
      <w:r w:rsidR="000970CF">
        <w:t xml:space="preserve"> </w:t>
      </w:r>
      <w:r w:rsidRPr="000A4815">
        <w:t>business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making</w:t>
      </w:r>
      <w:r w:rsidR="000970CF">
        <w:t xml:space="preserve"> </w:t>
      </w:r>
      <w:r w:rsidRPr="000A4815">
        <w:t>profit.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thus</w:t>
      </w:r>
      <w:r w:rsidR="000970CF">
        <w:t xml:space="preserve"> </w:t>
      </w:r>
      <w:r w:rsidRPr="000A4815">
        <w:t>articulated</w:t>
      </w:r>
      <w:r w:rsidR="000970CF">
        <w:t xml:space="preserve"> </w:t>
      </w:r>
      <w:r w:rsidRPr="000A4815">
        <w:t>through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innovation,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means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end.</w:t>
      </w:r>
      <w:bookmarkEnd w:id="0"/>
    </w:p>
    <w:p w14:paraId="261C0A3B" w14:textId="77777777" w:rsidR="000A4815" w:rsidRPr="000A4815" w:rsidRDefault="002E3A6F" w:rsidP="000A4815">
      <w:pPr>
        <w:pStyle w:val="AF"/>
      </w:pPr>
      <w:r w:rsidRPr="002E3A6F">
        <w:rPr>
          <w:b/>
        </w:rPr>
        <w:t>CONTACT:</w:t>
      </w:r>
      <w:r w:rsidR="000970CF">
        <w:t xml:space="preserve"> </w:t>
      </w:r>
      <w:r w:rsidR="00014EDF" w:rsidRPr="000A4815">
        <w:t>johanna.lauri@umu.se</w:t>
      </w:r>
    </w:p>
    <w:p w14:paraId="1CC14856" w14:textId="77777777" w:rsidR="000A4815" w:rsidRPr="000A4815" w:rsidRDefault="002E3A6F" w:rsidP="000A4815">
      <w:pPr>
        <w:pStyle w:val="AF"/>
      </w:pPr>
      <w:r w:rsidRPr="002E3A6F">
        <w:rPr>
          <w:b/>
        </w:rPr>
        <w:t>ACCEPTING</w:t>
      </w:r>
      <w:r w:rsidR="000970CF">
        <w:rPr>
          <w:b/>
        </w:rPr>
        <w:t xml:space="preserve"> </w:t>
      </w:r>
      <w:r w:rsidRPr="002E3A6F">
        <w:rPr>
          <w:b/>
        </w:rPr>
        <w:t>EDITOR</w:t>
      </w:r>
      <w:r w:rsidR="00014EDF" w:rsidRPr="000A4815">
        <w:t>:</w:t>
      </w:r>
      <w:r w:rsidR="000970CF">
        <w:t xml:space="preserve"> </w:t>
      </w:r>
      <w:r w:rsidR="00014EDF" w:rsidRPr="000A4815">
        <w:t>Peter</w:t>
      </w:r>
      <w:r w:rsidR="000970CF">
        <w:t xml:space="preserve"> </w:t>
      </w:r>
      <w:r w:rsidR="00014EDF" w:rsidRPr="000A4815">
        <w:t>Senker</w:t>
      </w:r>
    </w:p>
    <w:p w14:paraId="3E00C8FC" w14:textId="77777777" w:rsidR="000A4815" w:rsidRPr="000A4815" w:rsidRDefault="002E3A6F" w:rsidP="000A4815">
      <w:pPr>
        <w:pStyle w:val="H1"/>
      </w:pPr>
      <w:r w:rsidRPr="002E3A6F">
        <w:rPr>
          <w:b/>
        </w:rPr>
        <w:t>Introduction</w:t>
      </w:r>
    </w:p>
    <w:p w14:paraId="3F2B38CC" w14:textId="7679A37B" w:rsidR="000A4815" w:rsidRPr="000A4815" w:rsidRDefault="00014EDF" w:rsidP="000A4815">
      <w:pPr>
        <w:pStyle w:val="TEXT"/>
        <w:rPr>
          <w:szCs w:val="32"/>
        </w:rPr>
      </w:pPr>
      <w:r w:rsidRPr="000A4815">
        <w:rPr>
          <w:szCs w:val="32"/>
        </w:rPr>
        <w:lastRenderedPageBreak/>
        <w:t>The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Swedish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government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claims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to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be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feminist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(Regeringen,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2019)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and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that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Sweden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is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the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most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gender-equal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nation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in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the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world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(Regeringen,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2000),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a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notion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that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has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been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reiterated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in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both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Swedish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self-image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(Towns,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2002)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and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its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reputation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abroad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(Svenska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Institutet,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2012).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During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the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latter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part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of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the</w:t>
      </w:r>
      <w:r w:rsidR="000970CF">
        <w:rPr>
          <w:szCs w:val="32"/>
        </w:rPr>
        <w:t xml:space="preserve"> </w:t>
      </w:r>
      <w:ins w:id="1" w:author="Jane Robson" w:date="2021-04-10T11:04:00Z">
        <w:r w:rsidR="006E21E8">
          <w:rPr>
            <w:szCs w:val="32"/>
          </w:rPr>
          <w:t>twentieth</w:t>
        </w:r>
      </w:ins>
      <w:del w:id="2" w:author="Jane Robson" w:date="2021-04-10T11:04:00Z">
        <w:r w:rsidRPr="000A4815" w:rsidDel="006E21E8">
          <w:rPr>
            <w:szCs w:val="32"/>
          </w:rPr>
          <w:delText>20</w:delText>
        </w:r>
        <w:r w:rsidR="002E3A6F" w:rsidRPr="002E3A6F" w:rsidDel="006E21E8">
          <w:rPr>
            <w:szCs w:val="32"/>
            <w:vertAlign w:val="superscript"/>
          </w:rPr>
          <w:delText>th</w:delText>
        </w:r>
      </w:del>
      <w:r w:rsidR="000970CF">
        <w:rPr>
          <w:szCs w:val="32"/>
        </w:rPr>
        <w:t xml:space="preserve"> </w:t>
      </w:r>
      <w:r w:rsidRPr="000A4815">
        <w:rPr>
          <w:szCs w:val="32"/>
        </w:rPr>
        <w:t>century,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the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Swedish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welfare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model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added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to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the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country’s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reputation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as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a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strong,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social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democratic,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central</w:t>
      </w:r>
      <w:del w:id="3" w:author="Jane Robson" w:date="2021-04-11T08:35:00Z">
        <w:r w:rsidRPr="000A4815" w:rsidDel="001F138B">
          <w:rPr>
            <w:szCs w:val="32"/>
          </w:rPr>
          <w:delText>ise</w:delText>
        </w:r>
      </w:del>
      <w:ins w:id="4" w:author="Jane Robson" w:date="2021-04-11T08:35:00Z">
        <w:r w:rsidR="001F138B">
          <w:rPr>
            <w:szCs w:val="32"/>
          </w:rPr>
          <w:t>ize</w:t>
        </w:r>
      </w:ins>
      <w:r w:rsidRPr="000A4815">
        <w:rPr>
          <w:szCs w:val="32"/>
        </w:rPr>
        <w:t>d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and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women-friendly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state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(Sainsbury,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1996;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Hobson,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2006),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providing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for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its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citizens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(Andersson,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2009;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Wennemo,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2014).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Such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notions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are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currently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being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challenged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by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the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discourse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of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a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new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Swedish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model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(Frostberg,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2018)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that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articulates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social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entrepreneurship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and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social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innovation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as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solutions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to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societal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challenges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and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social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problems.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State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feminism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has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turned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towards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neoliberal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entrepreneurialism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in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recent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years,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which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has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impacted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the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feminist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project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in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Sweden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(Ahl</w:t>
      </w:r>
      <w:r w:rsidR="000970CF">
        <w:rPr>
          <w:szCs w:val="32"/>
        </w:rPr>
        <w:t xml:space="preserve"> </w:t>
      </w:r>
      <w:r w:rsidR="002E3A6F" w:rsidRPr="002E3A6F">
        <w:rPr>
          <w:i/>
          <w:szCs w:val="32"/>
        </w:rPr>
        <w:t>et</w:t>
      </w:r>
      <w:r w:rsidR="000970CF">
        <w:rPr>
          <w:i/>
          <w:szCs w:val="32"/>
        </w:rPr>
        <w:t xml:space="preserve"> </w:t>
      </w:r>
      <w:r w:rsidR="002E3A6F" w:rsidRPr="002E3A6F">
        <w:rPr>
          <w:i/>
          <w:szCs w:val="32"/>
        </w:rPr>
        <w:t>al.</w:t>
      </w:r>
      <w:r w:rsidRPr="000A4815">
        <w:rPr>
          <w:szCs w:val="32"/>
        </w:rPr>
        <w:t>,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2016).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The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government’s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turn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towards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entrepreneurship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and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innovation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is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manifested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in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a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variety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of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arenas.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In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2001,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a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government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agency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(Vinnova)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was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founded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to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promote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innovation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and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several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official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government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inquiries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have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been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undertaken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to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promote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innovation.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One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example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is</w:t>
      </w:r>
      <w:r w:rsidR="000970CF">
        <w:rPr>
          <w:szCs w:val="32"/>
        </w:rPr>
        <w:t xml:space="preserve"> </w:t>
      </w:r>
      <w:r w:rsidR="002E3A6F" w:rsidRPr="002E3A6F">
        <w:rPr>
          <w:i/>
          <w:szCs w:val="32"/>
        </w:rPr>
        <w:t>New</w:t>
      </w:r>
      <w:r w:rsidR="000970CF">
        <w:rPr>
          <w:i/>
          <w:szCs w:val="32"/>
        </w:rPr>
        <w:t xml:space="preserve"> </w:t>
      </w:r>
      <w:r w:rsidR="002E3A6F" w:rsidRPr="002E3A6F">
        <w:rPr>
          <w:i/>
          <w:szCs w:val="32"/>
        </w:rPr>
        <w:t>Thoughts</w:t>
      </w:r>
      <w:r w:rsidR="000970CF">
        <w:rPr>
          <w:i/>
          <w:szCs w:val="32"/>
        </w:rPr>
        <w:t xml:space="preserve"> </w:t>
      </w:r>
      <w:r w:rsidR="002E3A6F" w:rsidRPr="002E3A6F">
        <w:rPr>
          <w:i/>
          <w:szCs w:val="32"/>
        </w:rPr>
        <w:t>on</w:t>
      </w:r>
      <w:r w:rsidR="000970CF">
        <w:rPr>
          <w:i/>
          <w:szCs w:val="32"/>
        </w:rPr>
        <w:t xml:space="preserve"> </w:t>
      </w:r>
      <w:r w:rsidR="002E3A6F" w:rsidRPr="002E3A6F">
        <w:rPr>
          <w:i/>
          <w:szCs w:val="32"/>
        </w:rPr>
        <w:t>Doing</w:t>
      </w:r>
      <w:r w:rsidR="000970CF">
        <w:rPr>
          <w:i/>
          <w:szCs w:val="32"/>
        </w:rPr>
        <w:t xml:space="preserve"> </w:t>
      </w:r>
      <w:r w:rsidR="002E3A6F" w:rsidRPr="002E3A6F">
        <w:rPr>
          <w:i/>
          <w:szCs w:val="32"/>
        </w:rPr>
        <w:t>Good:</w:t>
      </w:r>
      <w:r w:rsidR="000970CF">
        <w:rPr>
          <w:i/>
          <w:szCs w:val="32"/>
        </w:rPr>
        <w:t xml:space="preserve"> </w:t>
      </w:r>
      <w:ins w:id="5" w:author="Jane Robson" w:date="2021-04-10T11:05:00Z">
        <w:r w:rsidR="006E21E8">
          <w:rPr>
            <w:i/>
            <w:szCs w:val="32"/>
          </w:rPr>
          <w:t>O</w:t>
        </w:r>
      </w:ins>
      <w:del w:id="6" w:author="Jane Robson" w:date="2021-04-10T11:05:00Z">
        <w:r w:rsidR="002E3A6F" w:rsidRPr="002E3A6F" w:rsidDel="006E21E8">
          <w:rPr>
            <w:i/>
            <w:szCs w:val="32"/>
          </w:rPr>
          <w:delText>o</w:delText>
        </w:r>
      </w:del>
      <w:r w:rsidR="002E3A6F" w:rsidRPr="002E3A6F">
        <w:rPr>
          <w:i/>
          <w:szCs w:val="32"/>
        </w:rPr>
        <w:t>n</w:t>
      </w:r>
      <w:r w:rsidR="000970CF">
        <w:rPr>
          <w:i/>
          <w:szCs w:val="32"/>
        </w:rPr>
        <w:t xml:space="preserve"> </w:t>
      </w:r>
      <w:r w:rsidR="002E3A6F" w:rsidRPr="002E3A6F">
        <w:rPr>
          <w:i/>
          <w:szCs w:val="32"/>
        </w:rPr>
        <w:t>Shifting</w:t>
      </w:r>
      <w:r w:rsidR="000970CF">
        <w:rPr>
          <w:i/>
          <w:szCs w:val="32"/>
        </w:rPr>
        <w:t xml:space="preserve"> </w:t>
      </w:r>
      <w:r w:rsidR="002E3A6F" w:rsidRPr="002E3A6F">
        <w:rPr>
          <w:i/>
          <w:szCs w:val="32"/>
        </w:rPr>
        <w:t>Perspectives</w:t>
      </w:r>
      <w:r w:rsidR="000970CF">
        <w:rPr>
          <w:i/>
          <w:szCs w:val="32"/>
        </w:rPr>
        <w:t xml:space="preserve"> </w:t>
      </w:r>
      <w:r w:rsidR="002E3A6F" w:rsidRPr="002E3A6F">
        <w:rPr>
          <w:i/>
          <w:szCs w:val="32"/>
        </w:rPr>
        <w:t>in</w:t>
      </w:r>
      <w:r w:rsidR="000970CF">
        <w:rPr>
          <w:i/>
          <w:szCs w:val="32"/>
        </w:rPr>
        <w:t xml:space="preserve"> </w:t>
      </w:r>
      <w:r w:rsidR="002E3A6F" w:rsidRPr="002E3A6F">
        <w:rPr>
          <w:i/>
          <w:szCs w:val="32"/>
        </w:rPr>
        <w:t>Public</w:t>
      </w:r>
      <w:r w:rsidR="000970CF">
        <w:rPr>
          <w:i/>
          <w:szCs w:val="32"/>
        </w:rPr>
        <w:t xml:space="preserve"> </w:t>
      </w:r>
      <w:r w:rsidR="002E3A6F" w:rsidRPr="002E3A6F">
        <w:rPr>
          <w:i/>
          <w:szCs w:val="32"/>
        </w:rPr>
        <w:t>Administration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(Innovationsrådet,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2013;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see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Sjöstedt-Landén,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2016</w:t>
      </w:r>
      <w:del w:id="7" w:author="Jane Robson" w:date="2021-04-10T11:05:00Z">
        <w:r w:rsidR="000970CF" w:rsidDel="006E21E8">
          <w:rPr>
            <w:szCs w:val="32"/>
          </w:rPr>
          <w:delText xml:space="preserve"> </w:delText>
        </w:r>
      </w:del>
      <w:r w:rsidRPr="000A4815">
        <w:rPr>
          <w:szCs w:val="32"/>
        </w:rPr>
        <w:t>).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Such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ideals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are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also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expressed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in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the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Swedish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school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curriculum,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where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it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is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explicitly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stated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that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students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should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be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shaped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to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embrace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entrepreneurial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ideals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(Lindster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Norberg,</w:t>
      </w:r>
      <w:r w:rsidR="000970CF">
        <w:rPr>
          <w:szCs w:val="32"/>
        </w:rPr>
        <w:t xml:space="preserve"> </w:t>
      </w:r>
      <w:r w:rsidRPr="000A4815">
        <w:rPr>
          <w:szCs w:val="32"/>
        </w:rPr>
        <w:t>2016).</w:t>
      </w:r>
    </w:p>
    <w:p w14:paraId="782ECE5C" w14:textId="3273E039" w:rsidR="000A4815" w:rsidRPr="000A4815" w:rsidRDefault="00014EDF" w:rsidP="00E73AD5">
      <w:pPr>
        <w:pStyle w:val="TEXTIND"/>
      </w:pPr>
      <w:r w:rsidRPr="000A4815">
        <w:t>The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centres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market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preferred</w:t>
      </w:r>
      <w:r w:rsidR="000970CF">
        <w:t xml:space="preserve"> </w:t>
      </w:r>
      <w:r w:rsidRPr="000A4815">
        <w:t>provider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basic</w:t>
      </w:r>
      <w:r w:rsidR="000970CF">
        <w:t xml:space="preserve"> </w:t>
      </w:r>
      <w:r w:rsidRPr="000A4815">
        <w:t>services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thereby</w:t>
      </w:r>
      <w:r w:rsidR="000970CF">
        <w:t xml:space="preserve"> </w:t>
      </w:r>
      <w:r w:rsidRPr="000A4815">
        <w:t>sees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state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relatively</w:t>
      </w:r>
      <w:r w:rsidR="000970CF">
        <w:t xml:space="preserve"> </w:t>
      </w:r>
      <w:r w:rsidRPr="000A4815">
        <w:t>inefficient</w:t>
      </w:r>
      <w:r w:rsidR="000970CF">
        <w:t xml:space="preserve"> </w:t>
      </w:r>
      <w:r w:rsidRPr="000A4815">
        <w:t>(Scott-Smith,</w:t>
      </w:r>
      <w:r w:rsidR="000970CF">
        <w:t xml:space="preserve"> </w:t>
      </w:r>
      <w:r w:rsidRPr="000A4815">
        <w:t>2016).</w:t>
      </w:r>
      <w:r w:rsidR="000970CF">
        <w:t xml:space="preserve"> </w:t>
      </w:r>
      <w:r w:rsidRPr="000A4815">
        <w:t>Furthermore,</w:t>
      </w:r>
      <w:r w:rsidR="000970CF">
        <w:t xml:space="preserve"> </w:t>
      </w:r>
      <w:r w:rsidRPr="000A4815">
        <w:t>because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austerity</w:t>
      </w:r>
      <w:r w:rsidR="000970CF">
        <w:t xml:space="preserve"> </w:t>
      </w:r>
      <w:r w:rsidRPr="000A4815">
        <w:t>politics,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has</w:t>
      </w:r>
      <w:r w:rsidR="000970CF">
        <w:t xml:space="preserve"> </w:t>
      </w:r>
      <w:r w:rsidRPr="000A4815">
        <w:t>become</w:t>
      </w:r>
      <w:r w:rsidR="000970CF">
        <w:t xml:space="preserve"> </w:t>
      </w:r>
      <w:r w:rsidRPr="000A4815">
        <w:t>central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reforming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services</w:t>
      </w:r>
      <w:r w:rsidR="000970CF">
        <w:t xml:space="preserve"> </w:t>
      </w:r>
      <w:r w:rsidRPr="000A4815">
        <w:t>(Martinelli,</w:t>
      </w:r>
      <w:r w:rsidR="000970CF">
        <w:t xml:space="preserve"> </w:t>
      </w:r>
      <w:r w:rsidRPr="000A4815">
        <w:t>2012).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argues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favour</w:t>
      </w:r>
      <w:r w:rsidR="000970CF">
        <w:t xml:space="preserve"> </w:t>
      </w:r>
      <w:r w:rsidRPr="000A4815">
        <w:t>of,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provides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solution</w:t>
      </w:r>
      <w:r w:rsidR="000970CF">
        <w:t xml:space="preserve"> </w:t>
      </w:r>
      <w:r w:rsidRPr="000A4815">
        <w:t>to,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politics</w:t>
      </w:r>
      <w:r w:rsidR="000970CF">
        <w:t xml:space="preserve"> </w:t>
      </w:r>
      <w:r w:rsidRPr="000A4815">
        <w:t>(Häikö</w:t>
      </w:r>
      <w:r w:rsidR="000970CF">
        <w:t xml:space="preserve"> </w:t>
      </w:r>
      <w:r w:rsidR="002E3A6F" w:rsidRPr="002E3A6F">
        <w:rPr>
          <w:i/>
        </w:rPr>
        <w:t>et</w:t>
      </w:r>
      <w:r w:rsidR="000970CF">
        <w:rPr>
          <w:i/>
        </w:rPr>
        <w:t xml:space="preserve"> </w:t>
      </w:r>
      <w:r w:rsidR="002E3A6F" w:rsidRPr="002E3A6F">
        <w:rPr>
          <w:i/>
        </w:rPr>
        <w:t>al.,</w:t>
      </w:r>
      <w:r w:rsidR="000970CF">
        <w:t xml:space="preserve"> </w:t>
      </w:r>
      <w:r w:rsidRPr="000A4815">
        <w:t>2017).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recent</w:t>
      </w:r>
      <w:r w:rsidR="000970CF">
        <w:t xml:space="preserve"> </w:t>
      </w:r>
      <w:r w:rsidRPr="000A4815">
        <w:t>government</w:t>
      </w:r>
      <w:r w:rsidR="000970CF">
        <w:t xml:space="preserve"> </w:t>
      </w:r>
      <w:r w:rsidRPr="000A4815">
        <w:t>documents,</w:t>
      </w:r>
      <w:r w:rsidR="000970CF">
        <w:t xml:space="preserve"> </w:t>
      </w:r>
      <w:r w:rsidRPr="000A4815">
        <w:t>social</w:t>
      </w:r>
      <w:r w:rsidR="000970CF">
        <w:rPr>
          <w:i/>
        </w:rPr>
        <w:t xml:space="preserve"> </w:t>
      </w:r>
      <w:r w:rsidRPr="000A4815">
        <w:t>innovations</w:t>
      </w:r>
      <w:r w:rsidR="000970CF">
        <w:t xml:space="preserve"> </w:t>
      </w:r>
      <w:r w:rsidRPr="000A4815">
        <w:t>have</w:t>
      </w:r>
      <w:r w:rsidR="000970CF">
        <w:t xml:space="preserve"> </w:t>
      </w:r>
      <w:r w:rsidRPr="000A4815">
        <w:t>been</w:t>
      </w:r>
      <w:r w:rsidR="000970CF">
        <w:t xml:space="preserve"> </w:t>
      </w:r>
      <w:r w:rsidRPr="000A4815">
        <w:t>set</w:t>
      </w:r>
      <w:r w:rsidR="000970CF">
        <w:t xml:space="preserve"> </w:t>
      </w:r>
      <w:r w:rsidRPr="000A4815">
        <w:t>out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response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societal</w:t>
      </w:r>
      <w:r w:rsidR="000970CF">
        <w:t xml:space="preserve"> </w:t>
      </w:r>
      <w:r w:rsidRPr="000A4815">
        <w:t>challenges</w:t>
      </w:r>
      <w:r w:rsidR="000970CF">
        <w:t xml:space="preserve"> </w:t>
      </w:r>
      <w:r w:rsidRPr="000A4815">
        <w:t>specified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UN</w:t>
      </w:r>
      <w:r w:rsidR="000970CF">
        <w:t xml:space="preserve"> </w:t>
      </w:r>
      <w:r w:rsidRPr="000A4815">
        <w:t>2030</w:t>
      </w:r>
      <w:r w:rsidR="000970CF">
        <w:t xml:space="preserve"> </w:t>
      </w:r>
      <w:r w:rsidR="002E3A6F" w:rsidRPr="002E3A6F">
        <w:rPr>
          <w:i/>
        </w:rPr>
        <w:t>Agenda</w:t>
      </w:r>
      <w:ins w:id="8" w:author="Jane Robson" w:date="2021-04-10T11:06:00Z">
        <w:r w:rsidR="006E21E8">
          <w:rPr>
            <w:i/>
          </w:rPr>
          <w:t>,</w:t>
        </w:r>
      </w:ins>
      <w:r w:rsidR="002E3A6F" w:rsidRPr="002E3A6F">
        <w:rPr>
          <w:vertAlign w:val="superscript"/>
        </w:rPr>
        <w:footnoteReference w:id="1"/>
      </w:r>
      <w:del w:id="9" w:author="Jane Robson" w:date="2021-04-10T11:06:00Z">
        <w:r w:rsidRPr="000A4815" w:rsidDel="006E21E8">
          <w:delText>,</w:delText>
        </w:r>
      </w:del>
      <w:r w:rsidR="000970CF">
        <w:t xml:space="preserve"> </w:t>
      </w:r>
      <w:r w:rsidRPr="000A4815">
        <w:t>ranging</w:t>
      </w:r>
      <w:r w:rsidR="000970CF">
        <w:t xml:space="preserve"> </w:t>
      </w:r>
      <w:r w:rsidRPr="000A4815">
        <w:t>from</w:t>
      </w:r>
      <w:r w:rsidR="000970CF">
        <w:t xml:space="preserve"> </w:t>
      </w:r>
      <w:r w:rsidRPr="000A4815">
        <w:t>climate</w:t>
      </w:r>
      <w:r w:rsidR="000970CF">
        <w:t xml:space="preserve"> </w:t>
      </w:r>
      <w:r w:rsidRPr="000A4815">
        <w:t>change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(Regeringen,</w:t>
      </w:r>
      <w:r w:rsidR="000970CF">
        <w:t xml:space="preserve"> </w:t>
      </w:r>
      <w:r w:rsidRPr="000A4815">
        <w:t>2018).</w:t>
      </w:r>
      <w:r w:rsidR="000970CF">
        <w:t xml:space="preserve"> </w:t>
      </w:r>
      <w:r w:rsidRPr="000A4815">
        <w:t>Furthermore,</w:t>
      </w:r>
      <w:r w:rsidR="000970CF">
        <w:t xml:space="preserve"> </w:t>
      </w:r>
      <w:r w:rsidRPr="000A4815">
        <w:t>Vinnova</w:t>
      </w:r>
      <w:r w:rsidR="000970CF">
        <w:t xml:space="preserve"> </w:t>
      </w:r>
      <w:r w:rsidRPr="000A4815">
        <w:t>claims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key</w:t>
      </w:r>
      <w:r w:rsidR="000970CF">
        <w:t xml:space="preserve"> </w:t>
      </w:r>
      <w:r w:rsidRPr="000A4815">
        <w:t>determinant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pursuit</w:t>
      </w:r>
      <w:r w:rsidR="000970CF">
        <w:t xml:space="preserve"> </w:t>
      </w:r>
      <w:r w:rsidRPr="000A4815">
        <w:t>(Vinnova,</w:t>
      </w:r>
      <w:r w:rsidR="000970CF">
        <w:t xml:space="preserve"> </w:t>
      </w:r>
      <w:r w:rsidRPr="000A4815">
        <w:t>2020a).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claims</w:t>
      </w:r>
      <w:r w:rsidR="000970CF">
        <w:t xml:space="preserve"> </w:t>
      </w:r>
      <w:r w:rsidRPr="000A4815">
        <w:t>articulate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which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linked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given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central</w:t>
      </w:r>
      <w:r w:rsidR="000970CF">
        <w:t xml:space="preserve"> </w:t>
      </w:r>
      <w:r w:rsidRPr="000A4815">
        <w:t>role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solving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multitude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societal</w:t>
      </w:r>
      <w:r w:rsidR="000970CF">
        <w:t xml:space="preserve"> </w:t>
      </w:r>
      <w:r w:rsidRPr="000A4815">
        <w:t>challenges.</w:t>
      </w:r>
      <w:r w:rsidR="000970CF">
        <w:t xml:space="preserve"> </w:t>
      </w:r>
      <w:r w:rsidRPr="000A4815">
        <w:t>However,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has</w:t>
      </w:r>
      <w:r w:rsidR="000970CF">
        <w:t xml:space="preserve"> </w:t>
      </w:r>
      <w:r w:rsidRPr="000A4815">
        <w:t>been</w:t>
      </w:r>
      <w:r w:rsidR="000970CF">
        <w:t xml:space="preserve"> </w:t>
      </w:r>
      <w:r w:rsidRPr="000A4815">
        <w:t>argued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contemporary</w:t>
      </w:r>
      <w:r w:rsidR="000970CF">
        <w:t xml:space="preserve"> </w:t>
      </w:r>
      <w:r w:rsidRPr="000A4815">
        <w:t>focus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women’s</w:t>
      </w:r>
      <w:r w:rsidR="000970CF">
        <w:t xml:space="preserve"> </w:t>
      </w:r>
      <w:r w:rsidRPr="000A4815">
        <w:t>entrepreneurialism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governmental</w:t>
      </w:r>
      <w:r w:rsidR="000970CF">
        <w:t xml:space="preserve"> </w:t>
      </w:r>
      <w:r w:rsidRPr="000A4815">
        <w:t>policy</w:t>
      </w:r>
      <w:r w:rsidR="000970CF">
        <w:t xml:space="preserve"> </w:t>
      </w:r>
      <w:r w:rsidRPr="000A4815">
        <w:t>might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fact</w:t>
      </w:r>
      <w:r w:rsidR="000970CF">
        <w:t xml:space="preserve"> </w:t>
      </w:r>
      <w:r w:rsidRPr="000A4815">
        <w:t>weaken</w:t>
      </w:r>
      <w:r w:rsidR="000970CF">
        <w:t xml:space="preserve"> </w:t>
      </w:r>
      <w:r w:rsidRPr="000A4815">
        <w:t>state</w:t>
      </w:r>
      <w:r w:rsidR="000970CF">
        <w:t xml:space="preserve"> </w:t>
      </w:r>
      <w:r w:rsidRPr="000A4815">
        <w:t>feminism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well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feminist</w:t>
      </w:r>
      <w:r w:rsidR="000970CF">
        <w:t xml:space="preserve"> </w:t>
      </w:r>
      <w:r w:rsidRPr="000A4815">
        <w:t>project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general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Nordic</w:t>
      </w:r>
      <w:r w:rsidR="000970CF">
        <w:t xml:space="preserve"> </w:t>
      </w:r>
      <w:r w:rsidRPr="000A4815">
        <w:t>countries</w:t>
      </w:r>
      <w:r w:rsidR="000970CF">
        <w:t xml:space="preserve"> </w:t>
      </w:r>
      <w:r w:rsidRPr="000A4815">
        <w:t>(Ahl</w:t>
      </w:r>
      <w:r w:rsidR="000970CF">
        <w:t xml:space="preserve"> </w:t>
      </w:r>
      <w:r w:rsidR="002E3A6F" w:rsidRPr="002E3A6F">
        <w:rPr>
          <w:i/>
        </w:rPr>
        <w:t>et</w:t>
      </w:r>
      <w:r w:rsidR="000970CF">
        <w:rPr>
          <w:i/>
        </w:rPr>
        <w:t xml:space="preserve"> </w:t>
      </w:r>
      <w:r w:rsidR="002E3A6F" w:rsidRPr="002E3A6F">
        <w:rPr>
          <w:i/>
        </w:rPr>
        <w:t>al.</w:t>
      </w:r>
      <w:r w:rsidRPr="000A4815">
        <w:t>,</w:t>
      </w:r>
      <w:r w:rsidR="000970CF">
        <w:t xml:space="preserve"> </w:t>
      </w:r>
      <w:r w:rsidRPr="000A4815">
        <w:t>2016).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paper</w:t>
      </w:r>
      <w:r w:rsidR="000970CF">
        <w:t xml:space="preserve"> </w:t>
      </w:r>
      <w:r w:rsidRPr="000A4815">
        <w:t>looks</w:t>
      </w:r>
      <w:r w:rsidR="000970CF">
        <w:t xml:space="preserve"> </w:t>
      </w:r>
      <w:r w:rsidRPr="000A4815">
        <w:t>at</w:t>
      </w:r>
      <w:r w:rsidR="000970CF">
        <w:t xml:space="preserve"> </w:t>
      </w:r>
      <w:r w:rsidRPr="000A4815">
        <w:t>how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change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expressed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understood</w:t>
      </w:r>
      <w:r w:rsidR="000970CF">
        <w:t xml:space="preserve"> </w:t>
      </w:r>
      <w:r w:rsidRPr="000A4815">
        <w:t>within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lastRenderedPageBreak/>
        <w:t>nexus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how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made</w:t>
      </w:r>
      <w:r w:rsidR="000970CF">
        <w:t xml:space="preserve"> </w:t>
      </w:r>
      <w:r w:rsidRPr="000A4815">
        <w:t>intelligible</w:t>
      </w:r>
      <w:r w:rsidR="000970CF">
        <w:t xml:space="preserve"> </w:t>
      </w:r>
      <w:r w:rsidRPr="000A4815">
        <w:t>through</w:t>
      </w:r>
      <w:r w:rsidR="000970CF">
        <w:t xml:space="preserve"> </w:t>
      </w:r>
      <w:r w:rsidRPr="000A4815">
        <w:t>government</w:t>
      </w:r>
      <w:r w:rsidR="000970CF">
        <w:t xml:space="preserve"> </w:t>
      </w:r>
      <w:r w:rsidRPr="000A4815">
        <w:t>articulations.</w:t>
      </w:r>
    </w:p>
    <w:p w14:paraId="36AFA0F9" w14:textId="77777777" w:rsidR="000A4815" w:rsidRPr="000A4815" w:rsidRDefault="00014EDF" w:rsidP="00E73AD5">
      <w:pPr>
        <w:pStyle w:val="TEXTIND"/>
      </w:pPr>
      <w:r w:rsidRPr="000A4815">
        <w:t>The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intriguing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appears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incorporate</w:t>
      </w:r>
      <w:r w:rsidR="000970CF">
        <w:t xml:space="preserve"> </w:t>
      </w:r>
      <w:r w:rsidRPr="000A4815">
        <w:t>both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all-encompassing</w:t>
      </w:r>
      <w:r w:rsidR="000970CF">
        <w:t xml:space="preserve"> </w:t>
      </w:r>
      <w:r w:rsidRPr="000A4815">
        <w:t>hope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future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E73AD5">
        <w:t>added</w:t>
      </w:r>
      <w:r w:rsidR="000970CF">
        <w:t xml:space="preserve"> </w:t>
      </w:r>
      <w:r w:rsidRPr="000A4815">
        <w:t>value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doing</w:t>
      </w:r>
      <w:r w:rsidR="000970CF">
        <w:t xml:space="preserve"> </w:t>
      </w:r>
      <w:r w:rsidRPr="000A4815">
        <w:t>good.</w:t>
      </w:r>
      <w:r w:rsidR="000970CF">
        <w:t xml:space="preserve"> </w:t>
      </w:r>
      <w:commentRangeStart w:id="10"/>
      <w:r w:rsidR="002E3A6F" w:rsidRPr="002E3A6F">
        <w:rPr>
          <w:i/>
        </w:rPr>
        <w:t>Government</w:t>
      </w:r>
      <w:r w:rsidR="000970CF">
        <w:rPr>
          <w:i/>
        </w:rPr>
        <w:t xml:space="preserve"> </w:t>
      </w:r>
      <w:commentRangeEnd w:id="10"/>
      <w:r w:rsidR="003F50B8">
        <w:rPr>
          <w:rStyle w:val="CommentReference"/>
          <w:rFonts w:eastAsia="SimSun"/>
        </w:rPr>
        <w:commentReference w:id="10"/>
      </w:r>
      <w:r w:rsidR="002E3A6F" w:rsidRPr="002E3A6F">
        <w:rPr>
          <w:i/>
        </w:rPr>
        <w:t>Strategy</w:t>
      </w:r>
      <w:r w:rsidR="000970CF">
        <w:rPr>
          <w:i/>
        </w:rPr>
        <w:t xml:space="preserve"> </w:t>
      </w:r>
      <w:r w:rsidR="002E3A6F" w:rsidRPr="002E3A6F">
        <w:rPr>
          <w:i/>
        </w:rPr>
        <w:t>for</w:t>
      </w:r>
      <w:r w:rsidR="000970CF">
        <w:rPr>
          <w:i/>
        </w:rPr>
        <w:t xml:space="preserve"> </w:t>
      </w:r>
      <w:r w:rsidR="002E3A6F" w:rsidRPr="002E3A6F">
        <w:rPr>
          <w:i/>
        </w:rPr>
        <w:t>Social</w:t>
      </w:r>
      <w:r w:rsidR="000970CF">
        <w:rPr>
          <w:i/>
        </w:rPr>
        <w:t xml:space="preserve"> </w:t>
      </w:r>
      <w:r w:rsidR="002E3A6F" w:rsidRPr="002E3A6F">
        <w:rPr>
          <w:i/>
        </w:rPr>
        <w:t>Enterprises:</w:t>
      </w:r>
      <w:r w:rsidR="000970CF">
        <w:rPr>
          <w:i/>
        </w:rPr>
        <w:t xml:space="preserve"> </w:t>
      </w:r>
      <w:r w:rsidR="002E3A6F" w:rsidRPr="002E3A6F">
        <w:rPr>
          <w:i/>
        </w:rPr>
        <w:t>Sustainability</w:t>
      </w:r>
      <w:r w:rsidR="000970CF">
        <w:rPr>
          <w:i/>
        </w:rPr>
        <w:t xml:space="preserve"> </w:t>
      </w:r>
      <w:r w:rsidR="002E3A6F" w:rsidRPr="002E3A6F">
        <w:rPr>
          <w:i/>
        </w:rPr>
        <w:t>through</w:t>
      </w:r>
      <w:r w:rsidR="000970CF">
        <w:rPr>
          <w:i/>
        </w:rPr>
        <w:t xml:space="preserve"> </w:t>
      </w:r>
      <w:r w:rsidR="002E3A6F" w:rsidRPr="002E3A6F">
        <w:rPr>
          <w:i/>
        </w:rPr>
        <w:t>Social</w:t>
      </w:r>
      <w:r w:rsidR="000970CF">
        <w:rPr>
          <w:i/>
        </w:rPr>
        <w:t xml:space="preserve"> </w:t>
      </w:r>
      <w:r w:rsidR="002E3A6F" w:rsidRPr="002E3A6F">
        <w:rPr>
          <w:i/>
        </w:rPr>
        <w:t>Enterprises</w:t>
      </w:r>
      <w:r w:rsidR="000970CF">
        <w:rPr>
          <w:i/>
        </w:rPr>
        <w:t xml:space="preserve"> </w:t>
      </w:r>
      <w:r w:rsidR="002E3A6F" w:rsidRPr="002E3A6F">
        <w:rPr>
          <w:i/>
        </w:rPr>
        <w:t>and</w:t>
      </w:r>
      <w:r w:rsidR="000970CF">
        <w:rPr>
          <w:i/>
        </w:rPr>
        <w:t xml:space="preserve"> </w:t>
      </w:r>
      <w:r w:rsidR="002E3A6F" w:rsidRPr="002E3A6F">
        <w:rPr>
          <w:i/>
        </w:rPr>
        <w:t>Social</w:t>
      </w:r>
      <w:r w:rsidR="000970CF">
        <w:rPr>
          <w:i/>
        </w:rPr>
        <w:t xml:space="preserve"> </w:t>
      </w:r>
      <w:r w:rsidR="002E3A6F" w:rsidRPr="002E3A6F">
        <w:rPr>
          <w:i/>
        </w:rPr>
        <w:t>Innovation</w:t>
      </w:r>
      <w:r w:rsidR="000970CF">
        <w:t xml:space="preserve"> </w:t>
      </w:r>
      <w:r w:rsidRPr="000A4815">
        <w:t>(Regeringen,</w:t>
      </w:r>
      <w:r w:rsidR="000970CF">
        <w:t xml:space="preserve"> </w:t>
      </w:r>
      <w:r w:rsidRPr="000A4815">
        <w:t>2018,</w:t>
      </w:r>
      <w:r w:rsidR="000970CF">
        <w:t xml:space="preserve"> </w:t>
      </w:r>
      <w:r w:rsidRPr="000A4815">
        <w:t>henceforth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Pr="000A4815">
        <w:t>),</w:t>
      </w:r>
      <w:r w:rsidR="000970CF">
        <w:t xml:space="preserve"> </w:t>
      </w:r>
      <w:r w:rsidRPr="000A4815">
        <w:t>launched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2018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Swedish</w:t>
      </w:r>
      <w:r w:rsidR="000970CF">
        <w:t xml:space="preserve"> </w:t>
      </w:r>
      <w:r w:rsidRPr="000A4815">
        <w:t>ministry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enterprise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innovation,</w:t>
      </w:r>
      <w:r w:rsidR="000970CF">
        <w:t xml:space="preserve"> </w:t>
      </w:r>
      <w:r w:rsidRPr="000A4815">
        <w:t>states:</w:t>
      </w:r>
    </w:p>
    <w:p w14:paraId="0ABF4C8C" w14:textId="77777777" w:rsidR="000A4815" w:rsidRPr="00E73AD5" w:rsidRDefault="00014EDF" w:rsidP="00E73AD5">
      <w:pPr>
        <w:pStyle w:val="EX"/>
      </w:pPr>
      <w:r w:rsidRPr="00E73AD5">
        <w:t>An</w:t>
      </w:r>
      <w:r w:rsidR="000970CF">
        <w:t xml:space="preserve"> </w:t>
      </w:r>
      <w:r w:rsidRPr="00E73AD5">
        <w:t>important</w:t>
      </w:r>
      <w:r w:rsidR="000970CF">
        <w:t xml:space="preserve"> </w:t>
      </w:r>
      <w:r w:rsidRPr="00E73AD5">
        <w:t>resource</w:t>
      </w:r>
      <w:r w:rsidR="000970CF">
        <w:t xml:space="preserve"> </w:t>
      </w:r>
      <w:r w:rsidRPr="00E73AD5">
        <w:t>in</w:t>
      </w:r>
      <w:r w:rsidR="000970CF">
        <w:t xml:space="preserve"> </w:t>
      </w:r>
      <w:r w:rsidRPr="00E73AD5">
        <w:t>facing</w:t>
      </w:r>
      <w:r w:rsidR="000970CF">
        <w:t xml:space="preserve"> </w:t>
      </w:r>
      <w:r w:rsidRPr="00E73AD5">
        <w:t>many</w:t>
      </w:r>
      <w:r w:rsidR="000970CF">
        <w:t xml:space="preserve"> </w:t>
      </w:r>
      <w:r w:rsidRPr="00E73AD5">
        <w:t>societal</w:t>
      </w:r>
      <w:r w:rsidR="000970CF">
        <w:t xml:space="preserve"> </w:t>
      </w:r>
      <w:r w:rsidRPr="00E73AD5">
        <w:t>challenges,</w:t>
      </w:r>
      <w:r w:rsidR="000970CF">
        <w:t xml:space="preserve"> </w:t>
      </w:r>
      <w:r w:rsidRPr="00E73AD5">
        <w:t>not</w:t>
      </w:r>
      <w:r w:rsidR="000970CF">
        <w:t xml:space="preserve"> </w:t>
      </w:r>
      <w:r w:rsidRPr="00E73AD5">
        <w:t>least</w:t>
      </w:r>
      <w:r w:rsidR="000970CF">
        <w:t xml:space="preserve"> </w:t>
      </w:r>
      <w:r w:rsidRPr="00E73AD5">
        <w:t>social</w:t>
      </w:r>
      <w:r w:rsidR="000970CF">
        <w:t xml:space="preserve"> </w:t>
      </w:r>
      <w:r w:rsidRPr="00E73AD5">
        <w:t>ones,</w:t>
      </w:r>
      <w:r w:rsidR="000970CF">
        <w:t xml:space="preserve"> </w:t>
      </w:r>
      <w:r w:rsidRPr="00E73AD5">
        <w:t>is</w:t>
      </w:r>
      <w:r w:rsidR="000970CF">
        <w:t xml:space="preserve"> </w:t>
      </w:r>
      <w:r w:rsidRPr="00E73AD5">
        <w:t>the</w:t>
      </w:r>
      <w:r w:rsidR="000970CF">
        <w:t xml:space="preserve"> </w:t>
      </w:r>
      <w:r w:rsidRPr="00E73AD5">
        <w:t>increasing</w:t>
      </w:r>
      <w:r w:rsidR="000970CF">
        <w:t xml:space="preserve"> </w:t>
      </w:r>
      <w:r w:rsidRPr="00E73AD5">
        <w:t>group</w:t>
      </w:r>
      <w:r w:rsidR="000970CF">
        <w:t xml:space="preserve"> </w:t>
      </w:r>
      <w:r w:rsidRPr="00E73AD5">
        <w:t>of</w:t>
      </w:r>
      <w:r w:rsidR="000970CF">
        <w:t xml:space="preserve"> </w:t>
      </w:r>
      <w:r w:rsidRPr="00E73AD5">
        <w:t>businesses</w:t>
      </w:r>
      <w:r w:rsidR="000970CF">
        <w:t xml:space="preserve"> </w:t>
      </w:r>
      <w:r w:rsidRPr="00E73AD5">
        <w:t>and</w:t>
      </w:r>
      <w:r w:rsidR="000970CF">
        <w:t xml:space="preserve"> </w:t>
      </w:r>
      <w:r w:rsidRPr="00E73AD5">
        <w:t>entrepreneurs</w:t>
      </w:r>
      <w:r w:rsidR="000970CF">
        <w:t xml:space="preserve"> </w:t>
      </w:r>
      <w:r w:rsidRPr="00E73AD5">
        <w:t>active</w:t>
      </w:r>
      <w:r w:rsidR="000970CF">
        <w:t xml:space="preserve"> </w:t>
      </w:r>
      <w:r w:rsidRPr="00E73AD5">
        <w:t>in</w:t>
      </w:r>
      <w:r w:rsidR="000970CF">
        <w:t xml:space="preserve"> </w:t>
      </w:r>
      <w:r w:rsidRPr="00E73AD5">
        <w:t>the</w:t>
      </w:r>
      <w:r w:rsidR="000970CF">
        <w:t xml:space="preserve"> </w:t>
      </w:r>
      <w:r w:rsidRPr="00E73AD5">
        <w:t>field</w:t>
      </w:r>
      <w:r w:rsidR="000970CF">
        <w:t xml:space="preserve"> </w:t>
      </w:r>
      <w:r w:rsidRPr="00E73AD5">
        <w:t>called</w:t>
      </w:r>
      <w:r w:rsidR="000970CF">
        <w:t xml:space="preserve"> </w:t>
      </w:r>
      <w:r w:rsidRPr="00E73AD5">
        <w:t>‘social</w:t>
      </w:r>
      <w:r w:rsidR="000970CF">
        <w:t xml:space="preserve"> </w:t>
      </w:r>
      <w:r w:rsidRPr="00E73AD5">
        <w:t>enterprises’.</w:t>
      </w:r>
      <w:r w:rsidR="000970CF">
        <w:t xml:space="preserve"> </w:t>
      </w:r>
      <w:r w:rsidRPr="00E73AD5">
        <w:t>These</w:t>
      </w:r>
      <w:r w:rsidR="000970CF">
        <w:t xml:space="preserve"> </w:t>
      </w:r>
      <w:r w:rsidRPr="00E73AD5">
        <w:t>social</w:t>
      </w:r>
      <w:r w:rsidR="000970CF">
        <w:t xml:space="preserve"> </w:t>
      </w:r>
      <w:r w:rsidRPr="00E73AD5">
        <w:t>entrepreneurs</w:t>
      </w:r>
      <w:r w:rsidR="000970CF">
        <w:t xml:space="preserve"> </w:t>
      </w:r>
      <w:r w:rsidRPr="00E73AD5">
        <w:t>in</w:t>
      </w:r>
      <w:r w:rsidR="000970CF">
        <w:t xml:space="preserve"> </w:t>
      </w:r>
      <w:r w:rsidRPr="00E73AD5">
        <w:t>business</w:t>
      </w:r>
      <w:r w:rsidR="000970CF">
        <w:t xml:space="preserve"> </w:t>
      </w:r>
      <w:r w:rsidRPr="00E73AD5">
        <w:t>and</w:t>
      </w:r>
      <w:r w:rsidR="000970CF">
        <w:t xml:space="preserve"> </w:t>
      </w:r>
      <w:r w:rsidRPr="00E73AD5">
        <w:t>organisations,</w:t>
      </w:r>
      <w:r w:rsidR="000970CF">
        <w:t xml:space="preserve"> </w:t>
      </w:r>
      <w:r w:rsidRPr="00E73AD5">
        <w:t>social</w:t>
      </w:r>
      <w:r w:rsidR="000970CF">
        <w:t xml:space="preserve"> </w:t>
      </w:r>
      <w:r w:rsidRPr="00E73AD5">
        <w:t>start-ups,</w:t>
      </w:r>
      <w:r w:rsidR="000970CF">
        <w:t xml:space="preserve"> </w:t>
      </w:r>
      <w:r w:rsidRPr="00E73AD5">
        <w:t>innovative</w:t>
      </w:r>
      <w:r w:rsidR="000970CF">
        <w:t xml:space="preserve"> </w:t>
      </w:r>
      <w:r w:rsidRPr="00E73AD5">
        <w:t>social</w:t>
      </w:r>
      <w:r w:rsidR="000970CF">
        <w:t xml:space="preserve"> </w:t>
      </w:r>
      <w:r w:rsidRPr="00E73AD5">
        <w:t>enterprises</w:t>
      </w:r>
      <w:r w:rsidR="000970CF">
        <w:t xml:space="preserve"> </w:t>
      </w:r>
      <w:r w:rsidRPr="00E73AD5">
        <w:t>and</w:t>
      </w:r>
      <w:r w:rsidR="000970CF">
        <w:t xml:space="preserve"> </w:t>
      </w:r>
      <w:r w:rsidRPr="00E73AD5">
        <w:t>work-integrated</w:t>
      </w:r>
      <w:r w:rsidR="000970CF">
        <w:t xml:space="preserve"> </w:t>
      </w:r>
      <w:r w:rsidRPr="00E73AD5">
        <w:t>social</w:t>
      </w:r>
      <w:r w:rsidR="000970CF">
        <w:t xml:space="preserve"> </w:t>
      </w:r>
      <w:r w:rsidRPr="00E73AD5">
        <w:t>enterprises</w:t>
      </w:r>
      <w:r w:rsidR="000970CF">
        <w:t xml:space="preserve"> </w:t>
      </w:r>
      <w:r w:rsidRPr="00E73AD5">
        <w:t>and</w:t>
      </w:r>
      <w:r w:rsidR="000970CF">
        <w:t xml:space="preserve"> </w:t>
      </w:r>
      <w:r w:rsidRPr="00E73AD5">
        <w:t>more,</w:t>
      </w:r>
      <w:r w:rsidR="000970CF">
        <w:t xml:space="preserve"> </w:t>
      </w:r>
      <w:r w:rsidRPr="00E73AD5">
        <w:t>both</w:t>
      </w:r>
      <w:r w:rsidR="000970CF">
        <w:t xml:space="preserve"> </w:t>
      </w:r>
      <w:r w:rsidRPr="00E73AD5">
        <w:t>in</w:t>
      </w:r>
      <w:r w:rsidR="000970CF">
        <w:t xml:space="preserve"> </w:t>
      </w:r>
      <w:r w:rsidRPr="00E73AD5">
        <w:t>the</w:t>
      </w:r>
      <w:r w:rsidR="000970CF">
        <w:t xml:space="preserve"> </w:t>
      </w:r>
      <w:r w:rsidRPr="00E73AD5">
        <w:t>private</w:t>
      </w:r>
      <w:r w:rsidR="000970CF">
        <w:t xml:space="preserve"> </w:t>
      </w:r>
      <w:r w:rsidRPr="00E73AD5">
        <w:t>and</w:t>
      </w:r>
      <w:r w:rsidR="000970CF">
        <w:t xml:space="preserve"> </w:t>
      </w:r>
      <w:r w:rsidRPr="00E73AD5">
        <w:t>idea-driven</w:t>
      </w:r>
      <w:r w:rsidR="000970CF">
        <w:t xml:space="preserve"> </w:t>
      </w:r>
      <w:r w:rsidRPr="00E73AD5">
        <w:t>sector,</w:t>
      </w:r>
      <w:r w:rsidR="000970CF">
        <w:t xml:space="preserve"> </w:t>
      </w:r>
      <w:r w:rsidRPr="00E73AD5">
        <w:t>offer</w:t>
      </w:r>
      <w:r w:rsidR="000970CF">
        <w:t xml:space="preserve"> </w:t>
      </w:r>
      <w:r w:rsidRPr="00E73AD5">
        <w:t>new</w:t>
      </w:r>
      <w:r w:rsidR="000970CF">
        <w:t xml:space="preserve"> </w:t>
      </w:r>
      <w:r w:rsidRPr="00E73AD5">
        <w:t>solutions</w:t>
      </w:r>
      <w:r w:rsidR="000970CF">
        <w:t xml:space="preserve"> </w:t>
      </w:r>
      <w:r w:rsidRPr="00E73AD5">
        <w:t>and</w:t>
      </w:r>
      <w:r w:rsidR="000970CF">
        <w:t xml:space="preserve"> </w:t>
      </w:r>
      <w:r w:rsidRPr="00E73AD5">
        <w:t>have</w:t>
      </w:r>
      <w:r w:rsidR="000970CF">
        <w:t xml:space="preserve"> </w:t>
      </w:r>
      <w:r w:rsidRPr="00E73AD5">
        <w:t>a</w:t>
      </w:r>
      <w:r w:rsidR="000970CF">
        <w:t xml:space="preserve"> </w:t>
      </w:r>
      <w:r w:rsidRPr="00E73AD5">
        <w:t>strong</w:t>
      </w:r>
      <w:r w:rsidR="000970CF">
        <w:t xml:space="preserve"> </w:t>
      </w:r>
      <w:r w:rsidRPr="00E73AD5">
        <w:t>driving</w:t>
      </w:r>
      <w:r w:rsidR="000970CF">
        <w:t xml:space="preserve"> </w:t>
      </w:r>
      <w:r w:rsidRPr="00E73AD5">
        <w:t>force</w:t>
      </w:r>
      <w:r w:rsidR="000970CF">
        <w:t xml:space="preserve"> </w:t>
      </w:r>
      <w:r w:rsidRPr="00E73AD5">
        <w:t>to</w:t>
      </w:r>
      <w:r w:rsidR="000970CF">
        <w:t xml:space="preserve"> </w:t>
      </w:r>
      <w:r w:rsidRPr="00E73AD5">
        <w:t>contribute</w:t>
      </w:r>
      <w:r w:rsidR="000970CF">
        <w:t xml:space="preserve"> </w:t>
      </w:r>
      <w:r w:rsidRPr="00E73AD5">
        <w:t>to</w:t>
      </w:r>
      <w:r w:rsidR="000970CF">
        <w:t xml:space="preserve"> </w:t>
      </w:r>
      <w:r w:rsidRPr="00E73AD5">
        <w:t>the</w:t>
      </w:r>
      <w:r w:rsidR="000970CF">
        <w:t xml:space="preserve"> </w:t>
      </w:r>
      <w:r w:rsidRPr="00E73AD5">
        <w:t>improvement</w:t>
      </w:r>
      <w:r w:rsidR="000970CF">
        <w:t xml:space="preserve"> </w:t>
      </w:r>
      <w:r w:rsidRPr="00E73AD5">
        <w:t>of</w:t>
      </w:r>
      <w:r w:rsidR="000970CF">
        <w:t xml:space="preserve"> </w:t>
      </w:r>
      <w:r w:rsidRPr="00E73AD5">
        <w:t>society.</w:t>
      </w:r>
      <w:r w:rsidR="000970CF">
        <w:t xml:space="preserve"> </w:t>
      </w:r>
      <w:r w:rsidRPr="00E73AD5">
        <w:t>(Regeringen,</w:t>
      </w:r>
      <w:r w:rsidR="000970CF">
        <w:t xml:space="preserve"> </w:t>
      </w:r>
      <w:r w:rsidRPr="00E73AD5">
        <w:t>2018,</w:t>
      </w:r>
      <w:r w:rsidR="000970CF">
        <w:t xml:space="preserve"> </w:t>
      </w:r>
      <w:r w:rsidRPr="00E73AD5">
        <w:t>4,</w:t>
      </w:r>
      <w:r w:rsidR="000970CF">
        <w:t xml:space="preserve"> </w:t>
      </w:r>
      <w:r w:rsidRPr="00E73AD5">
        <w:t>author’s</w:t>
      </w:r>
      <w:r w:rsidR="000970CF">
        <w:t xml:space="preserve"> </w:t>
      </w:r>
      <w:r w:rsidRPr="00E73AD5">
        <w:t>translation)</w:t>
      </w:r>
    </w:p>
    <w:p w14:paraId="67E85366" w14:textId="1F43FDE5" w:rsidR="000A4815" w:rsidRPr="000A4815" w:rsidRDefault="00014EDF" w:rsidP="00E73AD5">
      <w:pPr>
        <w:pStyle w:val="TEXT"/>
      </w:pPr>
      <w:r w:rsidRPr="000A4815"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portrayed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important</w:t>
      </w:r>
      <w:r w:rsidR="000970CF">
        <w:t xml:space="preserve"> </w:t>
      </w:r>
      <w:r w:rsidRPr="000A4815">
        <w:t>resource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tackling</w:t>
      </w:r>
      <w:r w:rsidR="000970CF">
        <w:t xml:space="preserve"> </w:t>
      </w:r>
      <w:r w:rsidRPr="000A4815">
        <w:t>societal</w:t>
      </w:r>
      <w:r w:rsidR="000970CF">
        <w:t xml:space="preserve"> </w:t>
      </w:r>
      <w:r w:rsidRPr="000A4815">
        <w:t>challenges.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entrepreneurs,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both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private</w:t>
      </w:r>
      <w:r w:rsidR="000970CF">
        <w:t xml:space="preserve"> </w:t>
      </w:r>
      <w:r w:rsidRPr="000A4815">
        <w:t>sector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so-called</w:t>
      </w:r>
      <w:r w:rsidR="000970CF">
        <w:t xml:space="preserve"> </w:t>
      </w:r>
      <w:r w:rsidRPr="000A4815">
        <w:t>‘idea-driven’</w:t>
      </w:r>
      <w:r w:rsidR="000970CF">
        <w:rPr>
          <w:i/>
        </w:rPr>
        <w:t xml:space="preserve"> </w:t>
      </w:r>
      <w:r w:rsidRPr="000A4815">
        <w:t>sector,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described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offering</w:t>
      </w:r>
      <w:r w:rsidR="000970CF">
        <w:t xml:space="preserve"> </w:t>
      </w:r>
      <w:r w:rsidRPr="000A4815">
        <w:t>new</w:t>
      </w:r>
      <w:r w:rsidR="000970CF">
        <w:t xml:space="preserve"> </w:t>
      </w:r>
      <w:r w:rsidRPr="000A4815">
        <w:t>solutions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possessing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strong</w:t>
      </w:r>
      <w:r w:rsidR="000970CF">
        <w:t xml:space="preserve"> </w:t>
      </w:r>
      <w:r w:rsidRPr="000A4815">
        <w:t>desire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make</w:t>
      </w:r>
      <w:r w:rsidR="000970CF">
        <w:t xml:space="preserve"> </w:t>
      </w:r>
      <w:r w:rsidRPr="000A4815">
        <w:t>society</w:t>
      </w:r>
      <w:r w:rsidR="000970CF">
        <w:t xml:space="preserve"> </w:t>
      </w:r>
      <w:r w:rsidRPr="000A4815">
        <w:t>better.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fact,</w:t>
      </w:r>
      <w:r w:rsidR="000970CF">
        <w:t xml:space="preserve"> </w:t>
      </w:r>
      <w:r w:rsidRPr="000A4815">
        <w:t>they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presented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="002E3A6F" w:rsidRPr="002E3A6F">
        <w:rPr>
          <w:i/>
        </w:rPr>
        <w:t>the</w:t>
      </w:r>
      <w:r w:rsidR="000970CF">
        <w:t xml:space="preserve"> </w:t>
      </w:r>
      <w:r w:rsidRPr="000A4815">
        <w:t>solution:</w:t>
      </w:r>
      <w:r w:rsidR="000970CF">
        <w:t xml:space="preserve"> </w:t>
      </w:r>
      <w:ins w:id="11" w:author="Jane Robson" w:date="2021-04-10T11:08:00Z">
        <w:r w:rsidR="006E21E8">
          <w:t>‘</w:t>
        </w:r>
      </w:ins>
      <w:del w:id="12" w:author="Jane Robson" w:date="2021-04-10T11:08:00Z">
        <w:r w:rsidRPr="000A4815" w:rsidDel="006E21E8">
          <w:delText>“</w:delText>
        </w:r>
      </w:del>
      <w:r w:rsidRPr="000A4815">
        <w:t>It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entrepreneurs</w:t>
      </w:r>
      <w:r w:rsidR="000970CF">
        <w:t xml:space="preserve"> </w:t>
      </w:r>
      <w:r w:rsidRPr="000A4815">
        <w:t>…</w:t>
      </w:r>
      <w:r w:rsidR="000970CF">
        <w:t xml:space="preserve"> </w:t>
      </w:r>
      <w:r w:rsidRPr="000A4815">
        <w:t>who</w:t>
      </w:r>
      <w:r w:rsidR="000970CF">
        <w:t xml:space="preserve"> </w:t>
      </w:r>
      <w:r w:rsidRPr="000A4815">
        <w:t>offer</w:t>
      </w:r>
      <w:r w:rsidR="000970CF">
        <w:t xml:space="preserve"> </w:t>
      </w:r>
      <w:r w:rsidRPr="000A4815">
        <w:t>new</w:t>
      </w:r>
      <w:r w:rsidR="000970CF">
        <w:t xml:space="preserve"> </w:t>
      </w:r>
      <w:r w:rsidRPr="000A4815">
        <w:t>solutions</w:t>
      </w:r>
      <w:ins w:id="13" w:author="Jane Robson" w:date="2021-04-10T11:08:00Z">
        <w:r w:rsidR="006E21E8">
          <w:t>’</w:t>
        </w:r>
      </w:ins>
      <w:del w:id="14" w:author="Jane Robson" w:date="2021-04-10T11:08:00Z">
        <w:r w:rsidRPr="000A4815" w:rsidDel="006E21E8">
          <w:delText>”</w:delText>
        </w:r>
      </w:del>
      <w:r w:rsidRPr="000A4815">
        <w:t>.</w:t>
      </w:r>
      <w:r w:rsidR="000970CF">
        <w:t xml:space="preserve"> </w:t>
      </w:r>
      <w:r w:rsidRPr="000A4815">
        <w:t>Within</w:t>
      </w:r>
      <w:r w:rsidR="000970CF">
        <w:t xml:space="preserve"> </w:t>
      </w:r>
      <w:r w:rsidRPr="000A4815">
        <w:t>these</w:t>
      </w:r>
      <w:r w:rsidR="000970CF">
        <w:t xml:space="preserve"> </w:t>
      </w:r>
      <w:r w:rsidRPr="000A4815">
        <w:t>solutions,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holds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special</w:t>
      </w:r>
      <w:r w:rsidR="000970CF">
        <w:t xml:space="preserve"> </w:t>
      </w:r>
      <w:r w:rsidRPr="000A4815">
        <w:t>place,</w:t>
      </w:r>
      <w:r w:rsidR="000970CF">
        <w:t xml:space="preserve"> </w:t>
      </w:r>
      <w:r w:rsidRPr="000A4815">
        <w:t>according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Vinnova,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government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agency.</w:t>
      </w:r>
      <w:r w:rsidR="000970CF">
        <w:t xml:space="preserve"> </w:t>
      </w:r>
      <w:r w:rsidRPr="000A4815">
        <w:t>What</w:t>
      </w:r>
      <w:r w:rsidR="000970CF">
        <w:t xml:space="preserve"> </w:t>
      </w:r>
      <w:r w:rsidRPr="000A4815">
        <w:t>does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shift</w:t>
      </w:r>
      <w:r w:rsidR="000970CF">
        <w:t xml:space="preserve"> </w:t>
      </w:r>
      <w:r w:rsidRPr="000A4815">
        <w:t>from</w:t>
      </w:r>
      <w:r w:rsidR="000970CF">
        <w:t xml:space="preserve"> </w:t>
      </w:r>
      <w:r w:rsidRPr="000A4815">
        <w:t>government</w:t>
      </w:r>
      <w:r w:rsidR="000970CF">
        <w:t xml:space="preserve"> </w:t>
      </w:r>
      <w:r w:rsidRPr="000A4815">
        <w:t>towards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entrepreneurship</w:t>
      </w:r>
      <w:r w:rsidR="000970CF">
        <w:t xml:space="preserve"> </w:t>
      </w:r>
      <w:r w:rsidRPr="000A4815">
        <w:t>mean,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what</w:t>
      </w:r>
      <w:r w:rsidR="000970CF">
        <w:t xml:space="preserve"> </w:t>
      </w:r>
      <w:r w:rsidRPr="000A4815">
        <w:t>role</w:t>
      </w:r>
      <w:r w:rsidR="000970CF">
        <w:t xml:space="preserve"> </w:t>
      </w:r>
      <w:r w:rsidRPr="000A4815">
        <w:t>does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play?</w:t>
      </w:r>
    </w:p>
    <w:p w14:paraId="56D46744" w14:textId="0B9E85C2" w:rsidR="000A4815" w:rsidRPr="000A4815" w:rsidRDefault="00014EDF" w:rsidP="00E73AD5">
      <w:pPr>
        <w:pStyle w:val="TEXTIND"/>
      </w:pPr>
      <w:r w:rsidRPr="000A4815">
        <w:t>How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innovation,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change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understood</w:t>
      </w:r>
      <w:r w:rsidR="000970CF">
        <w:t xml:space="preserve"> </w:t>
      </w:r>
      <w:r w:rsidRPr="000A4815">
        <w:t>within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particular</w:t>
      </w:r>
      <w:r w:rsidR="000970CF">
        <w:t xml:space="preserve"> </w:t>
      </w:r>
      <w:r w:rsidRPr="000A4815">
        <w:t>context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shaped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contemporary</w:t>
      </w:r>
      <w:r w:rsidR="000970CF">
        <w:t xml:space="preserve"> </w:t>
      </w:r>
      <w:r w:rsidRPr="000A4815">
        <w:t>discourse.</w:t>
      </w:r>
      <w:r w:rsidR="000970CF">
        <w:t xml:space="preserve"> </w:t>
      </w:r>
      <w:r w:rsidRPr="000A4815">
        <w:t>Equally,</w:t>
      </w:r>
      <w:r w:rsidR="000970CF">
        <w:t xml:space="preserve"> </w:t>
      </w:r>
      <w:r w:rsidRPr="000A4815">
        <w:t>how</w:t>
      </w:r>
      <w:r w:rsidR="000970CF">
        <w:t xml:space="preserve"> </w:t>
      </w:r>
      <w:r w:rsidRPr="000A4815">
        <w:t>actors,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governments,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innovators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enterprises,</w:t>
      </w:r>
      <w:r w:rsidR="000970CF">
        <w:t xml:space="preserve"> </w:t>
      </w:r>
      <w:r w:rsidRPr="000A4815">
        <w:t>act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certain</w:t>
      </w:r>
      <w:r w:rsidR="000970CF">
        <w:t xml:space="preserve"> </w:t>
      </w:r>
      <w:r w:rsidRPr="000A4815">
        <w:t>time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place</w:t>
      </w:r>
      <w:r w:rsidR="000970CF">
        <w:t xml:space="preserve"> </w:t>
      </w:r>
      <w:r w:rsidRPr="000A4815">
        <w:t>arguably</w:t>
      </w:r>
      <w:r w:rsidR="000970CF">
        <w:t xml:space="preserve"> </w:t>
      </w:r>
      <w:r w:rsidRPr="000A4815">
        <w:t>shapes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discourses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change.</w:t>
      </w:r>
      <w:r w:rsidR="000970CF">
        <w:t xml:space="preserve"> </w:t>
      </w:r>
      <w:r w:rsidRPr="000A4815">
        <w:t>Governments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particular</w:t>
      </w:r>
      <w:r w:rsidR="000970CF">
        <w:t xml:space="preserve"> </w:t>
      </w:r>
      <w:r w:rsidRPr="000A4815">
        <w:t>may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argued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do</w:t>
      </w:r>
      <w:r w:rsidR="000970CF">
        <w:t xml:space="preserve"> </w:t>
      </w:r>
      <w:r w:rsidRPr="000A4815">
        <w:t>so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they</w:t>
      </w:r>
      <w:r w:rsidR="000970CF">
        <w:t xml:space="preserve"> </w:t>
      </w:r>
      <w:r w:rsidRPr="000A4815">
        <w:t>speak</w:t>
      </w:r>
      <w:r w:rsidR="000970CF">
        <w:t xml:space="preserve"> </w:t>
      </w:r>
      <w:r w:rsidRPr="000A4815">
        <w:t>from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position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authority,</w:t>
      </w:r>
      <w:r w:rsidR="000970CF">
        <w:t xml:space="preserve"> </w:t>
      </w:r>
      <w:r w:rsidRPr="000A4815">
        <w:t>possess</w:t>
      </w:r>
      <w:r w:rsidR="000970CF">
        <w:t xml:space="preserve"> </w:t>
      </w:r>
      <w:r w:rsidRPr="000A4815">
        <w:t>influential</w:t>
      </w:r>
      <w:r w:rsidR="000970CF">
        <w:t xml:space="preserve"> </w:t>
      </w:r>
      <w:r w:rsidRPr="000A4815">
        <w:t>channels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communication</w:t>
      </w:r>
      <w:r w:rsidR="000970CF">
        <w:t xml:space="preserve"> </w:t>
      </w:r>
      <w:r w:rsidRPr="000A4815">
        <w:t>and,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course,</w:t>
      </w:r>
      <w:r w:rsidR="000970CF">
        <w:t xml:space="preserve"> </w:t>
      </w:r>
      <w:r w:rsidRPr="000A4815">
        <w:t>can</w:t>
      </w:r>
      <w:r w:rsidR="000970CF">
        <w:t xml:space="preserve"> </w:t>
      </w:r>
      <w:r w:rsidRPr="000A4815">
        <w:t>implement</w:t>
      </w:r>
      <w:r w:rsidR="000970CF">
        <w:t xml:space="preserve"> </w:t>
      </w:r>
      <w:r w:rsidRPr="000A4815">
        <w:t>policies</w:t>
      </w:r>
      <w:r w:rsidR="000970CF">
        <w:t xml:space="preserve"> </w:t>
      </w:r>
      <w:r w:rsidRPr="000A4815">
        <w:t>at</w:t>
      </w:r>
      <w:r w:rsidR="000970CF">
        <w:t xml:space="preserve"> </w:t>
      </w:r>
      <w:r w:rsidRPr="000A4815">
        <w:t>their</w:t>
      </w:r>
      <w:r w:rsidR="000970CF">
        <w:t xml:space="preserve"> </w:t>
      </w:r>
      <w:r w:rsidRPr="000A4815">
        <w:t>own</w:t>
      </w:r>
      <w:r w:rsidR="000970CF">
        <w:t xml:space="preserve"> </w:t>
      </w:r>
      <w:r w:rsidRPr="000A4815">
        <w:t>discretion.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dominant</w:t>
      </w:r>
      <w:r w:rsidR="000970CF">
        <w:t xml:space="preserve"> </w:t>
      </w:r>
      <w:r w:rsidRPr="000A4815">
        <w:t>understanding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E73AD5">
        <w:t>enterprises</w:t>
      </w:r>
      <w:r w:rsidR="000970CF">
        <w:t xml:space="preserve"> </w:t>
      </w:r>
      <w:r w:rsidRPr="000A4815">
        <w:t>thus</w:t>
      </w:r>
      <w:r w:rsidR="000970CF">
        <w:t xml:space="preserve"> </w:t>
      </w:r>
      <w:r w:rsidRPr="000A4815">
        <w:t>constructs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possibilities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limits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change.</w:t>
      </w:r>
      <w:r w:rsidR="000970CF">
        <w:t xml:space="preserve"> </w:t>
      </w:r>
      <w:r w:rsidRPr="000A4815">
        <w:t>How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these</w:t>
      </w:r>
      <w:r w:rsidR="000970CF">
        <w:t xml:space="preserve"> </w:t>
      </w:r>
      <w:r w:rsidRPr="000A4815">
        <w:t>understandings</w:t>
      </w:r>
      <w:r w:rsidR="000970CF">
        <w:t xml:space="preserve"> </w:t>
      </w:r>
      <w:r w:rsidRPr="000A4815">
        <w:t>produced?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how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intertwined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these</w:t>
      </w:r>
      <w:r w:rsidR="000970CF">
        <w:t xml:space="preserve"> </w:t>
      </w:r>
      <w:r w:rsidRPr="000A4815">
        <w:t>constructions?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order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analyse</w:t>
      </w:r>
      <w:r w:rsidR="000970CF">
        <w:t xml:space="preserve"> </w:t>
      </w:r>
      <w:r w:rsidRPr="000A4815">
        <w:t>government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innovation,</w:t>
      </w:r>
      <w:r w:rsidR="000970CF">
        <w:t xml:space="preserve"> </w:t>
      </w:r>
      <w:r w:rsidRPr="000A4815">
        <w:t>governmental</w:t>
      </w:r>
      <w:r w:rsidR="000970CF">
        <w:t xml:space="preserve"> </w:t>
      </w:r>
      <w:r w:rsidRPr="000A4815">
        <w:t>articulations</w:t>
      </w:r>
      <w:r w:rsidR="000970CF">
        <w:t xml:space="preserve"> </w:t>
      </w:r>
      <w:r w:rsidRPr="000A4815">
        <w:t>at</w:t>
      </w:r>
      <w:r w:rsidR="000970CF">
        <w:t xml:space="preserve"> </w:t>
      </w:r>
      <w:r w:rsidRPr="000A4815">
        <w:t>different</w:t>
      </w:r>
      <w:r w:rsidR="000970CF">
        <w:t xml:space="preserve"> </w:t>
      </w:r>
      <w:r w:rsidRPr="000A4815">
        <w:t>levels</w:t>
      </w:r>
      <w:r w:rsidR="000970CF">
        <w:t xml:space="preserve"> </w:t>
      </w:r>
      <w:r w:rsidRPr="000A4815">
        <w:t>have</w:t>
      </w:r>
      <w:r w:rsidR="000970CF">
        <w:t xml:space="preserve"> </w:t>
      </w:r>
      <w:r w:rsidRPr="000A4815">
        <w:t>been</w:t>
      </w:r>
      <w:r w:rsidR="000970CF">
        <w:t xml:space="preserve"> </w:t>
      </w:r>
      <w:r w:rsidRPr="000A4815">
        <w:t>collected;</w:t>
      </w:r>
      <w:r w:rsidR="000970CF">
        <w:t xml:space="preserve"> </w:t>
      </w:r>
      <w:r w:rsidRPr="000A4815">
        <w:t>namely,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E73AD5">
        <w:t>government</w:t>
      </w:r>
      <w:r w:rsidR="000970CF">
        <w:t xml:space="preserve"> </w:t>
      </w:r>
      <w:r w:rsidRPr="000A4815">
        <w:t>strategy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enterprises,</w:t>
      </w:r>
      <w:r w:rsidR="000970CF">
        <w:t xml:space="preserve"> </w:t>
      </w:r>
      <w:del w:id="15" w:author="Jane Robson" w:date="2021-04-11T10:20:00Z">
        <w:r w:rsidRPr="000A4815" w:rsidDel="00C90C37">
          <w:delText>the</w:delText>
        </w:r>
        <w:r w:rsidR="000970CF" w:rsidDel="00C90C37">
          <w:delText xml:space="preserve"> </w:delText>
        </w:r>
        <w:r w:rsidRPr="000A4815" w:rsidDel="00C90C37">
          <w:delText>government</w:delText>
        </w:r>
        <w:r w:rsidR="000970CF" w:rsidDel="00C90C37">
          <w:delText xml:space="preserve"> </w:delText>
        </w:r>
        <w:r w:rsidRPr="000A4815" w:rsidDel="00C90C37">
          <w:delText>ag</w:delText>
        </w:r>
      </w:del>
      <w:del w:id="16" w:author="Jane Robson" w:date="2021-04-11T10:21:00Z">
        <w:r w:rsidRPr="000A4815" w:rsidDel="00C90C37">
          <w:delText>ency</w:delText>
        </w:r>
        <w:r w:rsidR="000970CF" w:rsidDel="00C90C37">
          <w:delText xml:space="preserve"> </w:delText>
        </w:r>
      </w:del>
      <w:r w:rsidRPr="000A4815">
        <w:t>Vinnova’s</w:t>
      </w:r>
      <w:r w:rsidR="000970CF">
        <w:t xml:space="preserve"> </w:t>
      </w:r>
      <w:r w:rsidRPr="000A4815">
        <w:t>writings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del w:id="17" w:author="Jane Robson" w:date="2021-04-11T10:21:00Z">
        <w:r w:rsidRPr="000A4815" w:rsidDel="00C90C37">
          <w:delText>,</w:delText>
        </w:r>
      </w:del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descriptions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those</w:t>
      </w:r>
      <w:r w:rsidR="000970CF">
        <w:t xml:space="preserve"> </w:t>
      </w:r>
      <w:r w:rsidRPr="000A4815">
        <w:t>projects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received</w:t>
      </w:r>
      <w:r w:rsidR="000970CF">
        <w:t xml:space="preserve"> </w:t>
      </w:r>
      <w:r w:rsidRPr="000A4815">
        <w:t>government</w:t>
      </w:r>
      <w:r w:rsidR="000970CF">
        <w:t xml:space="preserve"> </w:t>
      </w:r>
      <w:r w:rsidRPr="000A4815">
        <w:t>funding</w:t>
      </w:r>
      <w:r w:rsidR="000970CF">
        <w:t xml:space="preserve"> </w:t>
      </w:r>
      <w:r w:rsidRPr="000A4815">
        <w:t>connected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="000970CF">
        <w:t xml:space="preserve"> </w:t>
      </w:r>
      <w:r w:rsidRPr="000A4815">
        <w:t>(see</w:t>
      </w:r>
      <w:r w:rsidR="000970CF">
        <w:t xml:space="preserve"> </w:t>
      </w:r>
      <w:r w:rsidRPr="000A4815">
        <w:t>Appendix</w:t>
      </w:r>
      <w:r w:rsidR="000970CF">
        <w:t xml:space="preserve"> </w:t>
      </w:r>
      <w:r w:rsidRPr="000A4815">
        <w:t>1).</w:t>
      </w:r>
      <w:r w:rsidR="000970CF">
        <w:t xml:space="preserve"> </w:t>
      </w:r>
      <w:r w:rsidRPr="000A4815">
        <w:lastRenderedPageBreak/>
        <w:t>This</w:t>
      </w:r>
      <w:r w:rsidR="000970CF">
        <w:t xml:space="preserve"> </w:t>
      </w:r>
      <w:r w:rsidRPr="000A4815">
        <w:t>constitutes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body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material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can</w:t>
      </w:r>
      <w:r w:rsidR="000970CF">
        <w:t xml:space="preserve"> </w:t>
      </w:r>
      <w:r w:rsidRPr="000A4815">
        <w:t>capture</w:t>
      </w:r>
      <w:r w:rsidR="000970CF">
        <w:t xml:space="preserve"> </w:t>
      </w:r>
      <w:r w:rsidRPr="000A4815">
        <w:t>articulations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government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at</w:t>
      </w:r>
      <w:r w:rsidR="000970CF">
        <w:t xml:space="preserve"> </w:t>
      </w:r>
      <w:r w:rsidRPr="000A4815">
        <w:t>different</w:t>
      </w:r>
      <w:r w:rsidR="000970CF">
        <w:t xml:space="preserve"> </w:t>
      </w:r>
      <w:r w:rsidRPr="000A4815">
        <w:t>levels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different</w:t>
      </w:r>
      <w:r w:rsidR="000970CF">
        <w:t xml:space="preserve"> </w:t>
      </w:r>
      <w:r w:rsidRPr="000A4815">
        <w:t>contexts.</w:t>
      </w:r>
    </w:p>
    <w:p w14:paraId="2D8A752B" w14:textId="77777777" w:rsidR="000A4815" w:rsidRPr="000A4815" w:rsidRDefault="00014EDF" w:rsidP="00E73AD5">
      <w:pPr>
        <w:pStyle w:val="TEXTIND"/>
      </w:pPr>
      <w:r w:rsidRPr="000A4815">
        <w:t>Consequently,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aim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paper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analyse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Swedish</w:t>
      </w:r>
      <w:r w:rsidR="000970CF">
        <w:t xml:space="preserve"> </w:t>
      </w:r>
      <w:r w:rsidRPr="000A4815">
        <w:t>government’s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how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intertwined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articulated</w:t>
      </w:r>
      <w:r w:rsidR="000970CF">
        <w:t xml:space="preserve"> </w:t>
      </w:r>
      <w:r w:rsidRPr="000A4815">
        <w:t>within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discourse,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order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discuss</w:t>
      </w:r>
      <w:r w:rsidR="000970CF">
        <w:t xml:space="preserve"> </w:t>
      </w:r>
      <w:r w:rsidRPr="000A4815">
        <w:t>its</w:t>
      </w:r>
      <w:r w:rsidR="000970CF">
        <w:t xml:space="preserve"> </w:t>
      </w:r>
      <w:r w:rsidRPr="00E73AD5">
        <w:t>potential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political</w:t>
      </w:r>
      <w:r w:rsidR="000970CF">
        <w:t xml:space="preserve"> </w:t>
      </w:r>
      <w:r w:rsidRPr="000A4815">
        <w:t>change.</w:t>
      </w:r>
      <w:r w:rsidR="000970CF">
        <w:t xml:space="preserve"> </w:t>
      </w:r>
      <w:r w:rsidRPr="000A4815">
        <w:t>How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change</w:t>
      </w:r>
      <w:r w:rsidR="000970CF">
        <w:t xml:space="preserve"> </w:t>
      </w:r>
      <w:r w:rsidRPr="000A4815">
        <w:t>articulated?</w:t>
      </w:r>
      <w:r w:rsidR="000970CF">
        <w:t xml:space="preserve"> </w:t>
      </w:r>
      <w:r w:rsidRPr="000A4815">
        <w:t>How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constructed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produced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context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innovation?</w:t>
      </w:r>
      <w:r w:rsidR="000970CF">
        <w:t xml:space="preserve"> </w:t>
      </w:r>
      <w:r w:rsidRPr="000A4815">
        <w:t>What</w:t>
      </w:r>
      <w:r w:rsidR="000970CF">
        <w:t xml:space="preserve"> </w:t>
      </w:r>
      <w:r w:rsidRPr="000A4815">
        <w:t>roads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change</w:t>
      </w:r>
      <w:r w:rsidR="000970CF">
        <w:t xml:space="preserve"> </w:t>
      </w:r>
      <w:r w:rsidRPr="000A4815">
        <w:t>become</w:t>
      </w:r>
      <w:r w:rsidR="000970CF">
        <w:t xml:space="preserve"> </w:t>
      </w:r>
      <w:r w:rsidRPr="000A4815">
        <w:t>(im)possible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result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innovation?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order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situate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study,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next</w:t>
      </w:r>
      <w:r w:rsidR="000970CF">
        <w:t xml:space="preserve"> </w:t>
      </w:r>
      <w:r w:rsidRPr="000A4815">
        <w:t>section</w:t>
      </w:r>
      <w:r w:rsidR="000970CF">
        <w:t xml:space="preserve"> </w:t>
      </w:r>
      <w:r w:rsidRPr="000A4815">
        <w:t>will</w:t>
      </w:r>
      <w:r w:rsidR="000970CF">
        <w:t xml:space="preserve"> </w:t>
      </w:r>
      <w:r w:rsidRPr="000A4815">
        <w:t>discuss</w:t>
      </w:r>
      <w:r w:rsidR="000970CF">
        <w:t xml:space="preserve"> </w:t>
      </w:r>
      <w:r w:rsidRPr="000A4815">
        <w:t>critical</w:t>
      </w:r>
      <w:r w:rsidR="000970CF">
        <w:t xml:space="preserve"> </w:t>
      </w:r>
      <w:r w:rsidRPr="000A4815">
        <w:t>research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enterprises,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paper</w:t>
      </w:r>
      <w:r w:rsidR="000970CF">
        <w:t xml:space="preserve"> </w:t>
      </w:r>
      <w:r w:rsidRPr="000A4815">
        <w:t>will</w:t>
      </w:r>
      <w:r w:rsidR="000970CF">
        <w:t xml:space="preserve"> </w:t>
      </w:r>
      <w:r w:rsidRPr="000A4815">
        <w:t>then</w:t>
      </w:r>
      <w:r w:rsidR="000970CF">
        <w:t xml:space="preserve"> </w:t>
      </w:r>
      <w:r w:rsidRPr="000A4815">
        <w:t>present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empirical</w:t>
      </w:r>
      <w:r w:rsidR="000970CF">
        <w:t xml:space="preserve"> </w:t>
      </w:r>
      <w:r w:rsidRPr="000A4815">
        <w:t>material</w:t>
      </w:r>
      <w:r w:rsidR="000970CF">
        <w:t xml:space="preserve"> </w:t>
      </w:r>
      <w:r w:rsidRPr="000A4815">
        <w:t>examined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study</w:t>
      </w:r>
      <w:r w:rsidR="000970CF">
        <w:t xml:space="preserve"> </w:t>
      </w:r>
      <w:r w:rsidRPr="000A4815">
        <w:t>before</w:t>
      </w:r>
      <w:r w:rsidR="000970CF">
        <w:t xml:space="preserve"> </w:t>
      </w:r>
      <w:r w:rsidRPr="000A4815">
        <w:t>moving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analytical</w:t>
      </w:r>
      <w:r w:rsidR="000970CF">
        <w:t xml:space="preserve"> </w:t>
      </w:r>
      <w:r w:rsidRPr="000A4815">
        <w:t>framework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ultimately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analysis.</w:t>
      </w:r>
    </w:p>
    <w:p w14:paraId="33BDC7D1" w14:textId="77777777" w:rsidR="000A4815" w:rsidRPr="00E73AD5" w:rsidRDefault="002E3A6F" w:rsidP="00E73AD5">
      <w:pPr>
        <w:pStyle w:val="H1"/>
      </w:pPr>
      <w:r w:rsidRPr="002E3A6F">
        <w:rPr>
          <w:b/>
        </w:rPr>
        <w:t>Social</w:t>
      </w:r>
      <w:r w:rsidR="000970CF">
        <w:rPr>
          <w:b/>
        </w:rPr>
        <w:t xml:space="preserve"> </w:t>
      </w:r>
      <w:r w:rsidRPr="002E3A6F">
        <w:rPr>
          <w:b/>
        </w:rPr>
        <w:t>enterprises,</w:t>
      </w:r>
      <w:r w:rsidR="000970CF">
        <w:rPr>
          <w:b/>
        </w:rPr>
        <w:t xml:space="preserve"> </w:t>
      </w:r>
      <w:r w:rsidRPr="002E3A6F">
        <w:rPr>
          <w:b/>
        </w:rPr>
        <w:t>social</w:t>
      </w:r>
      <w:r w:rsidR="000970CF">
        <w:rPr>
          <w:b/>
        </w:rPr>
        <w:t xml:space="preserve"> </w:t>
      </w:r>
      <w:r w:rsidRPr="002E3A6F">
        <w:rPr>
          <w:b/>
        </w:rPr>
        <w:t>innovations</w:t>
      </w:r>
      <w:r w:rsidR="000970CF">
        <w:rPr>
          <w:b/>
        </w:rPr>
        <w:t xml:space="preserve"> </w:t>
      </w:r>
      <w:r w:rsidRPr="002E3A6F">
        <w:rPr>
          <w:b/>
        </w:rPr>
        <w:t>and</w:t>
      </w:r>
      <w:r w:rsidR="000970CF">
        <w:rPr>
          <w:b/>
        </w:rPr>
        <w:t xml:space="preserve"> </w:t>
      </w:r>
      <w:r w:rsidRPr="002E3A6F">
        <w:rPr>
          <w:b/>
        </w:rPr>
        <w:t>gender</w:t>
      </w:r>
      <w:r w:rsidR="000970CF">
        <w:rPr>
          <w:b/>
        </w:rPr>
        <w:t xml:space="preserve"> </w:t>
      </w:r>
      <w:r w:rsidRPr="002E3A6F">
        <w:rPr>
          <w:b/>
        </w:rPr>
        <w:t>equality</w:t>
      </w:r>
    </w:p>
    <w:p w14:paraId="12A7648F" w14:textId="68A492DE" w:rsidR="000A4815" w:rsidRPr="000A4815" w:rsidRDefault="00014EDF" w:rsidP="00E73AD5">
      <w:pPr>
        <w:pStyle w:val="TEXT"/>
      </w:pPr>
      <w:r w:rsidRPr="000A4815">
        <w:t>This</w:t>
      </w:r>
      <w:r w:rsidR="000970CF">
        <w:t xml:space="preserve"> </w:t>
      </w:r>
      <w:r w:rsidRPr="000A4815">
        <w:t>section</w:t>
      </w:r>
      <w:r w:rsidR="000970CF">
        <w:t xml:space="preserve"> </w:t>
      </w:r>
      <w:r w:rsidRPr="000A4815">
        <w:t>presents</w:t>
      </w:r>
      <w:r w:rsidR="000970CF">
        <w:t xml:space="preserve"> </w:t>
      </w:r>
      <w:r w:rsidRPr="000A4815">
        <w:t>genealogical</w:t>
      </w:r>
      <w:r w:rsidR="000970CF">
        <w:t xml:space="preserve"> </w:t>
      </w:r>
      <w:r w:rsidRPr="000A4815">
        <w:t>research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order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understand</w:t>
      </w:r>
      <w:r w:rsidR="000970CF">
        <w:t xml:space="preserve"> </w:t>
      </w:r>
      <w:r w:rsidRPr="000A4815">
        <w:t>its</w:t>
      </w:r>
      <w:r w:rsidR="000970CF">
        <w:t xml:space="preserve"> </w:t>
      </w:r>
      <w:r w:rsidRPr="000A4815">
        <w:t>history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hegemoni</w:t>
      </w:r>
      <w:ins w:id="18" w:author="Jane Robson" w:date="2021-04-11T08:32:00Z">
        <w:r w:rsidR="001F138B">
          <w:t>z</w:t>
        </w:r>
      </w:ins>
      <w:del w:id="19" w:author="Jane Robson" w:date="2021-04-11T08:32:00Z">
        <w:r w:rsidRPr="000A4815" w:rsidDel="001F138B">
          <w:delText>s</w:delText>
        </w:r>
      </w:del>
      <w:r w:rsidRPr="000A4815">
        <w:t>ing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E73AD5">
        <w:t>discourse</w:t>
      </w:r>
      <w:r w:rsidRPr="000A4815">
        <w:t>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focus</w:t>
      </w:r>
      <w:r w:rsidR="000970CF">
        <w:t xml:space="preserve"> </w:t>
      </w:r>
      <w:r w:rsidRPr="000A4815">
        <w:t>then</w:t>
      </w:r>
      <w:r w:rsidR="000970CF">
        <w:t xml:space="preserve"> </w:t>
      </w:r>
      <w:r w:rsidRPr="000A4815">
        <w:t>moves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European</w:t>
      </w:r>
      <w:r w:rsidR="000970CF">
        <w:t xml:space="preserve"> </w:t>
      </w:r>
      <w:r w:rsidRPr="000A4815">
        <w:t>Union’s</w:t>
      </w:r>
      <w:r w:rsidR="000970CF">
        <w:t xml:space="preserve"> </w:t>
      </w:r>
      <w:r w:rsidRPr="000A4815">
        <w:t>policy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innovation,</w:t>
      </w:r>
      <w:r w:rsidR="000970CF">
        <w:t xml:space="preserve"> </w:t>
      </w:r>
      <w:r w:rsidRPr="000A4815">
        <w:t>especially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E73AD5">
        <w:t>relation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studies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equality.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scholarly</w:t>
      </w:r>
      <w:r w:rsidR="000970CF">
        <w:t xml:space="preserve"> </w:t>
      </w:r>
      <w:r w:rsidRPr="000A4815">
        <w:t>work,</w:t>
      </w:r>
      <w:r w:rsidR="000970CF">
        <w:t xml:space="preserve"> </w:t>
      </w:r>
      <w:r w:rsidRPr="000A4815">
        <w:t>there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no</w:t>
      </w:r>
      <w:r w:rsidR="000970CF">
        <w:t xml:space="preserve"> </w:t>
      </w:r>
      <w:r w:rsidRPr="000A4815">
        <w:t>single</w:t>
      </w:r>
      <w:r w:rsidR="000970CF">
        <w:t xml:space="preserve"> </w:t>
      </w:r>
      <w:r w:rsidRPr="000A4815">
        <w:t>definitions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enterprise,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innovations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entrepreneurship</w:t>
      </w:r>
      <w:r w:rsidR="000970CF">
        <w:t xml:space="preserve"> </w:t>
      </w:r>
      <w:r w:rsidRPr="000A4815">
        <w:t>(Pol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Ville,</w:t>
      </w:r>
      <w:r w:rsidR="000970CF">
        <w:t xml:space="preserve"> </w:t>
      </w:r>
      <w:r w:rsidRPr="000A4815">
        <w:t>2009).</w:t>
      </w:r>
      <w:r w:rsidR="000970CF">
        <w:t xml:space="preserve"> </w:t>
      </w:r>
      <w:r w:rsidRPr="000A4815">
        <w:t>Even</w:t>
      </w:r>
      <w:r w:rsidR="000970CF">
        <w:t xml:space="preserve"> </w:t>
      </w:r>
      <w:r w:rsidRPr="000A4815">
        <w:t>though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popular</w:t>
      </w:r>
      <w:r w:rsidR="000970CF">
        <w:t xml:space="preserve"> </w:t>
      </w:r>
      <w:r w:rsidRPr="000A4815">
        <w:t>terms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policy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public</w:t>
      </w:r>
      <w:r w:rsidR="000970CF">
        <w:t xml:space="preserve"> </w:t>
      </w:r>
      <w:r w:rsidRPr="000A4815">
        <w:t>discourse,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terminology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new.</w:t>
      </w:r>
      <w:r w:rsidR="000970CF">
        <w:t xml:space="preserve"> </w:t>
      </w:r>
      <w:r w:rsidRPr="000A4815">
        <w:t>Some</w:t>
      </w:r>
      <w:r w:rsidR="000970CF">
        <w:t xml:space="preserve"> </w:t>
      </w:r>
      <w:r w:rsidRPr="000A4815">
        <w:t>have</w:t>
      </w:r>
      <w:r w:rsidR="000970CF">
        <w:t xml:space="preserve"> </w:t>
      </w:r>
      <w:r w:rsidRPr="000A4815">
        <w:t>argued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activities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libraries,</w:t>
      </w:r>
      <w:r w:rsidR="000970CF">
        <w:t xml:space="preserve"> </w:t>
      </w:r>
      <w:r w:rsidRPr="000A4815">
        <w:t>unions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maternity</w:t>
      </w:r>
      <w:r w:rsidR="000970CF">
        <w:t xml:space="preserve"> </w:t>
      </w:r>
      <w:r w:rsidRPr="000A4815">
        <w:t>care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their</w:t>
      </w:r>
      <w:r w:rsidR="000970CF">
        <w:t xml:space="preserve"> </w:t>
      </w:r>
      <w:r w:rsidRPr="000A4815">
        <w:t>first</w:t>
      </w:r>
      <w:r w:rsidR="000970CF">
        <w:t xml:space="preserve"> </w:t>
      </w:r>
      <w:r w:rsidRPr="000A4815">
        <w:t>historical</w:t>
      </w:r>
      <w:r w:rsidR="000970CF">
        <w:t xml:space="preserve"> </w:t>
      </w:r>
      <w:r w:rsidRPr="000A4815">
        <w:t>manifestation</w:t>
      </w:r>
      <w:r w:rsidR="000970CF">
        <w:t xml:space="preserve"> </w:t>
      </w:r>
      <w:r w:rsidRPr="000A4815">
        <w:t>should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regarded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innovations</w:t>
      </w:r>
      <w:r w:rsidR="000970CF">
        <w:t xml:space="preserve"> </w:t>
      </w:r>
      <w:r w:rsidRPr="000A4815">
        <w:t>(Augustinsson,</w:t>
      </w:r>
      <w:r w:rsidR="000970CF">
        <w:t xml:space="preserve"> </w:t>
      </w:r>
      <w:r w:rsidRPr="000A4815">
        <w:t>2016).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genealogical</w:t>
      </w:r>
      <w:r w:rsidR="000970CF">
        <w:t xml:space="preserve"> </w:t>
      </w:r>
      <w:r w:rsidRPr="000A4815">
        <w:t>study</w:t>
      </w:r>
      <w:r w:rsidR="000970CF">
        <w:t xml:space="preserve"> </w:t>
      </w:r>
      <w:r w:rsidRPr="000A4815">
        <w:t>comprising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uses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term</w:t>
      </w:r>
      <w:r w:rsidR="000970CF">
        <w:t xml:space="preserve"> </w:t>
      </w:r>
      <w:r w:rsidRPr="000A4815">
        <w:t>over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past</w:t>
      </w:r>
      <w:r w:rsidR="000970CF">
        <w:t xml:space="preserve"> </w:t>
      </w:r>
      <w:r w:rsidRPr="000A4815">
        <w:t>150</w:t>
      </w:r>
      <w:r w:rsidR="000970CF">
        <w:t xml:space="preserve"> </w:t>
      </w:r>
      <w:r w:rsidRPr="000A4815">
        <w:t>years,</w:t>
      </w:r>
      <w:r w:rsidR="000970CF">
        <w:t xml:space="preserve"> </w:t>
      </w:r>
      <w:r w:rsidRPr="000A4815">
        <w:t>Godin</w:t>
      </w:r>
      <w:r w:rsidR="000970CF">
        <w:t xml:space="preserve"> </w:t>
      </w:r>
      <w:r w:rsidRPr="000A4815">
        <w:t>(2012)</w:t>
      </w:r>
      <w:r w:rsidR="000970CF">
        <w:t xml:space="preserve"> </w:t>
      </w:r>
      <w:r w:rsidRPr="000A4815">
        <w:t>shows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meaning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‘social</w:t>
      </w:r>
      <w:r w:rsidR="000970CF">
        <w:t xml:space="preserve"> </w:t>
      </w:r>
      <w:r w:rsidRPr="000A4815">
        <w:t>innovation’</w:t>
      </w:r>
      <w:r w:rsidR="000970CF">
        <w:t xml:space="preserve"> </w:t>
      </w:r>
      <w:r w:rsidRPr="000A4815">
        <w:t>has</w:t>
      </w:r>
      <w:r w:rsidR="000970CF">
        <w:t xml:space="preserve"> </w:t>
      </w:r>
      <w:r w:rsidRPr="000A4815">
        <w:t>developed</w:t>
      </w:r>
      <w:r w:rsidR="000970CF">
        <w:t xml:space="preserve"> </w:t>
      </w:r>
      <w:r w:rsidRPr="000A4815">
        <w:t>from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historical</w:t>
      </w:r>
      <w:r w:rsidR="000970CF">
        <w:t xml:space="preserve"> </w:t>
      </w:r>
      <w:r w:rsidRPr="000A4815">
        <w:t>context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socialism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contemporary</w:t>
      </w:r>
      <w:r w:rsidR="000970CF">
        <w:t xml:space="preserve"> </w:t>
      </w:r>
      <w:r w:rsidRPr="000A4815">
        <w:t>one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new</w:t>
      </w:r>
      <w:r w:rsidR="000970CF">
        <w:t xml:space="preserve"> </w:t>
      </w:r>
      <w:r w:rsidRPr="000A4815">
        <w:t>public</w:t>
      </w:r>
      <w:r w:rsidR="000970CF">
        <w:t xml:space="preserve"> </w:t>
      </w:r>
      <w:r w:rsidRPr="000A4815">
        <w:t>management</w:t>
      </w:r>
      <w:r w:rsidR="000970CF">
        <w:t xml:space="preserve"> </w:t>
      </w:r>
      <w:r w:rsidRPr="000A4815">
        <w:t>(NPM).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NPM</w:t>
      </w:r>
      <w:r w:rsidR="000970CF">
        <w:t xml:space="preserve"> </w:t>
      </w:r>
      <w:r w:rsidRPr="000A4815">
        <w:t>context,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primarily</w:t>
      </w:r>
      <w:r w:rsidR="000970CF">
        <w:t xml:space="preserve"> </w:t>
      </w:r>
      <w:r w:rsidRPr="000A4815">
        <w:t>means</w:t>
      </w:r>
      <w:r w:rsidR="000970CF">
        <w:t xml:space="preserve"> </w:t>
      </w:r>
      <w:r w:rsidRPr="000A4815">
        <w:t>incorporating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issues</w:t>
      </w:r>
      <w:r w:rsidR="000970CF">
        <w:t xml:space="preserve"> </w:t>
      </w:r>
      <w:r w:rsidRPr="000A4815">
        <w:t>into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economic</w:t>
      </w:r>
      <w:r w:rsidR="000970CF">
        <w:t xml:space="preserve"> </w:t>
      </w:r>
      <w:r w:rsidRPr="000A4815">
        <w:t>framework</w:t>
      </w:r>
      <w:r w:rsidR="000970CF">
        <w:t xml:space="preserve"> </w:t>
      </w:r>
      <w:r w:rsidRPr="000A4815">
        <w:t>(Scott-Smith,</w:t>
      </w:r>
      <w:r w:rsidR="000970CF">
        <w:t xml:space="preserve"> </w:t>
      </w:r>
      <w:r w:rsidRPr="000A4815">
        <w:t>2016).</w:t>
      </w:r>
    </w:p>
    <w:p w14:paraId="3AC98E4D" w14:textId="15025494" w:rsidR="000A4815" w:rsidRPr="000A4815" w:rsidRDefault="00014EDF" w:rsidP="00E73AD5">
      <w:pPr>
        <w:pStyle w:val="TEXTIND"/>
      </w:pPr>
      <w:r w:rsidRPr="000A4815">
        <w:t>Regardless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its</w:t>
      </w:r>
      <w:r w:rsidR="000970CF">
        <w:t xml:space="preserve"> </w:t>
      </w:r>
      <w:r w:rsidRPr="000A4815">
        <w:t>outcome,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commonly</w:t>
      </w:r>
      <w:r w:rsidR="000970CF">
        <w:t xml:space="preserve"> </w:t>
      </w:r>
      <w:r w:rsidRPr="000A4815">
        <w:t>presupposed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‘innovation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always</w:t>
      </w:r>
      <w:r w:rsidR="000970CF">
        <w:t xml:space="preserve"> </w:t>
      </w:r>
      <w:r w:rsidRPr="000A4815">
        <w:t>good’</w:t>
      </w:r>
      <w:r w:rsidR="000970CF">
        <w:t xml:space="preserve"> </w:t>
      </w:r>
      <w:r w:rsidRPr="000A4815">
        <w:t>(Sveiby</w:t>
      </w:r>
      <w:ins w:id="20" w:author="Jane Robson" w:date="2021-04-11T08:41:00Z">
        <w:r w:rsidR="001F138B">
          <w:t xml:space="preserve"> </w:t>
        </w:r>
        <w:r w:rsidR="001F138B" w:rsidRPr="001F138B">
          <w:rPr>
            <w:i/>
            <w:iCs/>
            <w:rPrChange w:id="21" w:author="Jane Robson" w:date="2021-04-11T08:41:00Z">
              <w:rPr/>
            </w:rPrChange>
          </w:rPr>
          <w:t>et al</w:t>
        </w:r>
        <w:r w:rsidR="001F138B">
          <w:t>.</w:t>
        </w:r>
      </w:ins>
      <w:del w:id="22" w:author="Jane Robson" w:date="2021-04-11T08:41:00Z">
        <w:r w:rsidRPr="000A4815" w:rsidDel="001F138B">
          <w:delText>,</w:delText>
        </w:r>
        <w:r w:rsidR="000970CF" w:rsidDel="001F138B">
          <w:delText xml:space="preserve"> </w:delText>
        </w:r>
        <w:r w:rsidRPr="000A4815" w:rsidDel="001F138B">
          <w:delText>Gripenberg</w:delText>
        </w:r>
      </w:del>
      <w:del w:id="23" w:author="Jane Robson" w:date="2021-04-11T08:40:00Z">
        <w:r w:rsidRPr="000A4815" w:rsidDel="001F138B">
          <w:delText>,</w:delText>
        </w:r>
      </w:del>
      <w:del w:id="24" w:author="Jane Robson" w:date="2021-04-11T08:41:00Z">
        <w:r w:rsidR="000970CF" w:rsidDel="001F138B">
          <w:delText xml:space="preserve"> </w:delText>
        </w:r>
        <w:r w:rsidRPr="000A4815" w:rsidDel="001F138B">
          <w:delText>and</w:delText>
        </w:r>
        <w:r w:rsidR="000970CF" w:rsidDel="001F138B">
          <w:delText xml:space="preserve"> </w:delText>
        </w:r>
        <w:r w:rsidRPr="000A4815" w:rsidDel="001F138B">
          <w:delText>Segercrantz</w:delText>
        </w:r>
      </w:del>
      <w:r w:rsidRPr="000A4815">
        <w:t>,</w:t>
      </w:r>
      <w:r w:rsidR="000970CF">
        <w:t xml:space="preserve"> </w:t>
      </w:r>
      <w:r w:rsidRPr="000A4815">
        <w:t>2012).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E73AD5">
        <w:t>perceived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ultimate</w:t>
      </w:r>
      <w:r w:rsidR="000970CF">
        <w:t xml:space="preserve"> </w:t>
      </w:r>
      <w:r w:rsidRPr="000A4815">
        <w:t>solution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problems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West</w:t>
      </w:r>
      <w:r w:rsidR="000970CF">
        <w:t xml:space="preserve"> </w:t>
      </w:r>
      <w:r w:rsidRPr="000A4815">
        <w:t>because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regarded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major</w:t>
      </w:r>
      <w:r w:rsidR="000970CF">
        <w:t xml:space="preserve"> </w:t>
      </w:r>
      <w:r w:rsidRPr="000A4815">
        <w:t>contributor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economic</w:t>
      </w:r>
      <w:r w:rsidR="000970CF">
        <w:t xml:space="preserve"> </w:t>
      </w:r>
      <w:r w:rsidRPr="000A4815">
        <w:t>growth,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thus</w:t>
      </w:r>
      <w:r w:rsidR="000970CF">
        <w:t xml:space="preserve"> </w:t>
      </w:r>
      <w:r w:rsidRPr="000A4815">
        <w:t>pivotal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prosperity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E73AD5">
        <w:t>wealth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nation.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further</w:t>
      </w:r>
      <w:r w:rsidR="000970CF">
        <w:t xml:space="preserve"> </w:t>
      </w:r>
      <w:r w:rsidRPr="000A4815">
        <w:t>exploring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understanding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‘always</w:t>
      </w:r>
      <w:r w:rsidR="000970CF">
        <w:t xml:space="preserve"> </w:t>
      </w:r>
      <w:r w:rsidRPr="000A4815">
        <w:t>good’,</w:t>
      </w:r>
      <w:r w:rsidR="000970CF">
        <w:t xml:space="preserve"> </w:t>
      </w:r>
      <w:r w:rsidRPr="000A4815">
        <w:t>Fougère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Harding</w:t>
      </w:r>
      <w:r w:rsidR="000970CF">
        <w:t xml:space="preserve"> </w:t>
      </w:r>
      <w:r w:rsidRPr="000A4815">
        <w:t>(2012)</w:t>
      </w:r>
      <w:r w:rsidR="000970CF">
        <w:t xml:space="preserve"> </w:t>
      </w:r>
      <w:r w:rsidRPr="000A4815">
        <w:t>argue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has</w:t>
      </w:r>
      <w:r w:rsidR="000970CF">
        <w:t xml:space="preserve"> </w:t>
      </w:r>
      <w:r w:rsidRPr="000A4815">
        <w:t>become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powerful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enabling</w:t>
      </w:r>
      <w:r w:rsidR="000970CF">
        <w:t xml:space="preserve"> </w:t>
      </w:r>
      <w:r w:rsidRPr="000A4815">
        <w:t>Western</w:t>
      </w:r>
      <w:r w:rsidR="000970CF">
        <w:t xml:space="preserve"> </w:t>
      </w:r>
      <w:r w:rsidRPr="000A4815">
        <w:t>nations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distinguish</w:t>
      </w:r>
      <w:r w:rsidR="000970CF">
        <w:t xml:space="preserve"> </w:t>
      </w:r>
      <w:r w:rsidRPr="000A4815">
        <w:t>themselves</w:t>
      </w:r>
      <w:r w:rsidR="000970CF">
        <w:t xml:space="preserve"> </w:t>
      </w:r>
      <w:r w:rsidRPr="000A4815">
        <w:t>from</w:t>
      </w:r>
      <w:r w:rsidR="000970CF">
        <w:t xml:space="preserve"> </w:t>
      </w:r>
      <w:r w:rsidRPr="000A4815">
        <w:t>others</w:t>
      </w:r>
      <w:r w:rsidR="000970CF">
        <w:t xml:space="preserve"> </w:t>
      </w:r>
      <w:r w:rsidRPr="000A4815">
        <w:t>through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connotation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progressive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modern.</w:t>
      </w:r>
      <w:r w:rsidR="000970CF">
        <w:t xml:space="preserve"> </w:t>
      </w:r>
      <w:r w:rsidRPr="000A4815">
        <w:t>Because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dominant</w:t>
      </w:r>
      <w:r w:rsidR="000970CF">
        <w:t xml:space="preserve"> </w:t>
      </w:r>
      <w:r w:rsidRPr="000A4815">
        <w:t>understanding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contemporary</w:t>
      </w:r>
      <w:r w:rsidR="000970CF">
        <w:t xml:space="preserve"> </w:t>
      </w:r>
      <w:r w:rsidRPr="000A4815">
        <w:t>policy</w:t>
      </w:r>
      <w:r w:rsidR="000970CF">
        <w:t xml:space="preserve"> </w:t>
      </w:r>
      <w:r w:rsidRPr="000A4815">
        <w:t>texts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something</w:t>
      </w:r>
      <w:r w:rsidR="000970CF">
        <w:t xml:space="preserve"> </w:t>
      </w:r>
      <w:r w:rsidRPr="000A4815">
        <w:t>new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competitive,</w:t>
      </w:r>
      <w:r w:rsidR="000970CF">
        <w:t xml:space="preserve"> </w:t>
      </w:r>
      <w:r w:rsidRPr="000A4815">
        <w:lastRenderedPageBreak/>
        <w:t>Fougère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Harding</w:t>
      </w:r>
      <w:r w:rsidR="000970CF">
        <w:t xml:space="preserve"> </w:t>
      </w:r>
      <w:r w:rsidRPr="000A4815">
        <w:t>argue</w:t>
      </w:r>
      <w:r w:rsidR="000970CF">
        <w:t xml:space="preserve"> </w:t>
      </w:r>
      <w:r w:rsidRPr="000A4815">
        <w:t>that</w:t>
      </w:r>
      <w:r w:rsidR="000970CF">
        <w:t xml:space="preserve"> </w:t>
      </w:r>
      <w:del w:id="25" w:author="Jane Robson" w:date="2021-04-11T08:35:00Z">
        <w:r w:rsidRPr="000A4815" w:rsidDel="001F138B">
          <w:delText>“</w:delText>
        </w:r>
      </w:del>
      <w:ins w:id="26" w:author="Jane Robson" w:date="2021-04-11T08:35:00Z">
        <w:r w:rsidR="001F138B">
          <w:t>‘</w:t>
        </w:r>
      </w:ins>
      <w:r w:rsidRPr="000A4815">
        <w:t>it</w:t>
      </w:r>
      <w:r w:rsidR="000970CF">
        <w:t xml:space="preserve"> </w:t>
      </w:r>
      <w:r w:rsidRPr="000A4815">
        <w:t>becomes</w:t>
      </w:r>
      <w:r w:rsidR="000970CF">
        <w:t xml:space="preserve"> </w:t>
      </w:r>
      <w:r w:rsidRPr="000A4815">
        <w:t>impossible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speak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failed</w:t>
      </w:r>
      <w:r w:rsidR="000970CF">
        <w:t xml:space="preserve"> </w:t>
      </w:r>
      <w:r w:rsidRPr="000A4815">
        <w:t>innovations</w:t>
      </w:r>
      <w:r w:rsidR="000970CF">
        <w:t xml:space="preserve"> </w:t>
      </w:r>
      <w:r w:rsidRPr="000A4815">
        <w:t>–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fails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innovation</w:t>
      </w:r>
      <w:del w:id="27" w:author="Jane Robson" w:date="2021-04-11T08:35:00Z">
        <w:r w:rsidRPr="000A4815" w:rsidDel="001F138B">
          <w:delText>”</w:delText>
        </w:r>
      </w:del>
      <w:ins w:id="28" w:author="Jane Robson" w:date="2021-04-11T08:35:00Z">
        <w:r w:rsidR="001F138B">
          <w:t>’</w:t>
        </w:r>
      </w:ins>
      <w:r w:rsidR="000970CF">
        <w:t xml:space="preserve"> </w:t>
      </w:r>
      <w:r w:rsidRPr="000A4815">
        <w:t>(Fougère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Harding,</w:t>
      </w:r>
      <w:r w:rsidR="000970CF">
        <w:t xml:space="preserve"> </w:t>
      </w:r>
      <w:r w:rsidRPr="000A4815">
        <w:t>2012,</w:t>
      </w:r>
      <w:r w:rsidR="000970CF">
        <w:t xml:space="preserve"> </w:t>
      </w:r>
      <w:r w:rsidRPr="000A4815">
        <w:t>p.34).</w:t>
      </w:r>
      <w:r w:rsidR="000970CF">
        <w:t xml:space="preserve"> </w:t>
      </w:r>
      <w:r w:rsidRPr="000A4815">
        <w:t>Consequently,</w:t>
      </w:r>
      <w:r w:rsidR="000970CF">
        <w:t xml:space="preserve"> </w:t>
      </w:r>
      <w:r w:rsidRPr="000A4815">
        <w:t>unwanted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unintentional</w:t>
      </w:r>
      <w:r w:rsidR="000970CF">
        <w:t xml:space="preserve"> </w:t>
      </w:r>
      <w:r w:rsidRPr="000A4815">
        <w:t>effects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seldom</w:t>
      </w:r>
      <w:r w:rsidR="000970CF">
        <w:t xml:space="preserve"> </w:t>
      </w:r>
      <w:r w:rsidRPr="000A4815">
        <w:t>considered</w:t>
      </w:r>
      <w:r w:rsidR="000970CF">
        <w:t xml:space="preserve"> </w:t>
      </w:r>
      <w:r w:rsidRPr="000A4815">
        <w:t>(Sveiby</w:t>
      </w:r>
      <w:ins w:id="29" w:author="Jane Robson" w:date="2021-04-11T08:41:00Z">
        <w:r w:rsidR="00CD6A27">
          <w:t xml:space="preserve"> </w:t>
        </w:r>
        <w:r w:rsidR="00CD6A27" w:rsidRPr="00CD6A27">
          <w:rPr>
            <w:i/>
            <w:iCs/>
            <w:rPrChange w:id="30" w:author="Jane Robson" w:date="2021-04-11T08:42:00Z">
              <w:rPr/>
            </w:rPrChange>
          </w:rPr>
          <w:t>et al.</w:t>
        </w:r>
      </w:ins>
      <w:del w:id="31" w:author="Jane Robson" w:date="2021-04-11T08:41:00Z">
        <w:r w:rsidRPr="00CD6A27" w:rsidDel="00CD6A27">
          <w:rPr>
            <w:i/>
            <w:iCs/>
            <w:rPrChange w:id="32" w:author="Jane Robson" w:date="2021-04-11T08:42:00Z">
              <w:rPr/>
            </w:rPrChange>
          </w:rPr>
          <w:delText>,</w:delText>
        </w:r>
        <w:r w:rsidR="000970CF" w:rsidRPr="00CD6A27" w:rsidDel="00CD6A27">
          <w:rPr>
            <w:i/>
            <w:iCs/>
            <w:rPrChange w:id="33" w:author="Jane Robson" w:date="2021-04-11T08:42:00Z">
              <w:rPr/>
            </w:rPrChange>
          </w:rPr>
          <w:delText xml:space="preserve"> </w:delText>
        </w:r>
        <w:r w:rsidRPr="00CD6A27" w:rsidDel="00CD6A27">
          <w:rPr>
            <w:i/>
            <w:iCs/>
            <w:rPrChange w:id="34" w:author="Jane Robson" w:date="2021-04-11T08:42:00Z">
              <w:rPr/>
            </w:rPrChange>
          </w:rPr>
          <w:delText>Gripenberg,</w:delText>
        </w:r>
        <w:r w:rsidR="000970CF" w:rsidRPr="00CD6A27" w:rsidDel="00CD6A27">
          <w:rPr>
            <w:i/>
            <w:iCs/>
            <w:rPrChange w:id="35" w:author="Jane Robson" w:date="2021-04-11T08:42:00Z">
              <w:rPr/>
            </w:rPrChange>
          </w:rPr>
          <w:delText xml:space="preserve"> </w:delText>
        </w:r>
        <w:r w:rsidRPr="00CD6A27" w:rsidDel="00CD6A27">
          <w:rPr>
            <w:i/>
            <w:iCs/>
            <w:rPrChange w:id="36" w:author="Jane Robson" w:date="2021-04-11T08:42:00Z">
              <w:rPr/>
            </w:rPrChange>
          </w:rPr>
          <w:delText>and</w:delText>
        </w:r>
        <w:r w:rsidR="000970CF" w:rsidRPr="00CD6A27" w:rsidDel="00CD6A27">
          <w:rPr>
            <w:i/>
            <w:iCs/>
            <w:rPrChange w:id="37" w:author="Jane Robson" w:date="2021-04-11T08:42:00Z">
              <w:rPr/>
            </w:rPrChange>
          </w:rPr>
          <w:delText xml:space="preserve"> </w:delText>
        </w:r>
        <w:r w:rsidRPr="00CD6A27" w:rsidDel="00CD6A27">
          <w:rPr>
            <w:i/>
            <w:iCs/>
            <w:rPrChange w:id="38" w:author="Jane Robson" w:date="2021-04-11T08:42:00Z">
              <w:rPr/>
            </w:rPrChange>
          </w:rPr>
          <w:delText>Segercrantz</w:delText>
        </w:r>
      </w:del>
      <w:r w:rsidRPr="00CD6A27">
        <w:rPr>
          <w:i/>
          <w:iCs/>
          <w:rPrChange w:id="39" w:author="Jane Robson" w:date="2021-04-11T08:42:00Z">
            <w:rPr/>
          </w:rPrChange>
        </w:rPr>
        <w:t>,</w:t>
      </w:r>
      <w:r w:rsidR="000970CF">
        <w:t xml:space="preserve"> </w:t>
      </w:r>
      <w:r w:rsidRPr="000A4815">
        <w:t>2012).</w:t>
      </w:r>
    </w:p>
    <w:p w14:paraId="6164FD55" w14:textId="6A5839EE" w:rsidR="000A4815" w:rsidRPr="000A4815" w:rsidRDefault="00014EDF" w:rsidP="00E73AD5">
      <w:pPr>
        <w:pStyle w:val="TEXTIND"/>
      </w:pPr>
      <w:r w:rsidRPr="000A4815">
        <w:t>Even</w:t>
      </w:r>
      <w:r w:rsidR="000970CF">
        <w:t xml:space="preserve"> </w:t>
      </w:r>
      <w:r w:rsidRPr="000A4815">
        <w:t>though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same,</w:t>
      </w:r>
      <w:r w:rsidR="000970CF">
        <w:t xml:space="preserve"> </w:t>
      </w:r>
      <w:r w:rsidRPr="000A4815">
        <w:t>they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presented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means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similar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often</w:t>
      </w:r>
      <w:r w:rsidR="000970CF">
        <w:t xml:space="preserve"> </w:t>
      </w:r>
      <w:r w:rsidRPr="000A4815">
        <w:t>understood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closely</w:t>
      </w:r>
      <w:r w:rsidR="000970CF">
        <w:t xml:space="preserve"> </w:t>
      </w:r>
      <w:r w:rsidRPr="00E73AD5">
        <w:t>connected</w:t>
      </w:r>
      <w:r w:rsidR="000970CF">
        <w:t xml:space="preserve"> </w:t>
      </w:r>
      <w:r w:rsidRPr="000A4815">
        <w:t>concepts</w:t>
      </w:r>
      <w:r w:rsidR="000970CF">
        <w:t xml:space="preserve"> </w:t>
      </w:r>
      <w:r w:rsidRPr="000A4815">
        <w:t>(Godin,</w:t>
      </w:r>
      <w:r w:rsidR="000970CF">
        <w:t xml:space="preserve"> </w:t>
      </w:r>
      <w:r w:rsidRPr="000A4815">
        <w:t>2012).</w:t>
      </w:r>
      <w:r w:rsidR="000970CF">
        <w:t xml:space="preserve"> </w:t>
      </w:r>
      <w:r w:rsidRPr="000A4815">
        <w:t>Scott-Smith</w:t>
      </w:r>
      <w:r w:rsidR="000970CF">
        <w:t xml:space="preserve"> </w:t>
      </w:r>
      <w:r w:rsidRPr="000A4815">
        <w:t>(2016)</w:t>
      </w:r>
      <w:r w:rsidR="000970CF">
        <w:t xml:space="preserve"> </w:t>
      </w:r>
      <w:r w:rsidRPr="000A4815">
        <w:t>has</w:t>
      </w:r>
      <w:r w:rsidR="000970CF">
        <w:t xml:space="preserve"> </w:t>
      </w:r>
      <w:r w:rsidRPr="000A4815">
        <w:t>studied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humanitarian</w:t>
      </w:r>
      <w:r w:rsidR="000970CF">
        <w:t xml:space="preserve"> </w:t>
      </w:r>
      <w:r w:rsidRPr="000A4815">
        <w:t>aid</w:t>
      </w:r>
      <w:r w:rsidR="000970CF">
        <w:t xml:space="preserve"> </w:t>
      </w:r>
      <w:r w:rsidRPr="000A4815">
        <w:t>context,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contends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difficult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oppose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narrative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‘new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better’</w:t>
      </w:r>
      <w:r w:rsidR="000970CF">
        <w:t xml:space="preserve"> </w:t>
      </w:r>
      <w:r w:rsidRPr="000A4815">
        <w:t>(similar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Fougère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Harding,</w:t>
      </w:r>
      <w:r w:rsidR="000970CF">
        <w:t xml:space="preserve"> </w:t>
      </w:r>
      <w:r w:rsidRPr="000A4815">
        <w:t>2012;</w:t>
      </w:r>
      <w:r w:rsidR="000970CF">
        <w:t xml:space="preserve"> </w:t>
      </w:r>
      <w:r w:rsidRPr="000A4815">
        <w:t>Sveiby</w:t>
      </w:r>
      <w:ins w:id="40" w:author="Jane Robson" w:date="2021-04-11T08:42:00Z">
        <w:r w:rsidR="00CD6A27">
          <w:t xml:space="preserve"> </w:t>
        </w:r>
        <w:r w:rsidR="00CD6A27" w:rsidRPr="00CD6A27">
          <w:rPr>
            <w:i/>
            <w:iCs/>
            <w:rPrChange w:id="41" w:author="Jane Robson" w:date="2021-04-11T08:42:00Z">
              <w:rPr/>
            </w:rPrChange>
          </w:rPr>
          <w:t>et al</w:t>
        </w:r>
        <w:r w:rsidR="00CD6A27">
          <w:t>.</w:t>
        </w:r>
      </w:ins>
      <w:del w:id="42" w:author="Jane Robson" w:date="2021-04-11T08:42:00Z">
        <w:r w:rsidRPr="000A4815" w:rsidDel="00CD6A27">
          <w:delText>,</w:delText>
        </w:r>
        <w:r w:rsidR="000970CF" w:rsidDel="00CD6A27">
          <w:delText xml:space="preserve"> </w:delText>
        </w:r>
        <w:r w:rsidRPr="000A4815" w:rsidDel="00CD6A27">
          <w:delText>Gripenberg,</w:delText>
        </w:r>
        <w:r w:rsidR="000970CF" w:rsidDel="00CD6A27">
          <w:delText xml:space="preserve"> </w:delText>
        </w:r>
        <w:r w:rsidRPr="000A4815" w:rsidDel="00CD6A27">
          <w:delText>and</w:delText>
        </w:r>
        <w:r w:rsidR="000970CF" w:rsidDel="00CD6A27">
          <w:delText xml:space="preserve"> </w:delText>
        </w:r>
        <w:r w:rsidRPr="000A4815" w:rsidDel="00CD6A27">
          <w:delText>Segercrantz</w:delText>
        </w:r>
      </w:del>
      <w:r w:rsidRPr="000A4815">
        <w:t>,</w:t>
      </w:r>
      <w:r w:rsidR="000970CF">
        <w:t xml:space="preserve"> </w:t>
      </w:r>
      <w:r w:rsidRPr="000A4815">
        <w:t>2012).</w:t>
      </w:r>
      <w:r w:rsidR="000970CF">
        <w:t xml:space="preserve"> </w:t>
      </w:r>
      <w:r w:rsidRPr="000A4815">
        <w:t>Furthermore,</w:t>
      </w:r>
      <w:r w:rsidR="000970CF">
        <w:t xml:space="preserve"> </w:t>
      </w:r>
      <w:bookmarkStart w:id="43" w:name="_Hlk58163678"/>
      <w:r w:rsidRPr="000A4815">
        <w:t>Scott-Smith</w:t>
      </w:r>
      <w:r w:rsidR="000970CF">
        <w:t xml:space="preserve"> </w:t>
      </w:r>
      <w:bookmarkEnd w:id="43"/>
      <w:r w:rsidRPr="000A4815">
        <w:t>(2016)</w:t>
      </w:r>
      <w:r w:rsidR="000970CF">
        <w:t xml:space="preserve"> </w:t>
      </w:r>
      <w:r w:rsidRPr="000A4815">
        <w:t>shows</w:t>
      </w:r>
      <w:r w:rsidR="000970CF">
        <w:t xml:space="preserve"> </w:t>
      </w:r>
      <w:r w:rsidRPr="000A4815">
        <w:t>how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connects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expansion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private</w:t>
      </w:r>
      <w:r w:rsidR="000970CF">
        <w:t xml:space="preserve"> </w:t>
      </w:r>
      <w:r w:rsidRPr="000A4815">
        <w:t>sector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liberation,</w:t>
      </w:r>
      <w:r w:rsidR="000970CF">
        <w:t xml:space="preserve"> </w:t>
      </w:r>
      <w:r w:rsidRPr="000A4815">
        <w:t>producing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contrast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inefficient</w:t>
      </w:r>
      <w:r w:rsidR="000970CF">
        <w:t xml:space="preserve"> </w:t>
      </w:r>
      <w:r w:rsidRPr="000A4815">
        <w:t>state,</w:t>
      </w:r>
      <w:r w:rsidR="000970CF">
        <w:t xml:space="preserve"> </w:t>
      </w:r>
      <w:r w:rsidRPr="000A4815">
        <w:t>thereby</w:t>
      </w:r>
      <w:r w:rsidR="000970CF">
        <w:t xml:space="preserve"> </w:t>
      </w:r>
      <w:r w:rsidRPr="000A4815">
        <w:t>overstating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object</w:t>
      </w:r>
      <w:r w:rsidR="000970CF">
        <w:t xml:space="preserve"> </w:t>
      </w:r>
      <w:r w:rsidRPr="000A4815">
        <w:t>(the</w:t>
      </w:r>
      <w:r w:rsidR="000970CF">
        <w:t xml:space="preserve"> </w:t>
      </w:r>
      <w:r w:rsidRPr="000A4815">
        <w:t>specific</w:t>
      </w:r>
      <w:r w:rsidR="000970CF">
        <w:t xml:space="preserve"> </w:t>
      </w:r>
      <w:r w:rsidRPr="000A4815">
        <w:t>innovation)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simultaneously</w:t>
      </w:r>
      <w:r w:rsidR="000970CF">
        <w:t xml:space="preserve"> </w:t>
      </w:r>
      <w:r w:rsidRPr="000A4815">
        <w:t>‘understating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state’,</w:t>
      </w:r>
      <w:r w:rsidR="000970CF">
        <w:t xml:space="preserve"> </w:t>
      </w:r>
      <w:r w:rsidRPr="000A4815">
        <w:t>which</w:t>
      </w:r>
      <w:r w:rsidR="000970CF">
        <w:t xml:space="preserve"> </w:t>
      </w:r>
      <w:r w:rsidRPr="000A4815">
        <w:t>undermines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role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agency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state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praising</w:t>
      </w:r>
      <w:r w:rsidR="000970CF">
        <w:t xml:space="preserve"> </w:t>
      </w:r>
      <w:r w:rsidRPr="000A4815">
        <w:t>market</w:t>
      </w:r>
      <w:r w:rsidR="000970CF">
        <w:t xml:space="preserve"> </w:t>
      </w:r>
      <w:r w:rsidRPr="000A4815">
        <w:t>relations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innovations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preferable</w:t>
      </w:r>
      <w:r w:rsidR="000970CF">
        <w:t xml:space="preserve"> </w:t>
      </w:r>
      <w:r w:rsidRPr="000A4815">
        <w:t>path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delivering</w:t>
      </w:r>
      <w:r w:rsidR="000970CF">
        <w:t xml:space="preserve"> </w:t>
      </w:r>
      <w:r w:rsidRPr="000A4815">
        <w:t>basic</w:t>
      </w:r>
      <w:r w:rsidR="000970CF">
        <w:t xml:space="preserve"> </w:t>
      </w:r>
      <w:r w:rsidRPr="000A4815">
        <w:t>services</w:t>
      </w:r>
      <w:r w:rsidR="000970CF">
        <w:t xml:space="preserve"> </w:t>
      </w:r>
      <w:r w:rsidRPr="000A4815">
        <w:t>(Scott-Smith,</w:t>
      </w:r>
      <w:r w:rsidR="000970CF">
        <w:t xml:space="preserve"> </w:t>
      </w:r>
      <w:r w:rsidRPr="000A4815">
        <w:t>2016,</w:t>
      </w:r>
      <w:r w:rsidR="000970CF">
        <w:t xml:space="preserve"> </w:t>
      </w:r>
      <w:r w:rsidRPr="000A4815">
        <w:t>pp.2236–7).</w:t>
      </w:r>
    </w:p>
    <w:p w14:paraId="7A578C27" w14:textId="46C50D5B" w:rsidR="000A4815" w:rsidRPr="000A4815" w:rsidRDefault="00014EDF" w:rsidP="00E73AD5">
      <w:pPr>
        <w:pStyle w:val="TEXTIND"/>
      </w:pPr>
      <w:r w:rsidRPr="000A4815">
        <w:t>In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European</w:t>
      </w:r>
      <w:r w:rsidR="000970CF">
        <w:t xml:space="preserve"> </w:t>
      </w:r>
      <w:r w:rsidRPr="000A4815">
        <w:t>context,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primarily</w:t>
      </w:r>
      <w:r w:rsidR="000970CF">
        <w:t xml:space="preserve"> </w:t>
      </w:r>
      <w:r w:rsidRPr="000A4815">
        <w:t>expressed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positive</w:t>
      </w:r>
      <w:r w:rsidR="000970CF">
        <w:t xml:space="preserve"> </w:t>
      </w:r>
      <w:r w:rsidRPr="000A4815">
        <w:t>force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EU</w:t>
      </w:r>
      <w:r w:rsidR="000970CF">
        <w:t xml:space="preserve"> </w:t>
      </w:r>
      <w:r w:rsidRPr="000A4815">
        <w:t>policy</w:t>
      </w:r>
      <w:r w:rsidR="000970CF">
        <w:t xml:space="preserve"> </w:t>
      </w:r>
      <w:r w:rsidRPr="000A4815">
        <w:t>discourse,</w:t>
      </w:r>
      <w:r w:rsidR="000970CF">
        <w:t xml:space="preserve"> </w:t>
      </w:r>
      <w:r w:rsidRPr="000A4815">
        <w:t>which</w:t>
      </w:r>
      <w:r w:rsidR="000970CF">
        <w:t xml:space="preserve"> </w:t>
      </w:r>
      <w:r w:rsidRPr="000A4815">
        <w:t>rarely</w:t>
      </w:r>
      <w:r w:rsidR="000970CF">
        <w:t xml:space="preserve"> </w:t>
      </w:r>
      <w:r w:rsidRPr="000A4815">
        <w:t>critic</w:t>
      </w:r>
      <w:del w:id="44" w:author="Jane Robson" w:date="2021-04-11T08:33:00Z">
        <w:r w:rsidRPr="000A4815" w:rsidDel="001F138B">
          <w:delText>ise</w:delText>
        </w:r>
      </w:del>
      <w:ins w:id="45" w:author="Jane Robson" w:date="2021-04-11T08:33:00Z">
        <w:r w:rsidR="001F138B">
          <w:t>ize</w:t>
        </w:r>
      </w:ins>
      <w:r w:rsidRPr="000A4815">
        <w:t>s</w:t>
      </w:r>
      <w:r w:rsidR="000970CF">
        <w:t xml:space="preserve"> </w:t>
      </w:r>
      <w:r w:rsidRPr="000A4815">
        <w:t>contemporary</w:t>
      </w:r>
      <w:r w:rsidR="000970CF">
        <w:t xml:space="preserve"> </w:t>
      </w:r>
      <w:r w:rsidRPr="000A4815">
        <w:t>political</w:t>
      </w:r>
      <w:r w:rsidR="000970CF">
        <w:t xml:space="preserve"> </w:t>
      </w:r>
      <w:r w:rsidRPr="000A4815">
        <w:t>systems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reform</w:t>
      </w:r>
      <w:r w:rsidR="000970CF">
        <w:t xml:space="preserve"> </w:t>
      </w:r>
      <w:r w:rsidRPr="000A4815">
        <w:t>(Moulaert</w:t>
      </w:r>
      <w:ins w:id="46" w:author="Jane Robson" w:date="2021-04-11T08:42:00Z">
        <w:r w:rsidR="00CD6A27">
          <w:t xml:space="preserve"> </w:t>
        </w:r>
        <w:r w:rsidR="00CD6A27" w:rsidRPr="00CD6A27">
          <w:rPr>
            <w:i/>
            <w:iCs/>
            <w:rPrChange w:id="47" w:author="Jane Robson" w:date="2021-04-11T08:43:00Z">
              <w:rPr/>
            </w:rPrChange>
          </w:rPr>
          <w:t>et al</w:t>
        </w:r>
        <w:r w:rsidR="00CD6A27">
          <w:t>.</w:t>
        </w:r>
      </w:ins>
      <w:del w:id="48" w:author="Jane Robson" w:date="2021-04-11T08:42:00Z">
        <w:r w:rsidRPr="000A4815" w:rsidDel="00CD6A27">
          <w:delText>,</w:delText>
        </w:r>
        <w:r w:rsidR="000970CF" w:rsidDel="00CD6A27">
          <w:delText xml:space="preserve"> </w:delText>
        </w:r>
        <w:r w:rsidRPr="000A4815" w:rsidDel="00CD6A27">
          <w:delText>MacCallum,</w:delText>
        </w:r>
        <w:r w:rsidR="000970CF" w:rsidDel="00CD6A27">
          <w:delText xml:space="preserve"> </w:delText>
        </w:r>
        <w:r w:rsidRPr="000A4815" w:rsidDel="00CD6A27">
          <w:delText>and</w:delText>
        </w:r>
        <w:r w:rsidR="000970CF" w:rsidDel="00CD6A27">
          <w:delText xml:space="preserve"> </w:delText>
        </w:r>
        <w:r w:rsidRPr="000A4815" w:rsidDel="00CD6A27">
          <w:delText>Hillier</w:delText>
        </w:r>
      </w:del>
      <w:r w:rsidRPr="000A4815">
        <w:t>,</w:t>
      </w:r>
      <w:r w:rsidR="000970CF">
        <w:t xml:space="preserve"> </w:t>
      </w:r>
      <w:r w:rsidRPr="000A4815">
        <w:t>2013).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analysing</w:t>
      </w:r>
      <w:r w:rsidR="000970CF">
        <w:t xml:space="preserve"> </w:t>
      </w:r>
      <w:r w:rsidRPr="000A4815">
        <w:t>European</w:t>
      </w:r>
      <w:r w:rsidR="000970CF">
        <w:t xml:space="preserve"> </w:t>
      </w:r>
      <w:r w:rsidRPr="000A4815">
        <w:t>Union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policy</w:t>
      </w:r>
      <w:r w:rsidR="000970CF">
        <w:t xml:space="preserve"> </w:t>
      </w:r>
      <w:r w:rsidRPr="000A4815">
        <w:t>discourse,</w:t>
      </w:r>
      <w:r w:rsidR="000970CF">
        <w:t xml:space="preserve"> </w:t>
      </w:r>
      <w:r w:rsidRPr="000A4815">
        <w:t>Fougère</w:t>
      </w:r>
      <w:ins w:id="49" w:author="Jane Robson" w:date="2021-04-11T08:43:00Z">
        <w:r w:rsidR="00CD6A27">
          <w:t xml:space="preserve"> </w:t>
        </w:r>
        <w:r w:rsidR="00CD6A27" w:rsidRPr="00CD6A27">
          <w:rPr>
            <w:i/>
            <w:iCs/>
            <w:rPrChange w:id="50" w:author="Jane Robson" w:date="2021-04-11T08:43:00Z">
              <w:rPr/>
            </w:rPrChange>
          </w:rPr>
          <w:t>et al</w:t>
        </w:r>
        <w:r w:rsidR="00CD6A27">
          <w:t>.</w:t>
        </w:r>
      </w:ins>
      <w:del w:id="51" w:author="Jane Robson" w:date="2021-04-11T08:43:00Z">
        <w:r w:rsidRPr="000A4815" w:rsidDel="00CD6A27">
          <w:delText>,</w:delText>
        </w:r>
        <w:r w:rsidR="000970CF" w:rsidDel="00CD6A27">
          <w:delText xml:space="preserve"> </w:delText>
        </w:r>
        <w:r w:rsidRPr="000A4815" w:rsidDel="00CD6A27">
          <w:delText>Segercrantz,</w:delText>
        </w:r>
        <w:r w:rsidR="000970CF" w:rsidDel="00CD6A27">
          <w:delText xml:space="preserve"> </w:delText>
        </w:r>
        <w:r w:rsidRPr="000A4815" w:rsidDel="00CD6A27">
          <w:delText>and</w:delText>
        </w:r>
        <w:r w:rsidR="000970CF" w:rsidDel="00CD6A27">
          <w:delText xml:space="preserve"> </w:delText>
        </w:r>
        <w:r w:rsidRPr="000A4815" w:rsidDel="00CD6A27">
          <w:delText>Seeck</w:delText>
        </w:r>
        <w:r w:rsidR="000970CF" w:rsidDel="00CD6A27">
          <w:delText xml:space="preserve"> </w:delText>
        </w:r>
      </w:del>
      <w:ins w:id="52" w:author="Jane Robson" w:date="2021-04-11T08:43:00Z">
        <w:r w:rsidR="00CD6A27">
          <w:t xml:space="preserve"> </w:t>
        </w:r>
      </w:ins>
      <w:r w:rsidRPr="000A4815">
        <w:t>(2017)</w:t>
      </w:r>
      <w:r w:rsidR="000970CF">
        <w:t xml:space="preserve"> </w:t>
      </w:r>
      <w:r w:rsidRPr="000A4815">
        <w:t>can</w:t>
      </w:r>
      <w:r w:rsidR="000970CF">
        <w:t xml:space="preserve"> </w:t>
      </w:r>
      <w:r w:rsidRPr="000A4815">
        <w:t>argue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strengthens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hegemony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neoliberal</w:t>
      </w:r>
      <w:r w:rsidR="000970CF">
        <w:t xml:space="preserve"> </w:t>
      </w:r>
      <w:r w:rsidRPr="000A4815">
        <w:t>political</w:t>
      </w:r>
      <w:r w:rsidR="000970CF">
        <w:t xml:space="preserve"> </w:t>
      </w:r>
      <w:r w:rsidRPr="000A4815">
        <w:t>project,</w:t>
      </w:r>
      <w:r w:rsidR="000970CF">
        <w:t xml:space="preserve"> </w:t>
      </w:r>
      <w:r w:rsidRPr="000A4815">
        <w:t>thus</w:t>
      </w:r>
      <w:r w:rsidR="000970CF">
        <w:t xml:space="preserve"> </w:t>
      </w:r>
      <w:r w:rsidRPr="000A4815">
        <w:t>naturali</w:t>
      </w:r>
      <w:ins w:id="53" w:author="Jane Robson" w:date="2021-04-11T08:38:00Z">
        <w:r w:rsidR="001F138B">
          <w:t>z</w:t>
        </w:r>
      </w:ins>
      <w:del w:id="54" w:author="Jane Robson" w:date="2021-04-11T08:38:00Z">
        <w:r w:rsidRPr="000A4815" w:rsidDel="001F138B">
          <w:delText>s</w:delText>
        </w:r>
      </w:del>
      <w:r w:rsidRPr="000A4815">
        <w:t>ing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deepening</w:t>
      </w:r>
      <w:r w:rsidR="000970CF">
        <w:t xml:space="preserve"> </w:t>
      </w:r>
      <w:r w:rsidRPr="000A4815">
        <w:t>its</w:t>
      </w:r>
      <w:r w:rsidR="000970CF">
        <w:t xml:space="preserve"> </w:t>
      </w:r>
      <w:r w:rsidRPr="000A4815">
        <w:t>hold.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incorporating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inherent</w:t>
      </w:r>
      <w:r w:rsidR="000970CF">
        <w:t xml:space="preserve"> </w:t>
      </w:r>
      <w:r w:rsidRPr="000A4815">
        <w:t>critique</w:t>
      </w:r>
      <w:r w:rsidR="000970CF">
        <w:t xml:space="preserve"> </w:t>
      </w:r>
      <w:r w:rsidRPr="000A4815">
        <w:t>contained</w:t>
      </w:r>
      <w:r w:rsidR="000970CF">
        <w:t xml:space="preserve"> </w:t>
      </w:r>
      <w:r w:rsidRPr="000A4815">
        <w:t>within</w:t>
      </w:r>
      <w:r w:rsidR="000970CF">
        <w:t xml:space="preserve"> </w:t>
      </w:r>
      <w:r w:rsidRPr="000A4815">
        <w:t>neoliberal</w:t>
      </w:r>
      <w:r w:rsidR="000970CF">
        <w:t xml:space="preserve"> </w:t>
      </w:r>
      <w:r w:rsidRPr="000A4815">
        <w:t>ideology,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state</w:t>
      </w:r>
      <w:r w:rsidR="000970CF">
        <w:t xml:space="preserve"> </w:t>
      </w:r>
      <w:r w:rsidRPr="000A4815">
        <w:t>roll-back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reduced</w:t>
      </w:r>
      <w:r w:rsidR="000970CF">
        <w:t xml:space="preserve"> </w:t>
      </w:r>
      <w:r w:rsidRPr="000A4815">
        <w:t>public</w:t>
      </w:r>
      <w:r w:rsidR="000970CF">
        <w:t xml:space="preserve"> </w:t>
      </w:r>
      <w:r w:rsidRPr="000A4815">
        <w:t>spending,</w:t>
      </w:r>
      <w:r w:rsidR="000970CF">
        <w:t xml:space="preserve"> </w:t>
      </w:r>
      <w:r w:rsidRPr="000A4815">
        <w:t>into</w:t>
      </w:r>
      <w:r w:rsidR="000970CF">
        <w:t xml:space="preserve"> </w:t>
      </w:r>
      <w:r w:rsidRPr="000A4815">
        <w:t>itself,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conceals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negative</w:t>
      </w:r>
      <w:r w:rsidR="000970CF">
        <w:t xml:space="preserve"> </w:t>
      </w:r>
      <w:r w:rsidRPr="000A4815">
        <w:t>impacts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neoliberalism,</w:t>
      </w:r>
      <w:r w:rsidR="000970CF">
        <w:t xml:space="preserve"> </w:t>
      </w:r>
      <w:r w:rsidRPr="000A4815">
        <w:t>thereby</w:t>
      </w:r>
      <w:r w:rsidR="000970CF">
        <w:t xml:space="preserve"> </w:t>
      </w:r>
      <w:r w:rsidRPr="000A4815">
        <w:t>making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difficult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critic</w:t>
      </w:r>
      <w:del w:id="55" w:author="Jane Robson" w:date="2021-04-11T08:33:00Z">
        <w:r w:rsidRPr="000A4815" w:rsidDel="001F138B">
          <w:delText>ise</w:delText>
        </w:r>
      </w:del>
      <w:ins w:id="56" w:author="Jane Robson" w:date="2021-04-11T08:33:00Z">
        <w:r w:rsidR="001F138B">
          <w:t>ize</w:t>
        </w:r>
      </w:ins>
      <w:r w:rsidRPr="000A4815">
        <w:t>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popularity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can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explained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growth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austerity</w:t>
      </w:r>
      <w:r w:rsidR="000970CF">
        <w:t xml:space="preserve"> </w:t>
      </w:r>
      <w:r w:rsidRPr="000A4815">
        <w:t>politics</w:t>
      </w:r>
      <w:r w:rsidR="000970CF">
        <w:t xml:space="preserve"> </w:t>
      </w:r>
      <w:r w:rsidRPr="000A4815">
        <w:t>(Häikö</w:t>
      </w:r>
      <w:r w:rsidR="000970CF">
        <w:t xml:space="preserve"> </w:t>
      </w:r>
      <w:r w:rsidR="002E3A6F" w:rsidRPr="002E3A6F">
        <w:rPr>
          <w:i/>
        </w:rPr>
        <w:t>et</w:t>
      </w:r>
      <w:r w:rsidR="000970CF">
        <w:rPr>
          <w:i/>
        </w:rPr>
        <w:t xml:space="preserve"> </w:t>
      </w:r>
      <w:r w:rsidR="002E3A6F" w:rsidRPr="002E3A6F">
        <w:rPr>
          <w:i/>
        </w:rPr>
        <w:t>al.,</w:t>
      </w:r>
      <w:r w:rsidR="000970CF">
        <w:t xml:space="preserve"> </w:t>
      </w:r>
      <w:r w:rsidRPr="000A4815">
        <w:t>2017)</w:t>
      </w:r>
      <w:r w:rsidR="000970CF">
        <w:t xml:space="preserve"> </w:t>
      </w:r>
      <w:r w:rsidRPr="000A4815">
        <w:t>because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simultaneously</w:t>
      </w:r>
      <w:r w:rsidR="000970CF">
        <w:t xml:space="preserve"> </w:t>
      </w:r>
      <w:r w:rsidRPr="000A4815">
        <w:t>argues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favour</w:t>
      </w:r>
      <w:r w:rsidR="000970CF">
        <w:t xml:space="preserve"> </w:t>
      </w:r>
      <w:r w:rsidRPr="000A4815">
        <w:t>of,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provides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solution</w:t>
      </w:r>
      <w:r w:rsidR="000970CF">
        <w:t xml:space="preserve"> </w:t>
      </w:r>
      <w:r w:rsidRPr="000A4815">
        <w:t>to,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austerity.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has</w:t>
      </w:r>
      <w:r w:rsidR="000970CF">
        <w:t xml:space="preserve"> </w:t>
      </w:r>
      <w:r w:rsidRPr="000A4815">
        <w:t>become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central</w:t>
      </w:r>
      <w:r w:rsidR="000970CF">
        <w:t xml:space="preserve"> </w:t>
      </w:r>
      <w:r w:rsidRPr="000A4815">
        <w:t>aspect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reforming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services</w:t>
      </w:r>
      <w:r w:rsidR="000970CF">
        <w:t xml:space="preserve"> </w:t>
      </w:r>
      <w:r w:rsidRPr="000A4815">
        <w:t>(Martinelli,</w:t>
      </w:r>
      <w:r w:rsidR="000970CF">
        <w:t xml:space="preserve"> </w:t>
      </w:r>
      <w:r w:rsidRPr="000A4815">
        <w:t>2012).</w:t>
      </w:r>
    </w:p>
    <w:p w14:paraId="0BA8B20D" w14:textId="55BCFF0E" w:rsidR="000A4815" w:rsidRPr="000A4815" w:rsidRDefault="00014EDF" w:rsidP="00E73AD5">
      <w:pPr>
        <w:pStyle w:val="TEXTIND"/>
      </w:pPr>
      <w:r w:rsidRPr="000A4815">
        <w:t>Gendered</w:t>
      </w:r>
      <w:r w:rsidR="000970CF">
        <w:t xml:space="preserve"> </w:t>
      </w:r>
      <w:r w:rsidRPr="000A4815">
        <w:t>dimensions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innovations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understudied</w:t>
      </w:r>
      <w:r w:rsidR="000970CF">
        <w:t xml:space="preserve"> </w:t>
      </w:r>
      <w:r w:rsidRPr="000A4815">
        <w:t>field,</w:t>
      </w:r>
      <w:r w:rsidR="000970CF">
        <w:t xml:space="preserve"> </w:t>
      </w:r>
      <w:r w:rsidRPr="000A4815">
        <w:t>especially</w:t>
      </w:r>
      <w:r w:rsidR="000970CF">
        <w:t xml:space="preserve"> </w:t>
      </w:r>
      <w:r w:rsidRPr="000A4815">
        <w:t>studies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focus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qualitative</w:t>
      </w:r>
      <w:r w:rsidR="000970CF">
        <w:t xml:space="preserve"> </w:t>
      </w:r>
      <w:r w:rsidRPr="000A4815">
        <w:t>aspects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(Lindberg</w:t>
      </w:r>
      <w:ins w:id="57" w:author="Jane Robson" w:date="2021-04-11T08:43:00Z">
        <w:r w:rsidR="00CD6A27">
          <w:t xml:space="preserve"> </w:t>
        </w:r>
        <w:r w:rsidR="00CD6A27" w:rsidRPr="00CD6A27">
          <w:rPr>
            <w:i/>
            <w:iCs/>
            <w:rPrChange w:id="58" w:author="Jane Robson" w:date="2021-04-11T08:44:00Z">
              <w:rPr/>
            </w:rPrChange>
          </w:rPr>
          <w:t>et al</w:t>
        </w:r>
        <w:r w:rsidR="00CD6A27">
          <w:t>.</w:t>
        </w:r>
      </w:ins>
      <w:del w:id="59" w:author="Jane Robson" w:date="2021-04-11T08:43:00Z">
        <w:r w:rsidRPr="000A4815" w:rsidDel="00CD6A27">
          <w:delText>,</w:delText>
        </w:r>
      </w:del>
      <w:del w:id="60" w:author="Jane Robson" w:date="2021-04-11T08:44:00Z">
        <w:r w:rsidR="000970CF" w:rsidDel="00CD6A27">
          <w:delText xml:space="preserve"> </w:delText>
        </w:r>
        <w:r w:rsidRPr="000A4815" w:rsidDel="00CD6A27">
          <w:delText>Forsberg,</w:delText>
        </w:r>
        <w:r w:rsidR="000970CF" w:rsidDel="00CD6A27">
          <w:delText xml:space="preserve"> </w:delText>
        </w:r>
        <w:r w:rsidRPr="000A4815" w:rsidDel="00CD6A27">
          <w:delText>and</w:delText>
        </w:r>
        <w:r w:rsidR="000970CF" w:rsidDel="00CD6A27">
          <w:delText xml:space="preserve"> </w:delText>
        </w:r>
        <w:r w:rsidRPr="000A4815" w:rsidDel="00CD6A27">
          <w:delText>Karlberg</w:delText>
        </w:r>
      </w:del>
      <w:r w:rsidRPr="000A4815">
        <w:t>,</w:t>
      </w:r>
      <w:r w:rsidR="000970CF">
        <w:t xml:space="preserve"> </w:t>
      </w:r>
      <w:r w:rsidRPr="000A4815">
        <w:t>2016).</w:t>
      </w:r>
      <w:r w:rsidR="000970CF">
        <w:t xml:space="preserve"> </w:t>
      </w:r>
      <w:bookmarkStart w:id="61" w:name="_Hlk58164025"/>
      <w:r w:rsidRPr="000A4815">
        <w:t>Lindberg</w:t>
      </w:r>
      <w:ins w:id="62" w:author="Jane Robson" w:date="2021-04-11T08:44:00Z">
        <w:r w:rsidR="00CD6A27">
          <w:t xml:space="preserve"> </w:t>
        </w:r>
        <w:r w:rsidR="00CD6A27" w:rsidRPr="00CD6A27">
          <w:rPr>
            <w:i/>
            <w:iCs/>
            <w:rPrChange w:id="63" w:author="Jane Robson" w:date="2021-04-11T08:44:00Z">
              <w:rPr/>
            </w:rPrChange>
          </w:rPr>
          <w:t>et al.</w:t>
        </w:r>
      </w:ins>
      <w:del w:id="64" w:author="Jane Robson" w:date="2021-04-11T08:44:00Z">
        <w:r w:rsidRPr="00CD6A27" w:rsidDel="00CD6A27">
          <w:rPr>
            <w:i/>
            <w:iCs/>
            <w:rPrChange w:id="65" w:author="Jane Robson" w:date="2021-04-11T08:44:00Z">
              <w:rPr/>
            </w:rPrChange>
          </w:rPr>
          <w:delText>,</w:delText>
        </w:r>
        <w:r w:rsidR="000970CF" w:rsidRPr="00CD6A27" w:rsidDel="00CD6A27">
          <w:rPr>
            <w:i/>
            <w:iCs/>
            <w:rPrChange w:id="66" w:author="Jane Robson" w:date="2021-04-11T08:44:00Z">
              <w:rPr/>
            </w:rPrChange>
          </w:rPr>
          <w:delText xml:space="preserve"> </w:delText>
        </w:r>
        <w:r w:rsidRPr="00CD6A27" w:rsidDel="00CD6A27">
          <w:rPr>
            <w:i/>
            <w:iCs/>
            <w:rPrChange w:id="67" w:author="Jane Robson" w:date="2021-04-11T08:44:00Z">
              <w:rPr/>
            </w:rPrChange>
          </w:rPr>
          <w:delText>Forsberg,</w:delText>
        </w:r>
        <w:r w:rsidR="000970CF" w:rsidRPr="00CD6A27" w:rsidDel="00CD6A27">
          <w:rPr>
            <w:i/>
            <w:iCs/>
            <w:rPrChange w:id="68" w:author="Jane Robson" w:date="2021-04-11T08:44:00Z">
              <w:rPr/>
            </w:rPrChange>
          </w:rPr>
          <w:delText xml:space="preserve"> </w:delText>
        </w:r>
        <w:r w:rsidRPr="00CD6A27" w:rsidDel="00CD6A27">
          <w:rPr>
            <w:i/>
            <w:iCs/>
            <w:rPrChange w:id="69" w:author="Jane Robson" w:date="2021-04-11T08:44:00Z">
              <w:rPr/>
            </w:rPrChange>
          </w:rPr>
          <w:delText>and</w:delText>
        </w:r>
        <w:r w:rsidR="000970CF" w:rsidRPr="00CD6A27" w:rsidDel="00CD6A27">
          <w:rPr>
            <w:i/>
            <w:iCs/>
            <w:rPrChange w:id="70" w:author="Jane Robson" w:date="2021-04-11T08:44:00Z">
              <w:rPr/>
            </w:rPrChange>
          </w:rPr>
          <w:delText xml:space="preserve"> </w:delText>
        </w:r>
        <w:r w:rsidRPr="00CD6A27" w:rsidDel="00CD6A27">
          <w:rPr>
            <w:i/>
            <w:iCs/>
            <w:rPrChange w:id="71" w:author="Jane Robson" w:date="2021-04-11T08:44:00Z">
              <w:rPr/>
            </w:rPrChange>
          </w:rPr>
          <w:delText>Karlberg</w:delText>
        </w:r>
      </w:del>
      <w:r w:rsidR="000970CF">
        <w:t xml:space="preserve"> </w:t>
      </w:r>
      <w:bookmarkEnd w:id="61"/>
      <w:r w:rsidRPr="000A4815">
        <w:t>(2015)</w:t>
      </w:r>
      <w:r w:rsidR="000970CF">
        <w:t xml:space="preserve"> </w:t>
      </w:r>
      <w:r w:rsidRPr="000A4815">
        <w:t>argue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contains</w:t>
      </w:r>
      <w:r w:rsidR="000970CF">
        <w:t xml:space="preserve"> </w:t>
      </w:r>
      <w:r w:rsidRPr="000A4815">
        <w:t>both</w:t>
      </w:r>
      <w:r w:rsidR="000970CF">
        <w:t xml:space="preserve"> </w:t>
      </w:r>
      <w:r w:rsidRPr="000A4815">
        <w:t>potential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pitfalls</w:t>
      </w:r>
      <w:r w:rsidR="000970CF">
        <w:t xml:space="preserve"> </w:t>
      </w:r>
      <w:r w:rsidRPr="000A4815">
        <w:t>regarding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equality.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can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used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identify</w:t>
      </w:r>
      <w:r w:rsidR="000970CF">
        <w:t xml:space="preserve"> </w:t>
      </w:r>
      <w:del w:id="72" w:author="Jane Robson" w:date="2021-04-11T08:35:00Z">
        <w:r w:rsidRPr="000A4815" w:rsidDel="001F138B">
          <w:delText>“</w:delText>
        </w:r>
      </w:del>
      <w:ins w:id="73" w:author="Jane Robson" w:date="2021-04-11T08:35:00Z">
        <w:r w:rsidR="001F138B">
          <w:t>‘</w:t>
        </w:r>
      </w:ins>
      <w:r w:rsidRPr="000A4815">
        <w:t>unsolved</w:t>
      </w:r>
      <w:r w:rsidR="000970CF">
        <w:t xml:space="preserve"> </w:t>
      </w:r>
      <w:r w:rsidRPr="000A4815">
        <w:t>societal</w:t>
      </w:r>
      <w:r w:rsidR="000970CF">
        <w:t xml:space="preserve"> </w:t>
      </w:r>
      <w:r w:rsidRPr="000A4815">
        <w:t>challenges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inequality</w:t>
      </w:r>
      <w:del w:id="74" w:author="Jane Robson" w:date="2021-04-11T08:35:00Z">
        <w:r w:rsidRPr="000A4815" w:rsidDel="001F138B">
          <w:delText>”</w:delText>
        </w:r>
      </w:del>
      <w:ins w:id="75" w:author="Jane Robson" w:date="2021-04-11T08:35:00Z">
        <w:r w:rsidR="001F138B">
          <w:t>’</w:t>
        </w:r>
      </w:ins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well</w:t>
      </w:r>
      <w:r w:rsidR="000970CF">
        <w:t xml:space="preserve"> </w:t>
      </w:r>
      <w:r w:rsidRPr="000A4815">
        <w:t>as</w:t>
      </w:r>
      <w:r w:rsidR="000970CF">
        <w:t xml:space="preserve"> </w:t>
      </w:r>
      <w:del w:id="76" w:author="Jane Robson" w:date="2021-04-11T08:35:00Z">
        <w:r w:rsidRPr="000A4815" w:rsidDel="001F138B">
          <w:delText>“</w:delText>
        </w:r>
      </w:del>
      <w:ins w:id="77" w:author="Jane Robson" w:date="2021-04-11T08:35:00Z">
        <w:r w:rsidR="001F138B">
          <w:t>‘</w:t>
        </w:r>
      </w:ins>
      <w:r w:rsidRPr="000A4815">
        <w:t>enabl[ing]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identification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analysis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newness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transformative</w:t>
      </w:r>
      <w:r w:rsidR="000970CF">
        <w:t xml:space="preserve"> </w:t>
      </w:r>
      <w:r w:rsidRPr="000A4815">
        <w:t>potential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socially</w:t>
      </w:r>
      <w:r w:rsidR="000970CF">
        <w:t xml:space="preserve"> </w:t>
      </w:r>
      <w:r w:rsidRPr="000A4815">
        <w:t>gendered</w:t>
      </w:r>
      <w:r w:rsidR="000970CF">
        <w:t xml:space="preserve"> </w:t>
      </w:r>
      <w:r w:rsidRPr="000A4815">
        <w:t>aspects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structural</w:t>
      </w:r>
      <w:r w:rsidR="000970CF">
        <w:t xml:space="preserve"> </w:t>
      </w:r>
      <w:r w:rsidRPr="000A4815">
        <w:t>change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organisations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society</w:t>
      </w:r>
      <w:del w:id="78" w:author="Jane Robson" w:date="2021-04-11T08:35:00Z">
        <w:r w:rsidRPr="000A4815" w:rsidDel="001F138B">
          <w:delText>”</w:delText>
        </w:r>
      </w:del>
      <w:ins w:id="79" w:author="Jane Robson" w:date="2021-04-11T08:35:00Z">
        <w:r w:rsidR="001F138B">
          <w:t>’</w:t>
        </w:r>
      </w:ins>
      <w:r w:rsidR="000970CF">
        <w:t xml:space="preserve"> </w:t>
      </w:r>
      <w:r w:rsidRPr="000A4815">
        <w:t>(Lindberg</w:t>
      </w:r>
      <w:ins w:id="80" w:author="Jane Robson" w:date="2021-04-11T08:44:00Z">
        <w:r w:rsidR="00CD6A27">
          <w:t xml:space="preserve"> </w:t>
        </w:r>
        <w:r w:rsidR="00CD6A27" w:rsidRPr="00CD6A27">
          <w:rPr>
            <w:i/>
            <w:iCs/>
            <w:rPrChange w:id="81" w:author="Jane Robson" w:date="2021-04-11T08:44:00Z">
              <w:rPr/>
            </w:rPrChange>
          </w:rPr>
          <w:t>et al</w:t>
        </w:r>
        <w:r w:rsidR="00CD6A27">
          <w:t>.</w:t>
        </w:r>
      </w:ins>
      <w:del w:id="82" w:author="Jane Robson" w:date="2021-04-11T08:44:00Z">
        <w:r w:rsidRPr="000A4815" w:rsidDel="00CD6A27">
          <w:delText>,</w:delText>
        </w:r>
        <w:r w:rsidR="000970CF" w:rsidDel="00CD6A27">
          <w:delText xml:space="preserve"> </w:delText>
        </w:r>
        <w:r w:rsidRPr="000A4815" w:rsidDel="00CD6A27">
          <w:delText>Forsberg,</w:delText>
        </w:r>
        <w:r w:rsidR="000970CF" w:rsidDel="00CD6A27">
          <w:delText xml:space="preserve"> </w:delText>
        </w:r>
        <w:r w:rsidRPr="000A4815" w:rsidDel="00CD6A27">
          <w:delText>and</w:delText>
        </w:r>
        <w:r w:rsidR="000970CF" w:rsidDel="00CD6A27">
          <w:delText xml:space="preserve"> </w:delText>
        </w:r>
        <w:r w:rsidRPr="000A4815" w:rsidDel="00CD6A27">
          <w:delText>Karlberg,</w:delText>
        </w:r>
        <w:r w:rsidR="000970CF" w:rsidDel="00CD6A27">
          <w:delText xml:space="preserve"> </w:delText>
        </w:r>
        <w:r w:rsidRPr="000A4815" w:rsidDel="00CD6A27">
          <w:delText>2015</w:delText>
        </w:r>
      </w:del>
      <w:r w:rsidRPr="000A4815">
        <w:t>,</w:t>
      </w:r>
      <w:r w:rsidR="000970CF">
        <w:t xml:space="preserve"> </w:t>
      </w:r>
      <w:r w:rsidRPr="000A4815">
        <w:t>p.480).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general</w:t>
      </w:r>
      <w:r w:rsidR="000970CF">
        <w:t xml:space="preserve"> </w:t>
      </w:r>
      <w:r w:rsidRPr="000A4815">
        <w:t>sense,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EU’s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policy</w:t>
      </w:r>
      <w:r w:rsidR="000970CF">
        <w:t xml:space="preserve"> </w:t>
      </w:r>
      <w:r w:rsidRPr="000A4815">
        <w:t>opens</w:t>
      </w:r>
      <w:r w:rsidR="000970CF">
        <w:t xml:space="preserve"> </w:t>
      </w:r>
      <w:r w:rsidRPr="000A4815">
        <w:t>up</w:t>
      </w:r>
      <w:r w:rsidR="000970CF">
        <w:t xml:space="preserve"> </w:t>
      </w:r>
      <w:r w:rsidRPr="000A4815">
        <w:t>opportunities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more</w:t>
      </w:r>
      <w:r w:rsidR="000970CF">
        <w:t xml:space="preserve"> </w:t>
      </w:r>
      <w:r w:rsidRPr="000A4815">
        <w:t>inclusion,</w:t>
      </w:r>
      <w:r w:rsidR="000970CF">
        <w:t xml:space="preserve"> </w:t>
      </w:r>
      <w:r w:rsidRPr="000A4815">
        <w:t>argues</w:t>
      </w:r>
      <w:r w:rsidR="000970CF">
        <w:t xml:space="preserve"> </w:t>
      </w:r>
      <w:bookmarkStart w:id="83" w:name="_Hlk58164143"/>
      <w:r w:rsidRPr="000A4815">
        <w:t>Lindberg</w:t>
      </w:r>
      <w:r w:rsidR="000970CF">
        <w:t xml:space="preserve"> </w:t>
      </w:r>
      <w:bookmarkEnd w:id="83"/>
      <w:r w:rsidRPr="000A4815">
        <w:t>(2016).</w:t>
      </w:r>
      <w:r w:rsidR="000970CF">
        <w:t xml:space="preserve"> </w:t>
      </w:r>
      <w:r w:rsidRPr="000A4815">
        <w:t>However,</w:t>
      </w:r>
      <w:r w:rsidR="000970CF">
        <w:t xml:space="preserve"> </w:t>
      </w:r>
      <w:r w:rsidRPr="000A4815">
        <w:t>she</w:t>
      </w:r>
      <w:r w:rsidR="000970CF">
        <w:t xml:space="preserve"> </w:t>
      </w:r>
      <w:r w:rsidRPr="000A4815">
        <w:t>warns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can</w:t>
      </w:r>
      <w:r w:rsidR="000970CF">
        <w:t xml:space="preserve"> </w:t>
      </w:r>
      <w:r w:rsidRPr="000A4815">
        <w:t>lead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a</w:t>
      </w:r>
      <w:r w:rsidR="000970CF">
        <w:t xml:space="preserve"> </w:t>
      </w:r>
      <w:del w:id="84" w:author="Jane Robson" w:date="2021-04-11T08:35:00Z">
        <w:r w:rsidRPr="000A4815" w:rsidDel="001F138B">
          <w:delText>“</w:delText>
        </w:r>
      </w:del>
      <w:ins w:id="85" w:author="Jane Robson" w:date="2021-04-11T08:35:00Z">
        <w:r w:rsidR="001F138B">
          <w:t>‘</w:t>
        </w:r>
      </w:ins>
      <w:r w:rsidRPr="000A4815">
        <w:t>reinforcement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existing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patterns</w:t>
      </w:r>
      <w:del w:id="86" w:author="Jane Robson" w:date="2021-04-11T08:35:00Z">
        <w:r w:rsidRPr="000A4815" w:rsidDel="001F138B">
          <w:delText>”</w:delText>
        </w:r>
      </w:del>
      <w:ins w:id="87" w:author="Jane Robson" w:date="2021-04-11T08:35:00Z">
        <w:r w:rsidR="001F138B">
          <w:t>’</w:t>
        </w:r>
      </w:ins>
      <w:r w:rsidR="000970CF">
        <w:t xml:space="preserve"> </w:t>
      </w:r>
      <w:r w:rsidRPr="000A4815">
        <w:t>because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variety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aspects,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focus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excellence.</w:t>
      </w:r>
      <w:r w:rsidR="000970CF">
        <w:t xml:space="preserve"> </w:t>
      </w:r>
      <w:r w:rsidRPr="000A4815">
        <w:t>Through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interview</w:t>
      </w:r>
      <w:r w:rsidR="000970CF">
        <w:t xml:space="preserve"> </w:t>
      </w:r>
      <w:r w:rsidRPr="000A4815">
        <w:t>study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members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a</w:t>
      </w:r>
      <w:r w:rsidR="000970CF">
        <w:t xml:space="preserve"> </w:t>
      </w:r>
      <w:del w:id="88" w:author="Jane Robson" w:date="2021-04-11T08:35:00Z">
        <w:r w:rsidRPr="000A4815" w:rsidDel="001F138B">
          <w:delText>“</w:delText>
        </w:r>
      </w:del>
      <w:ins w:id="89" w:author="Jane Robson" w:date="2021-04-11T08:35:00Z">
        <w:r w:rsidR="001F138B">
          <w:t>‘</w:t>
        </w:r>
      </w:ins>
      <w:r w:rsidRPr="000A4815">
        <w:t>Swedish</w:t>
      </w:r>
      <w:r w:rsidR="000970CF">
        <w:t xml:space="preserve"> </w:t>
      </w:r>
      <w:r w:rsidRPr="000A4815">
        <w:t>network</w:t>
      </w:r>
      <w:r w:rsidR="000970CF">
        <w:t xml:space="preserve"> </w:t>
      </w:r>
      <w:r w:rsidRPr="000A4815">
        <w:t>promoting</w:t>
      </w:r>
      <w:r w:rsidR="000970CF">
        <w:t xml:space="preserve"> </w:t>
      </w:r>
      <w:r w:rsidRPr="000A4815">
        <w:lastRenderedPageBreak/>
        <w:t>women’s</w:t>
      </w:r>
      <w:r w:rsidR="000970CF">
        <w:t xml:space="preserve"> </w:t>
      </w:r>
      <w:r w:rsidRPr="000A4815">
        <w:t>employment,</w:t>
      </w:r>
      <w:r w:rsidR="000970CF">
        <w:t xml:space="preserve"> </w:t>
      </w:r>
      <w:r w:rsidRPr="000A4815">
        <w:t>entrepreneurship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innovation</w:t>
      </w:r>
      <w:del w:id="90" w:author="Jane Robson" w:date="2021-04-11T08:35:00Z">
        <w:r w:rsidRPr="000A4815" w:rsidDel="001F138B">
          <w:delText>”</w:delText>
        </w:r>
      </w:del>
      <w:ins w:id="91" w:author="Jane Robson" w:date="2021-04-11T08:35:00Z">
        <w:r w:rsidR="001F138B">
          <w:t>’</w:t>
        </w:r>
      </w:ins>
      <w:r w:rsidR="000970CF">
        <w:t xml:space="preserve"> </w:t>
      </w:r>
      <w:r w:rsidRPr="000A4815">
        <w:t>(Lindberg,</w:t>
      </w:r>
      <w:r w:rsidR="000970CF">
        <w:t xml:space="preserve"> </w:t>
      </w:r>
      <w:r w:rsidRPr="000A4815">
        <w:t>2016,</w:t>
      </w:r>
      <w:r w:rsidR="000970CF">
        <w:t xml:space="preserve"> </w:t>
      </w:r>
      <w:r w:rsidRPr="000A4815">
        <w:t>p.411),</w:t>
      </w:r>
      <w:r w:rsidR="000970CF">
        <w:t xml:space="preserve"> </w:t>
      </w:r>
      <w:r w:rsidRPr="000A4815">
        <w:t>Lindberg</w:t>
      </w:r>
      <w:ins w:id="92" w:author="Jane Robson" w:date="2021-04-11T08:45:00Z">
        <w:r w:rsidR="00CD6A27">
          <w:t xml:space="preserve"> </w:t>
        </w:r>
        <w:r w:rsidR="00CD6A27" w:rsidRPr="00CD6A27">
          <w:rPr>
            <w:i/>
            <w:iCs/>
            <w:rPrChange w:id="93" w:author="Jane Robson" w:date="2021-04-11T08:45:00Z">
              <w:rPr/>
            </w:rPrChange>
          </w:rPr>
          <w:t>et al.</w:t>
        </w:r>
      </w:ins>
      <w:del w:id="94" w:author="Jane Robson" w:date="2021-04-11T08:45:00Z">
        <w:r w:rsidRPr="000A4815" w:rsidDel="00CD6A27">
          <w:delText>,</w:delText>
        </w:r>
        <w:r w:rsidR="000970CF" w:rsidDel="00CD6A27">
          <w:delText xml:space="preserve"> </w:delText>
        </w:r>
        <w:r w:rsidRPr="000A4815" w:rsidDel="00CD6A27">
          <w:delText>Forsberg,</w:delText>
        </w:r>
        <w:r w:rsidR="000970CF" w:rsidDel="00CD6A27">
          <w:delText xml:space="preserve"> </w:delText>
        </w:r>
        <w:r w:rsidRPr="000A4815" w:rsidDel="00CD6A27">
          <w:delText>and</w:delText>
        </w:r>
        <w:r w:rsidR="000970CF" w:rsidDel="00CD6A27">
          <w:delText xml:space="preserve"> </w:delText>
        </w:r>
        <w:r w:rsidRPr="000A4815" w:rsidDel="00CD6A27">
          <w:delText>Karlberg</w:delText>
        </w:r>
      </w:del>
      <w:r w:rsidR="000970CF">
        <w:t xml:space="preserve"> </w:t>
      </w:r>
      <w:r w:rsidRPr="000A4815">
        <w:t>(2016,</w:t>
      </w:r>
      <w:r w:rsidR="000970CF">
        <w:t xml:space="preserve"> </w:t>
      </w:r>
      <w:r w:rsidRPr="000A4815">
        <w:t>p.421)</w:t>
      </w:r>
      <w:r w:rsidR="000970CF">
        <w:t xml:space="preserve"> </w:t>
      </w:r>
      <w:r w:rsidRPr="000A4815">
        <w:t>conclude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possibilities</w:t>
      </w:r>
      <w:r w:rsidR="000970CF">
        <w:t xml:space="preserve"> </w:t>
      </w:r>
      <w:r w:rsidRPr="000A4815">
        <w:t>relate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identifying</w:t>
      </w:r>
      <w:r w:rsidR="000970CF">
        <w:t xml:space="preserve"> </w:t>
      </w:r>
      <w:del w:id="95" w:author="Jane Robson" w:date="2021-04-11T08:35:00Z">
        <w:r w:rsidRPr="000A4815" w:rsidDel="001F138B">
          <w:delText>“</w:delText>
        </w:r>
      </w:del>
      <w:ins w:id="96" w:author="Jane Robson" w:date="2021-04-11T08:35:00Z">
        <w:r w:rsidR="001F138B">
          <w:t>‘</w:t>
        </w:r>
      </w:ins>
      <w:r w:rsidRPr="000A4815">
        <w:t>gendered</w:t>
      </w:r>
      <w:r w:rsidR="000970CF">
        <w:t xml:space="preserve"> </w:t>
      </w:r>
      <w:r w:rsidRPr="000A4815">
        <w:t>societal</w:t>
      </w:r>
      <w:r w:rsidR="000970CF">
        <w:t xml:space="preserve"> </w:t>
      </w:r>
      <w:r w:rsidRPr="000A4815">
        <w:t>challenges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needs,</w:t>
      </w:r>
      <w:r w:rsidR="000970CF">
        <w:t xml:space="preserve"> </w:t>
      </w:r>
      <w:r w:rsidRPr="000A4815">
        <w:t>development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inclusive</w:t>
      </w:r>
      <w:r w:rsidR="000970CF">
        <w:t xml:space="preserve"> </w:t>
      </w:r>
      <w:r w:rsidRPr="000A4815">
        <w:t>solutions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promotion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gendered</w:t>
      </w:r>
      <w:r w:rsidR="000970CF">
        <w:t xml:space="preserve"> </w:t>
      </w:r>
      <w:r w:rsidRPr="000A4815">
        <w:t>change</w:t>
      </w:r>
      <w:del w:id="97" w:author="Jane Robson" w:date="2021-04-11T08:36:00Z">
        <w:r w:rsidRPr="000A4815" w:rsidDel="001F138B">
          <w:delText>”</w:delText>
        </w:r>
      </w:del>
      <w:ins w:id="98" w:author="Jane Robson" w:date="2021-04-11T08:36:00Z">
        <w:r w:rsidR="001F138B">
          <w:t>’</w:t>
        </w:r>
      </w:ins>
      <w:r w:rsidRPr="000A4815">
        <w:t>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limitations</w:t>
      </w:r>
      <w:r w:rsidR="000970CF">
        <w:t xml:space="preserve"> </w:t>
      </w:r>
      <w:r w:rsidRPr="000A4815">
        <w:t>relate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involving</w:t>
      </w:r>
      <w:r w:rsidR="000970CF">
        <w:t xml:space="preserve"> </w:t>
      </w:r>
      <w:r w:rsidRPr="000A4815">
        <w:t>women</w:t>
      </w:r>
      <w:r w:rsidR="000970CF">
        <w:t xml:space="preserve"> </w:t>
      </w:r>
      <w:r w:rsidRPr="000A4815">
        <w:t>only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category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thus</w:t>
      </w:r>
      <w:r w:rsidR="000970CF">
        <w:t xml:space="preserve"> </w:t>
      </w:r>
      <w:r w:rsidRPr="000A4815">
        <w:t>disregarding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complex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intertwined</w:t>
      </w:r>
      <w:r w:rsidR="000970CF">
        <w:t xml:space="preserve"> </w:t>
      </w:r>
      <w:r w:rsidRPr="000A4815">
        <w:t>relationship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class,</w:t>
      </w:r>
      <w:r w:rsidR="000970CF">
        <w:t xml:space="preserve"> </w:t>
      </w:r>
      <w:r w:rsidRPr="000A4815">
        <w:t>ethnicity,</w:t>
      </w:r>
      <w:r w:rsidR="000970CF">
        <w:t xml:space="preserve"> </w:t>
      </w:r>
      <w:r w:rsidRPr="000A4815">
        <w:t>sexuality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age.</w:t>
      </w:r>
      <w:r w:rsidR="000970CF">
        <w:t xml:space="preserve"> </w:t>
      </w:r>
      <w:r w:rsidRPr="000A4815">
        <w:t>However,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authors</w:t>
      </w:r>
      <w:r w:rsidR="000970CF">
        <w:t xml:space="preserve"> </w:t>
      </w:r>
      <w:r w:rsidRPr="000A4815">
        <w:t>call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further</w:t>
      </w:r>
      <w:r w:rsidR="000970CF">
        <w:t xml:space="preserve"> </w:t>
      </w:r>
      <w:r w:rsidRPr="000A4815">
        <w:t>empirical</w:t>
      </w:r>
      <w:r w:rsidR="000970CF">
        <w:t xml:space="preserve"> </w:t>
      </w:r>
      <w:r w:rsidRPr="000A4815">
        <w:t>studies</w:t>
      </w:r>
      <w:r w:rsidR="000970CF">
        <w:t xml:space="preserve"> </w:t>
      </w:r>
      <w:r w:rsidRPr="000A4815">
        <w:t>focusing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gendered</w:t>
      </w:r>
      <w:r w:rsidR="000970CF">
        <w:t xml:space="preserve"> </w:t>
      </w:r>
      <w:r w:rsidRPr="000A4815">
        <w:t>aspects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innovation.</w:t>
      </w:r>
      <w:r w:rsidR="000970CF">
        <w:t xml:space="preserve"> </w:t>
      </w:r>
      <w:r w:rsidRPr="000A4815">
        <w:t>Ahl</w:t>
      </w:r>
      <w:r w:rsidR="000970CF">
        <w:t xml:space="preserve"> </w:t>
      </w:r>
      <w:r w:rsidR="002E3A6F" w:rsidRPr="002E3A6F">
        <w:rPr>
          <w:i/>
        </w:rPr>
        <w:t>et</w:t>
      </w:r>
      <w:r w:rsidR="000970CF">
        <w:rPr>
          <w:i/>
        </w:rPr>
        <w:t xml:space="preserve"> </w:t>
      </w:r>
      <w:r w:rsidR="002E3A6F" w:rsidRPr="002E3A6F">
        <w:rPr>
          <w:i/>
        </w:rPr>
        <w:t>al.</w:t>
      </w:r>
      <w:r w:rsidR="000970CF">
        <w:t xml:space="preserve"> </w:t>
      </w:r>
      <w:r w:rsidRPr="000A4815">
        <w:t>(2016)</w:t>
      </w:r>
      <w:r w:rsidR="000970CF">
        <w:t xml:space="preserve"> </w:t>
      </w:r>
      <w:r w:rsidRPr="000A4815">
        <w:t>explore</w:t>
      </w:r>
      <w:r w:rsidR="000970CF">
        <w:t xml:space="preserve"> </w:t>
      </w:r>
      <w:r w:rsidRPr="000A4815">
        <w:t>how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shift</w:t>
      </w:r>
      <w:r w:rsidR="000970CF">
        <w:t xml:space="preserve"> </w:t>
      </w:r>
      <w:r w:rsidRPr="000A4815">
        <w:t>from</w:t>
      </w:r>
      <w:r w:rsidR="000970CF">
        <w:t xml:space="preserve"> </w:t>
      </w:r>
      <w:r w:rsidRPr="000A4815">
        <w:t>state</w:t>
      </w:r>
      <w:r w:rsidR="000970CF">
        <w:t xml:space="preserve"> </w:t>
      </w:r>
      <w:r w:rsidRPr="000A4815">
        <w:t>feminism</w:t>
      </w:r>
      <w:r w:rsidR="000970CF">
        <w:t xml:space="preserve"> </w:t>
      </w:r>
      <w:r w:rsidRPr="000A4815">
        <w:t>towards</w:t>
      </w:r>
      <w:r w:rsidR="000970CF">
        <w:t xml:space="preserve"> </w:t>
      </w:r>
      <w:r w:rsidRPr="000A4815">
        <w:t>neoliberal</w:t>
      </w:r>
      <w:r w:rsidR="000970CF">
        <w:t xml:space="preserve"> </w:t>
      </w:r>
      <w:r w:rsidRPr="000A4815">
        <w:t>entrepreneurialism</w:t>
      </w:r>
      <w:r w:rsidR="000970CF">
        <w:t xml:space="preserve"> </w:t>
      </w:r>
      <w:r w:rsidRPr="000A4815">
        <w:t>has</w:t>
      </w:r>
      <w:r w:rsidR="000970CF">
        <w:t xml:space="preserve"> </w:t>
      </w:r>
      <w:r w:rsidRPr="000A4815">
        <w:t>affected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feminist</w:t>
      </w:r>
      <w:r w:rsidR="000970CF">
        <w:t xml:space="preserve"> </w:t>
      </w:r>
      <w:r w:rsidRPr="000A4815">
        <w:t>project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Nordic</w:t>
      </w:r>
      <w:r w:rsidR="000970CF">
        <w:t xml:space="preserve"> </w:t>
      </w:r>
      <w:r w:rsidRPr="000A4815">
        <w:t>countries.</w:t>
      </w:r>
      <w:r w:rsidR="000970CF">
        <w:t xml:space="preserve"> </w:t>
      </w:r>
      <w:r w:rsidRPr="000A4815">
        <w:t>They</w:t>
      </w:r>
      <w:r w:rsidR="000970CF">
        <w:t xml:space="preserve"> </w:t>
      </w:r>
      <w:r w:rsidRPr="000A4815">
        <w:t>conclude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turn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women’s</w:t>
      </w:r>
      <w:r w:rsidR="000970CF">
        <w:t xml:space="preserve"> </w:t>
      </w:r>
      <w:r w:rsidRPr="000A4815">
        <w:t>entrepreneurialism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governmental</w:t>
      </w:r>
      <w:r w:rsidR="000970CF">
        <w:t xml:space="preserve"> </w:t>
      </w:r>
      <w:r w:rsidRPr="000A4815">
        <w:t>policy</w:t>
      </w:r>
      <w:r w:rsidR="000970CF">
        <w:t xml:space="preserve"> </w:t>
      </w:r>
      <w:r w:rsidRPr="000A4815">
        <w:t>might</w:t>
      </w:r>
      <w:r w:rsidR="000970CF">
        <w:t xml:space="preserve"> </w:t>
      </w:r>
      <w:r w:rsidRPr="000A4815">
        <w:t>weaken</w:t>
      </w:r>
      <w:r w:rsidR="000970CF">
        <w:t xml:space="preserve"> </w:t>
      </w:r>
      <w:r w:rsidRPr="000A4815">
        <w:t>state</w:t>
      </w:r>
      <w:r w:rsidR="000970CF">
        <w:t xml:space="preserve"> </w:t>
      </w:r>
      <w:r w:rsidRPr="000A4815">
        <w:t>feminism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well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holding</w:t>
      </w:r>
      <w:r w:rsidR="000970CF">
        <w:t xml:space="preserve"> </w:t>
      </w:r>
      <w:r w:rsidRPr="000A4815">
        <w:t>out</w:t>
      </w:r>
      <w:r w:rsidR="000970CF">
        <w:t xml:space="preserve"> </w:t>
      </w:r>
      <w:r w:rsidRPr="000A4815">
        <w:t>possibilities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new</w:t>
      </w:r>
      <w:r w:rsidR="000970CF">
        <w:t xml:space="preserve"> </w:t>
      </w:r>
      <w:r w:rsidRPr="000A4815">
        <w:t>forms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feminist</w:t>
      </w:r>
      <w:r w:rsidR="000970CF">
        <w:t xml:space="preserve"> </w:t>
      </w:r>
      <w:r w:rsidRPr="000A4815">
        <w:t>action</w:t>
      </w:r>
      <w:r w:rsidR="000970CF">
        <w:t xml:space="preserve"> </w:t>
      </w:r>
      <w:r w:rsidRPr="000A4815">
        <w:t>through</w:t>
      </w:r>
      <w:r w:rsidR="000970CF">
        <w:t xml:space="preserve"> </w:t>
      </w:r>
      <w:r w:rsidRPr="000A4815">
        <w:t>enterprise.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opportunity,</w:t>
      </w:r>
      <w:r w:rsidR="000970CF">
        <w:t xml:space="preserve"> </w:t>
      </w:r>
      <w:r w:rsidRPr="000A4815">
        <w:t>they</w:t>
      </w:r>
      <w:r w:rsidR="000970CF">
        <w:t xml:space="preserve"> </w:t>
      </w:r>
      <w:r w:rsidRPr="000A4815">
        <w:t>argue,</w:t>
      </w:r>
      <w:r w:rsidR="000970CF">
        <w:t xml:space="preserve"> </w:t>
      </w:r>
      <w:r w:rsidRPr="000A4815">
        <w:t>lies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fact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feminist</w:t>
      </w:r>
      <w:r w:rsidR="000970CF">
        <w:t xml:space="preserve"> </w:t>
      </w:r>
      <w:r w:rsidRPr="000A4815">
        <w:t>action</w:t>
      </w:r>
      <w:r w:rsidR="000970CF">
        <w:t xml:space="preserve"> </w:t>
      </w:r>
      <w:r w:rsidRPr="000A4815">
        <w:t>decoupled</w:t>
      </w:r>
      <w:r w:rsidR="000970CF">
        <w:t xml:space="preserve"> </w:t>
      </w:r>
      <w:r w:rsidRPr="000A4815">
        <w:t>from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state.</w:t>
      </w:r>
      <w:r w:rsidR="000970CF">
        <w:t xml:space="preserve"> </w:t>
      </w:r>
      <w:r w:rsidRPr="000A4815">
        <w:t>Ahl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Marlow</w:t>
      </w:r>
      <w:r w:rsidR="000970CF">
        <w:t xml:space="preserve"> </w:t>
      </w:r>
      <w:r w:rsidRPr="000A4815">
        <w:t>(2019)</w:t>
      </w:r>
      <w:r w:rsidR="000970CF">
        <w:t xml:space="preserve"> </w:t>
      </w:r>
      <w:r w:rsidRPr="000A4815">
        <w:t>contend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Swedish</w:t>
      </w:r>
      <w:r w:rsidR="000970CF">
        <w:t xml:space="preserve"> </w:t>
      </w:r>
      <w:r w:rsidRPr="000A4815">
        <w:t>government</w:t>
      </w:r>
      <w:r w:rsidR="000970CF">
        <w:t xml:space="preserve"> </w:t>
      </w:r>
      <w:r w:rsidRPr="000A4815">
        <w:t>policies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women’s</w:t>
      </w:r>
      <w:r w:rsidR="000970CF">
        <w:t xml:space="preserve"> </w:t>
      </w:r>
      <w:r w:rsidRPr="000A4815">
        <w:t>entrepreneurship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infused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postfeminist</w:t>
      </w:r>
      <w:r w:rsidR="000970CF">
        <w:t xml:space="preserve"> </w:t>
      </w:r>
      <w:r w:rsidRPr="000A4815">
        <w:t>discourses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empowerment,</w:t>
      </w:r>
      <w:r w:rsidR="000970CF">
        <w:t xml:space="preserve"> </w:t>
      </w:r>
      <w:r w:rsidRPr="000A4815">
        <w:t>individuality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skills,</w:t>
      </w:r>
      <w:r w:rsidR="000970CF">
        <w:t xml:space="preserve"> </w:t>
      </w:r>
      <w:r w:rsidRPr="000A4815">
        <w:t>which</w:t>
      </w:r>
      <w:r w:rsidR="000970CF">
        <w:t xml:space="preserve"> </w:t>
      </w:r>
      <w:r w:rsidRPr="000A4815">
        <w:t>conceal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risks</w:t>
      </w:r>
      <w:r w:rsidR="000970CF">
        <w:t xml:space="preserve"> </w:t>
      </w:r>
      <w:r w:rsidRPr="000A4815">
        <w:t>associated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entrepreneurship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career</w:t>
      </w:r>
      <w:r w:rsidR="000970CF">
        <w:t xml:space="preserve"> </w:t>
      </w:r>
      <w:r w:rsidRPr="000A4815">
        <w:t>choice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women,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discrimination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substandard</w:t>
      </w:r>
      <w:r w:rsidR="000970CF">
        <w:t xml:space="preserve"> </w:t>
      </w:r>
      <w:r w:rsidRPr="000A4815">
        <w:t>welfare</w:t>
      </w:r>
      <w:r w:rsidR="000970CF">
        <w:t xml:space="preserve"> </w:t>
      </w:r>
      <w:r w:rsidRPr="000A4815">
        <w:t>benefits.</w:t>
      </w:r>
    </w:p>
    <w:p w14:paraId="61C35631" w14:textId="77777777" w:rsidR="000A4815" w:rsidRPr="000A4815" w:rsidRDefault="00014EDF" w:rsidP="00E73AD5">
      <w:pPr>
        <w:pStyle w:val="TEXTIND"/>
      </w:pPr>
      <w:r w:rsidRPr="000A4815">
        <w:t>Innovation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commonly</w:t>
      </w:r>
      <w:r w:rsidR="000970CF">
        <w:t xml:space="preserve"> </w:t>
      </w:r>
      <w:r w:rsidRPr="000A4815">
        <w:t>associated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new,</w:t>
      </w:r>
      <w:r w:rsidR="000970CF">
        <w:t xml:space="preserve"> </w:t>
      </w:r>
      <w:r w:rsidRPr="000A4815">
        <w:t>progressive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alternative</w:t>
      </w:r>
      <w:r w:rsidR="000970CF">
        <w:t xml:space="preserve"> </w:t>
      </w:r>
      <w:r w:rsidRPr="000A4815">
        <w:t>ways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tackling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E73AD5">
        <w:t>needs</w:t>
      </w:r>
      <w:r w:rsidRPr="000A4815">
        <w:t>.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important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analyse</w:t>
      </w:r>
      <w:r w:rsidR="000970CF">
        <w:t xml:space="preserve"> </w:t>
      </w:r>
      <w:r w:rsidRPr="000A4815">
        <w:t>critically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because</w:t>
      </w:r>
      <w:r w:rsidR="000970CF">
        <w:t xml:space="preserve"> </w:t>
      </w:r>
      <w:r w:rsidRPr="000A4815">
        <w:t>most</w:t>
      </w:r>
      <w:r w:rsidR="000970CF">
        <w:t xml:space="preserve"> </w:t>
      </w:r>
      <w:r w:rsidRPr="000A4815">
        <w:t>attention</w:t>
      </w:r>
      <w:r w:rsidR="000970CF">
        <w:t xml:space="preserve"> </w:t>
      </w:r>
      <w:r w:rsidRPr="000A4815">
        <w:t>has</w:t>
      </w:r>
      <w:r w:rsidR="000970CF">
        <w:t xml:space="preserve"> </w:t>
      </w:r>
      <w:r w:rsidRPr="000A4815">
        <w:t>been</w:t>
      </w:r>
      <w:r w:rsidR="000970CF">
        <w:t xml:space="preserve"> </w:t>
      </w:r>
      <w:r w:rsidRPr="000A4815">
        <w:t>focused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innovators.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unchallenged</w:t>
      </w:r>
      <w:r w:rsidR="000970CF">
        <w:t xml:space="preserve"> </w:t>
      </w:r>
      <w:r w:rsidRPr="000A4815">
        <w:t>imperative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‘always</w:t>
      </w:r>
      <w:r w:rsidR="000970CF">
        <w:t xml:space="preserve"> </w:t>
      </w:r>
      <w:r w:rsidRPr="000A4815">
        <w:t>good’</w:t>
      </w:r>
      <w:r w:rsidR="000970CF">
        <w:t xml:space="preserve"> </w:t>
      </w:r>
      <w:r w:rsidRPr="000A4815">
        <w:t>seems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pave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way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understanding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innovator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progressive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modern,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furthermore</w:t>
      </w:r>
      <w:r w:rsidR="000970CF">
        <w:t xml:space="preserve"> </w:t>
      </w:r>
      <w:r w:rsidRPr="000A4815">
        <w:t>veils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context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austerity</w:t>
      </w:r>
      <w:r w:rsidR="000970CF">
        <w:t xml:space="preserve"> </w:t>
      </w:r>
      <w:r w:rsidRPr="000A4815">
        <w:t>politics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weakening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state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favour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entrepreneurial</w:t>
      </w:r>
      <w:r w:rsidR="000970CF">
        <w:t xml:space="preserve"> </w:t>
      </w:r>
      <w:r w:rsidRPr="000A4815">
        <w:t>subjects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new</w:t>
      </w:r>
      <w:r w:rsidR="000970CF">
        <w:t xml:space="preserve"> </w:t>
      </w:r>
      <w:r w:rsidRPr="000A4815">
        <w:t>markets</w:t>
      </w:r>
      <w:r w:rsidR="000970CF">
        <w:t xml:space="preserve"> </w:t>
      </w:r>
      <w:r w:rsidRPr="000A4815">
        <w:t>–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least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studies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innovation.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focus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will,</w:t>
      </w:r>
      <w:r w:rsidR="000970CF">
        <w:t xml:space="preserve"> </w:t>
      </w:r>
      <w:r w:rsidRPr="000A4815">
        <w:t>however,</w:t>
      </w:r>
      <w:r w:rsidR="000970CF">
        <w:t xml:space="preserve"> </w:t>
      </w:r>
      <w:r w:rsidRPr="000A4815">
        <w:t>shed</w:t>
      </w:r>
      <w:r w:rsidR="000970CF">
        <w:t xml:space="preserve"> </w:t>
      </w:r>
      <w:r w:rsidRPr="000A4815">
        <w:t>light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how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shapes</w:t>
      </w:r>
      <w:r w:rsidR="000970CF">
        <w:t xml:space="preserve"> </w:t>
      </w:r>
      <w:r w:rsidRPr="000A4815">
        <w:t>our</w:t>
      </w:r>
      <w:r w:rsidR="000970CF">
        <w:t xml:space="preserve"> </w:t>
      </w:r>
      <w:r w:rsidRPr="000A4815">
        <w:t>understanding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doing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change</w:t>
      </w:r>
      <w:r w:rsidR="000970CF">
        <w:t xml:space="preserve"> </w:t>
      </w:r>
      <w:r w:rsidR="002E3A6F" w:rsidRPr="002E3A6F">
        <w:rPr>
          <w:i/>
        </w:rPr>
        <w:t>and</w:t>
      </w:r>
      <w:r w:rsidR="000970CF">
        <w:t xml:space="preserve"> </w:t>
      </w:r>
      <w:r w:rsidRPr="000A4815">
        <w:t>doing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equality.</w:t>
      </w:r>
    </w:p>
    <w:p w14:paraId="1DCE7BDB" w14:textId="77777777" w:rsidR="000A4815" w:rsidRPr="00E73AD5" w:rsidRDefault="002E3A6F" w:rsidP="00E73AD5">
      <w:pPr>
        <w:pStyle w:val="H1"/>
      </w:pPr>
      <w:r w:rsidRPr="002E3A6F">
        <w:rPr>
          <w:b/>
        </w:rPr>
        <w:t>Empirical</w:t>
      </w:r>
      <w:r w:rsidR="000970CF">
        <w:rPr>
          <w:b/>
        </w:rPr>
        <w:t xml:space="preserve"> </w:t>
      </w:r>
      <w:r w:rsidRPr="002E3A6F">
        <w:rPr>
          <w:b/>
        </w:rPr>
        <w:t>material</w:t>
      </w:r>
    </w:p>
    <w:p w14:paraId="1572432C" w14:textId="71721FA8" w:rsidR="000A4815" w:rsidRPr="000A4815" w:rsidRDefault="00014EDF" w:rsidP="00E73AD5">
      <w:pPr>
        <w:pStyle w:val="TEXT"/>
      </w:pPr>
      <w:r w:rsidRPr="000A4815">
        <w:t>The</w:t>
      </w:r>
      <w:r w:rsidR="000970CF">
        <w:t xml:space="preserve"> </w:t>
      </w:r>
      <w:r w:rsidRPr="000A4815">
        <w:t>empirical</w:t>
      </w:r>
      <w:r w:rsidR="000970CF">
        <w:t xml:space="preserve"> </w:t>
      </w:r>
      <w:r w:rsidRPr="000A4815">
        <w:t>material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study</w:t>
      </w:r>
      <w:r w:rsidR="000970CF">
        <w:t xml:space="preserve"> </w:t>
      </w:r>
      <w:r w:rsidRPr="00E73AD5">
        <w:t>comprises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wide</w:t>
      </w:r>
      <w:r w:rsidR="000970CF">
        <w:t xml:space="preserve"> </w:t>
      </w:r>
      <w:r w:rsidRPr="000A4815">
        <w:t>variety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material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together</w:t>
      </w:r>
      <w:r w:rsidR="000970CF">
        <w:t xml:space="preserve"> </w:t>
      </w:r>
      <w:r w:rsidRPr="000A4815">
        <w:t>can</w:t>
      </w:r>
      <w:r w:rsidR="000970CF">
        <w:t xml:space="preserve"> </w:t>
      </w:r>
      <w:r w:rsidRPr="000A4815">
        <w:t>provide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broad</w:t>
      </w:r>
      <w:r w:rsidR="000970CF">
        <w:t xml:space="preserve"> </w:t>
      </w:r>
      <w:r w:rsidRPr="000A4815">
        <w:t>picture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Swedish</w:t>
      </w:r>
      <w:r w:rsidR="000970CF">
        <w:t xml:space="preserve"> </w:t>
      </w:r>
      <w:r w:rsidRPr="000A4815">
        <w:t>government’s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how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intertwined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articulated</w:t>
      </w:r>
      <w:r w:rsidR="000970CF">
        <w:t xml:space="preserve"> </w:t>
      </w:r>
      <w:r w:rsidRPr="000A4815">
        <w:t>within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discourse.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entry</w:t>
      </w:r>
      <w:r w:rsidR="000970CF">
        <w:t xml:space="preserve"> </w:t>
      </w:r>
      <w:r w:rsidRPr="000A4815">
        <w:t>point</w:t>
      </w:r>
      <w:r w:rsidR="000970CF">
        <w:t xml:space="preserve"> </w:t>
      </w:r>
      <w:r w:rsidRPr="000A4815">
        <w:t>into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empirical</w:t>
      </w:r>
      <w:r w:rsidR="000970CF">
        <w:t xml:space="preserve"> </w:t>
      </w:r>
      <w:r w:rsidRPr="000A4815">
        <w:t>material</w:t>
      </w:r>
      <w:r w:rsidR="000970CF">
        <w:t xml:space="preserve"> </w:t>
      </w:r>
      <w:r w:rsidRPr="000A4815">
        <w:t>will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the</w:t>
      </w:r>
      <w:r w:rsidR="000970CF">
        <w:rPr>
          <w:i/>
        </w:rPr>
        <w:t xml:space="preserve"> </w:t>
      </w:r>
      <w:r w:rsidR="002E3A6F" w:rsidRPr="002E3A6F">
        <w:rPr>
          <w:i/>
        </w:rPr>
        <w:t>Strategy</w:t>
      </w:r>
      <w:r w:rsidR="000970CF">
        <w:t xml:space="preserve"> </w:t>
      </w:r>
      <w:r w:rsidRPr="000A4815">
        <w:t>because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speaks</w:t>
      </w:r>
      <w:r w:rsidR="000970CF">
        <w:t xml:space="preserve"> </w:t>
      </w:r>
      <w:r w:rsidRPr="000A4815">
        <w:t>from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position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authority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thus</w:t>
      </w:r>
      <w:r w:rsidR="000970CF">
        <w:t xml:space="preserve"> </w:t>
      </w:r>
      <w:r w:rsidRPr="000A4815">
        <w:t>may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argued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influential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shaping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="000970CF">
        <w:t xml:space="preserve"> </w:t>
      </w:r>
      <w:r w:rsidRPr="000A4815">
        <w:t>captures</w:t>
      </w:r>
      <w:r w:rsidR="000970CF">
        <w:t xml:space="preserve"> </w:t>
      </w:r>
      <w:r w:rsidRPr="000A4815">
        <w:t>how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government</w:t>
      </w:r>
      <w:r w:rsidR="000970CF">
        <w:t xml:space="preserve"> </w:t>
      </w:r>
      <w:r w:rsidRPr="000A4815">
        <w:t>articulates</w:t>
      </w:r>
      <w:r w:rsidR="000970CF">
        <w:t xml:space="preserve"> </w:t>
      </w:r>
      <w:r w:rsidRPr="000A4815">
        <w:t>its</w:t>
      </w:r>
      <w:r w:rsidR="000970CF">
        <w:t xml:space="preserve"> </w:t>
      </w:r>
      <w:r w:rsidRPr="000A4815">
        <w:t>strategic</w:t>
      </w:r>
      <w:r w:rsidR="000970CF">
        <w:t xml:space="preserve"> </w:t>
      </w:r>
      <w:r w:rsidRPr="000A4815">
        <w:t>goals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approach</w:t>
      </w:r>
      <w:r w:rsidR="000970CF">
        <w:t xml:space="preserve"> </w:t>
      </w:r>
      <w:r w:rsidRPr="000A4815">
        <w:t>towards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entrepreneurship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some</w:t>
      </w:r>
      <w:r w:rsidR="000970CF">
        <w:t xml:space="preserve"> </w:t>
      </w:r>
      <w:r w:rsidRPr="000A4815">
        <w:t>extent,</w:t>
      </w:r>
      <w:r w:rsidR="000970CF">
        <w:t xml:space="preserve"> </w:t>
      </w:r>
      <w:r w:rsidRPr="000A4815">
        <w:t>towards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change.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lastRenderedPageBreak/>
        <w:t>addition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="000970CF">
        <w:t xml:space="preserve"> </w:t>
      </w:r>
      <w:r w:rsidRPr="000A4815">
        <w:t>itself,</w:t>
      </w:r>
      <w:r w:rsidR="000970CF">
        <w:t xml:space="preserve"> </w:t>
      </w:r>
      <w:r w:rsidRPr="000A4815">
        <w:t>media</w:t>
      </w:r>
      <w:r w:rsidR="000970CF">
        <w:t xml:space="preserve"> </w:t>
      </w:r>
      <w:r w:rsidRPr="000A4815">
        <w:t>material</w:t>
      </w:r>
      <w:r w:rsidR="000970CF">
        <w:t xml:space="preserve"> </w:t>
      </w:r>
      <w:r w:rsidRPr="000A4815">
        <w:t>about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different</w:t>
      </w:r>
      <w:r w:rsidR="000970CF">
        <w:t xml:space="preserve"> </w:t>
      </w:r>
      <w:r w:rsidRPr="000A4815">
        <w:t>texts</w:t>
      </w:r>
      <w:r w:rsidR="000970CF">
        <w:t xml:space="preserve"> </w:t>
      </w:r>
      <w:r w:rsidRPr="000A4815">
        <w:t>published</w:t>
      </w:r>
      <w:r w:rsidR="000970CF">
        <w:t xml:space="preserve"> </w:t>
      </w:r>
      <w:r w:rsidRPr="000A4815">
        <w:t>by,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connected</w:t>
      </w:r>
      <w:r w:rsidR="000970CF">
        <w:t xml:space="preserve"> </w:t>
      </w:r>
      <w:r w:rsidRPr="000A4815">
        <w:t>with,</w:t>
      </w:r>
      <w:r w:rsidR="000970CF">
        <w:t xml:space="preserve"> </w:t>
      </w:r>
      <w:r w:rsidRPr="000A4815">
        <w:t>Vinnova</w:t>
      </w:r>
      <w:del w:id="99" w:author="Jane Robson" w:date="2021-04-11T10:21:00Z">
        <w:r w:rsidRPr="000A4815" w:rsidDel="00C90C37">
          <w:delText>,</w:delText>
        </w:r>
        <w:r w:rsidR="000970CF" w:rsidDel="00C90C37">
          <w:delText xml:space="preserve"> </w:delText>
        </w:r>
        <w:r w:rsidRPr="000A4815" w:rsidDel="00C90C37">
          <w:delText>the</w:delText>
        </w:r>
        <w:r w:rsidR="000970CF" w:rsidDel="00C90C37">
          <w:delText xml:space="preserve"> </w:delText>
        </w:r>
        <w:r w:rsidRPr="000A4815" w:rsidDel="00C90C37">
          <w:delText>Swedish</w:delText>
        </w:r>
        <w:r w:rsidR="000970CF" w:rsidDel="00C90C37">
          <w:delText xml:space="preserve"> </w:delText>
        </w:r>
        <w:r w:rsidRPr="000A4815" w:rsidDel="00C90C37">
          <w:delText>innovation</w:delText>
        </w:r>
        <w:r w:rsidR="000970CF" w:rsidDel="00C90C37">
          <w:delText xml:space="preserve"> </w:delText>
        </w:r>
        <w:r w:rsidRPr="000A4815" w:rsidDel="00C90C37">
          <w:delText>agency,</w:delText>
        </w:r>
      </w:del>
      <w:r w:rsidR="000970CF">
        <w:t xml:space="preserve"> </w:t>
      </w:r>
      <w:r w:rsidRPr="000A4815">
        <w:t>will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analysed.</w:t>
      </w:r>
    </w:p>
    <w:p w14:paraId="5B87B4D1" w14:textId="77777777" w:rsidR="000A4815" w:rsidRPr="000A4815" w:rsidRDefault="00014EDF" w:rsidP="00E73AD5">
      <w:pPr>
        <w:pStyle w:val="TEXTIND"/>
      </w:pP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document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does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include</w:t>
      </w:r>
      <w:r w:rsidR="000970CF">
        <w:t xml:space="preserve"> </w:t>
      </w:r>
      <w:r w:rsidRPr="000A4815">
        <w:t>specific</w:t>
      </w:r>
      <w:r w:rsidR="000970CF">
        <w:t xml:space="preserve"> </w:t>
      </w:r>
      <w:r w:rsidRPr="000A4815">
        <w:t>policy</w:t>
      </w:r>
      <w:r w:rsidR="000970CF">
        <w:t xml:space="preserve"> </w:t>
      </w:r>
      <w:r w:rsidRPr="000A4815">
        <w:t>decisions,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rules,</w:t>
      </w:r>
      <w:r w:rsidR="000970CF">
        <w:t xml:space="preserve"> </w:t>
      </w:r>
      <w:r w:rsidRPr="000A4815">
        <w:t>legislation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allocation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E73AD5">
        <w:t>resources</w:t>
      </w:r>
      <w:r w:rsidRPr="000A4815">
        <w:t>,</w:t>
      </w:r>
      <w:r w:rsidR="000970CF">
        <w:t xml:space="preserve"> </w:t>
      </w:r>
      <w:r w:rsidRPr="000A4815">
        <w:t>but</w:t>
      </w:r>
      <w:r w:rsidR="000970CF">
        <w:t xml:space="preserve"> </w:t>
      </w:r>
      <w:r w:rsidRPr="000A4815">
        <w:t>rather</w:t>
      </w:r>
      <w:r w:rsidR="000970CF">
        <w:t xml:space="preserve"> </w:t>
      </w:r>
      <w:r w:rsidRPr="000A4815">
        <w:t>states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government’s</w:t>
      </w:r>
      <w:r w:rsidR="000970CF">
        <w:t xml:space="preserve"> </w:t>
      </w:r>
      <w:r w:rsidRPr="000A4815">
        <w:t>overarching</w:t>
      </w:r>
      <w:r w:rsidR="000970CF">
        <w:t xml:space="preserve"> </w:t>
      </w:r>
      <w:r w:rsidRPr="000A4815">
        <w:t>goals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intentions</w:t>
      </w:r>
      <w:r w:rsidR="000970CF">
        <w:t xml:space="preserve"> </w:t>
      </w:r>
      <w:r w:rsidRPr="000A4815">
        <w:t>within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field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innovation.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12-page</w:t>
      </w:r>
      <w:r w:rsidR="000970CF">
        <w:t xml:space="preserve"> </w:t>
      </w:r>
      <w:r w:rsidRPr="000A4815">
        <w:t>document</w:t>
      </w:r>
      <w:r w:rsidR="000970CF">
        <w:t xml:space="preserve"> </w:t>
      </w:r>
      <w:r w:rsidRPr="000A4815">
        <w:t>published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2018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ministry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enterprise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innovation.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main</w:t>
      </w:r>
      <w:r w:rsidR="000970CF">
        <w:t xml:space="preserve"> </w:t>
      </w:r>
      <w:r w:rsidRPr="000A4815">
        <w:t>goal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formulated</w:t>
      </w:r>
      <w:r w:rsidR="000970CF">
        <w:t xml:space="preserve"> </w:t>
      </w:r>
      <w:r w:rsidRPr="000A4815">
        <w:t>as:</w:t>
      </w:r>
    </w:p>
    <w:p w14:paraId="00309ADC" w14:textId="4E9844FE" w:rsidR="000A4815" w:rsidRPr="00E73AD5" w:rsidRDefault="00014EDF" w:rsidP="00E73AD5">
      <w:pPr>
        <w:pStyle w:val="EX"/>
      </w:pPr>
      <w:del w:id="100" w:author="Jane Robson" w:date="2021-04-11T09:41:00Z">
        <w:r w:rsidRPr="00E73AD5" w:rsidDel="00E969D6">
          <w:delText>…</w:delText>
        </w:r>
        <w:r w:rsidR="000970CF" w:rsidDel="00E969D6">
          <w:delText xml:space="preserve"> </w:delText>
        </w:r>
      </w:del>
      <w:r w:rsidRPr="00E73AD5">
        <w:t>to</w:t>
      </w:r>
      <w:r w:rsidR="000970CF">
        <w:t xml:space="preserve"> </w:t>
      </w:r>
      <w:r w:rsidRPr="00E73AD5">
        <w:t>strengthen</w:t>
      </w:r>
      <w:r w:rsidR="000970CF">
        <w:t xml:space="preserve"> </w:t>
      </w:r>
      <w:r w:rsidRPr="00E73AD5">
        <w:t>the</w:t>
      </w:r>
      <w:r w:rsidR="000970CF">
        <w:t xml:space="preserve"> </w:t>
      </w:r>
      <w:r w:rsidRPr="00E73AD5">
        <w:t>development</w:t>
      </w:r>
      <w:r w:rsidR="000970CF">
        <w:t xml:space="preserve"> </w:t>
      </w:r>
      <w:r w:rsidRPr="00E73AD5">
        <w:t>of</w:t>
      </w:r>
      <w:r w:rsidR="000970CF">
        <w:t xml:space="preserve"> </w:t>
      </w:r>
      <w:r w:rsidRPr="00E73AD5">
        <w:t>social</w:t>
      </w:r>
      <w:r w:rsidR="000970CF">
        <w:t xml:space="preserve"> </w:t>
      </w:r>
      <w:r w:rsidRPr="00E73AD5">
        <w:t>enterprises,</w:t>
      </w:r>
      <w:r w:rsidR="000970CF">
        <w:t xml:space="preserve"> </w:t>
      </w:r>
      <w:r w:rsidRPr="00E73AD5">
        <w:t>to</w:t>
      </w:r>
      <w:r w:rsidR="000970CF">
        <w:t xml:space="preserve"> </w:t>
      </w:r>
      <w:r w:rsidRPr="00E73AD5">
        <w:t>stimulate</w:t>
      </w:r>
      <w:r w:rsidR="000970CF">
        <w:t xml:space="preserve"> </w:t>
      </w:r>
      <w:r w:rsidRPr="00E73AD5">
        <w:t>their</w:t>
      </w:r>
      <w:r w:rsidR="000970CF">
        <w:t xml:space="preserve"> </w:t>
      </w:r>
      <w:r w:rsidRPr="00E73AD5">
        <w:t>participation</w:t>
      </w:r>
      <w:r w:rsidR="000970CF">
        <w:t xml:space="preserve"> </w:t>
      </w:r>
      <w:r w:rsidRPr="00E73AD5">
        <w:t>in</w:t>
      </w:r>
      <w:r w:rsidR="000970CF">
        <w:t xml:space="preserve"> </w:t>
      </w:r>
      <w:r w:rsidRPr="00E73AD5">
        <w:t>solving</w:t>
      </w:r>
      <w:r w:rsidR="000970CF">
        <w:t xml:space="preserve"> </w:t>
      </w:r>
      <w:r w:rsidRPr="00E73AD5">
        <w:t>societal</w:t>
      </w:r>
      <w:r w:rsidR="000970CF">
        <w:t xml:space="preserve"> </w:t>
      </w:r>
      <w:r w:rsidRPr="00E73AD5">
        <w:t>challenges</w:t>
      </w:r>
      <w:r w:rsidR="000970CF">
        <w:t xml:space="preserve"> </w:t>
      </w:r>
      <w:r w:rsidRPr="00E73AD5">
        <w:t>and</w:t>
      </w:r>
      <w:r w:rsidR="000970CF">
        <w:t xml:space="preserve"> </w:t>
      </w:r>
      <w:r w:rsidRPr="00E73AD5">
        <w:t>contribute</w:t>
      </w:r>
      <w:r w:rsidR="000970CF">
        <w:t xml:space="preserve"> </w:t>
      </w:r>
      <w:r w:rsidRPr="00E73AD5">
        <w:t>to</w:t>
      </w:r>
      <w:r w:rsidR="000970CF">
        <w:t xml:space="preserve"> </w:t>
      </w:r>
      <w:r w:rsidRPr="00E73AD5">
        <w:t>the</w:t>
      </w:r>
      <w:r w:rsidR="000970CF">
        <w:t xml:space="preserve"> </w:t>
      </w:r>
      <w:r w:rsidRPr="00E73AD5">
        <w:t>public</w:t>
      </w:r>
      <w:r w:rsidR="000970CF">
        <w:t xml:space="preserve"> </w:t>
      </w:r>
      <w:r w:rsidRPr="00E73AD5">
        <w:t>sector’s</w:t>
      </w:r>
      <w:r w:rsidR="000970CF">
        <w:t xml:space="preserve"> </w:t>
      </w:r>
      <w:r w:rsidRPr="00E73AD5">
        <w:t>awareness</w:t>
      </w:r>
      <w:r w:rsidR="000970CF">
        <w:t xml:space="preserve"> </w:t>
      </w:r>
      <w:r w:rsidRPr="00E73AD5">
        <w:t>and</w:t>
      </w:r>
      <w:r w:rsidR="000970CF">
        <w:t xml:space="preserve"> </w:t>
      </w:r>
      <w:r w:rsidRPr="00E73AD5">
        <w:t>use</w:t>
      </w:r>
      <w:r w:rsidR="000970CF">
        <w:t xml:space="preserve"> </w:t>
      </w:r>
      <w:r w:rsidRPr="00E73AD5">
        <w:t>of</w:t>
      </w:r>
      <w:r w:rsidR="000970CF">
        <w:t xml:space="preserve"> </w:t>
      </w:r>
      <w:r w:rsidRPr="00E73AD5">
        <w:t>social</w:t>
      </w:r>
      <w:r w:rsidR="000970CF">
        <w:t xml:space="preserve"> </w:t>
      </w:r>
      <w:r w:rsidRPr="00E73AD5">
        <w:t>entrepreneurship</w:t>
      </w:r>
      <w:r w:rsidR="000970CF">
        <w:t xml:space="preserve"> </w:t>
      </w:r>
      <w:r w:rsidRPr="00E73AD5">
        <w:t>and</w:t>
      </w:r>
      <w:r w:rsidR="000970CF">
        <w:t xml:space="preserve"> </w:t>
      </w:r>
      <w:r w:rsidRPr="00E73AD5">
        <w:t>social</w:t>
      </w:r>
      <w:r w:rsidR="000970CF">
        <w:t xml:space="preserve"> </w:t>
      </w:r>
      <w:r w:rsidRPr="00E73AD5">
        <w:t>entrepreneurs</w:t>
      </w:r>
      <w:r w:rsidR="000970CF">
        <w:t xml:space="preserve"> </w:t>
      </w:r>
      <w:r w:rsidRPr="00E73AD5">
        <w:t>as</w:t>
      </w:r>
      <w:r w:rsidR="000970CF">
        <w:t xml:space="preserve"> </w:t>
      </w:r>
      <w:r w:rsidRPr="00E73AD5">
        <w:t>valuable</w:t>
      </w:r>
      <w:r w:rsidR="000970CF">
        <w:t xml:space="preserve"> </w:t>
      </w:r>
      <w:r w:rsidRPr="00E73AD5">
        <w:t>actors</w:t>
      </w:r>
      <w:r w:rsidR="000970CF">
        <w:t xml:space="preserve"> </w:t>
      </w:r>
      <w:r w:rsidRPr="00E73AD5">
        <w:t>in</w:t>
      </w:r>
      <w:r w:rsidR="000970CF">
        <w:t xml:space="preserve"> </w:t>
      </w:r>
      <w:r w:rsidRPr="00E73AD5">
        <w:t>the</w:t>
      </w:r>
      <w:r w:rsidR="000970CF">
        <w:t xml:space="preserve"> </w:t>
      </w:r>
      <w:r w:rsidRPr="00E73AD5">
        <w:t>development</w:t>
      </w:r>
      <w:r w:rsidR="000970CF">
        <w:t xml:space="preserve"> </w:t>
      </w:r>
      <w:r w:rsidRPr="00E73AD5">
        <w:t>of</w:t>
      </w:r>
      <w:r w:rsidR="000970CF">
        <w:t xml:space="preserve"> </w:t>
      </w:r>
      <w:r w:rsidRPr="00E73AD5">
        <w:t>a</w:t>
      </w:r>
      <w:r w:rsidR="000970CF">
        <w:t xml:space="preserve"> </w:t>
      </w:r>
      <w:r w:rsidRPr="00E73AD5">
        <w:t>sustainable</w:t>
      </w:r>
      <w:r w:rsidR="000970CF">
        <w:t xml:space="preserve"> </w:t>
      </w:r>
      <w:r w:rsidRPr="00E73AD5">
        <w:t>society.</w:t>
      </w:r>
      <w:r w:rsidR="000970CF">
        <w:t xml:space="preserve"> </w:t>
      </w:r>
      <w:r w:rsidRPr="00E73AD5">
        <w:t>(Regeringen</w:t>
      </w:r>
      <w:r w:rsidR="000970CF">
        <w:t xml:space="preserve"> </w:t>
      </w:r>
      <w:r w:rsidRPr="00E73AD5">
        <w:t>2018,</w:t>
      </w:r>
      <w:r w:rsidR="000970CF">
        <w:t xml:space="preserve"> </w:t>
      </w:r>
      <w:r w:rsidRPr="00E73AD5">
        <w:t>p.6,</w:t>
      </w:r>
      <w:r w:rsidR="000970CF">
        <w:t xml:space="preserve"> </w:t>
      </w:r>
      <w:r w:rsidRPr="00E73AD5">
        <w:t>author’s</w:t>
      </w:r>
      <w:r w:rsidR="000970CF">
        <w:rPr>
          <w:i/>
        </w:rPr>
        <w:t xml:space="preserve"> </w:t>
      </w:r>
      <w:r w:rsidRPr="00E73AD5">
        <w:t>translation)</w:t>
      </w:r>
    </w:p>
    <w:p w14:paraId="63B190BC" w14:textId="77777777" w:rsidR="000A4815" w:rsidRPr="000A4815" w:rsidRDefault="00014EDF" w:rsidP="00E73AD5">
      <w:pPr>
        <w:pStyle w:val="TEXT"/>
      </w:pPr>
      <w:r w:rsidRPr="000A4815">
        <w:t>This</w:t>
      </w:r>
      <w:r w:rsidR="000970CF">
        <w:t xml:space="preserve"> </w:t>
      </w:r>
      <w:r w:rsidRPr="000A4815">
        <w:t>goal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broken</w:t>
      </w:r>
      <w:r w:rsidR="000970CF">
        <w:t xml:space="preserve"> </w:t>
      </w:r>
      <w:r w:rsidRPr="000A4815">
        <w:t>down</w:t>
      </w:r>
      <w:r w:rsidR="000970CF">
        <w:t xml:space="preserve"> </w:t>
      </w:r>
      <w:r w:rsidRPr="000A4815">
        <w:t>into</w:t>
      </w:r>
      <w:r w:rsidR="000970CF">
        <w:t xml:space="preserve"> </w:t>
      </w:r>
      <w:r w:rsidRPr="000A4815">
        <w:t>five</w:t>
      </w:r>
      <w:r w:rsidR="000970CF">
        <w:t xml:space="preserve"> </w:t>
      </w:r>
      <w:r w:rsidRPr="000A4815">
        <w:t>focus</w:t>
      </w:r>
      <w:r w:rsidR="000970CF">
        <w:t xml:space="preserve"> </w:t>
      </w:r>
      <w:r w:rsidRPr="000A4815">
        <w:t>areas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section</w:t>
      </w:r>
      <w:r w:rsidR="000970CF">
        <w:t xml:space="preserve"> </w:t>
      </w:r>
      <w:r w:rsidRPr="000A4815">
        <w:t>targeting</w:t>
      </w:r>
      <w:r w:rsidR="000970CF">
        <w:t xml:space="preserve"> </w:t>
      </w:r>
      <w:r w:rsidRPr="000A4815">
        <w:t>its</w:t>
      </w:r>
      <w:r w:rsidR="000970CF">
        <w:t xml:space="preserve"> </w:t>
      </w:r>
      <w:r w:rsidRPr="000A4815">
        <w:t>implementation.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="000970CF">
        <w:t xml:space="preserve"> </w:t>
      </w:r>
      <w:r w:rsidRPr="000A4815">
        <w:t>states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line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government’s</w:t>
      </w:r>
      <w:r w:rsidR="000970CF">
        <w:t xml:space="preserve"> </w:t>
      </w:r>
      <w:r w:rsidRPr="000A4815">
        <w:t>ambition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implement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UN’s</w:t>
      </w:r>
      <w:r w:rsidR="000970CF">
        <w:t xml:space="preserve"> </w:t>
      </w:r>
      <w:r w:rsidR="002E3A6F" w:rsidRPr="002E3A6F">
        <w:rPr>
          <w:i/>
        </w:rPr>
        <w:t>Agenda</w:t>
      </w:r>
      <w:r w:rsidR="000970CF">
        <w:rPr>
          <w:i/>
        </w:rPr>
        <w:t xml:space="preserve"> </w:t>
      </w:r>
      <w:r w:rsidR="002E3A6F" w:rsidRPr="002E3A6F">
        <w:rPr>
          <w:i/>
        </w:rPr>
        <w:t>2030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sustainable</w:t>
      </w:r>
      <w:r w:rsidR="000970CF">
        <w:t xml:space="preserve"> </w:t>
      </w:r>
      <w:r w:rsidRPr="000A4815">
        <w:t>development.</w:t>
      </w:r>
      <w:r w:rsidR="000970CF">
        <w:t xml:space="preserve"> </w:t>
      </w:r>
      <w:r w:rsidRPr="000A4815">
        <w:t>Nowhere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document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government’s</w:t>
      </w:r>
      <w:r w:rsidR="000970CF">
        <w:t xml:space="preserve"> </w:t>
      </w:r>
      <w:r w:rsidRPr="000A4815">
        <w:t>webpage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stated</w:t>
      </w:r>
      <w:r w:rsidR="000970CF">
        <w:t xml:space="preserve"> </w:t>
      </w:r>
      <w:r w:rsidRPr="000A4815">
        <w:t>which</w:t>
      </w:r>
      <w:r w:rsidR="000970CF">
        <w:t xml:space="preserve"> </w:t>
      </w:r>
      <w:r w:rsidRPr="000A4815">
        <w:t>documents,</w:t>
      </w:r>
      <w:r w:rsidR="000970CF">
        <w:t xml:space="preserve"> </w:t>
      </w:r>
      <w:r w:rsidRPr="000A4815">
        <w:t>proposals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preparatory</w:t>
      </w:r>
      <w:r w:rsidR="000970CF">
        <w:t xml:space="preserve"> </w:t>
      </w:r>
      <w:r w:rsidRPr="000A4815">
        <w:t>work</w:t>
      </w:r>
      <w:r w:rsidR="000970CF">
        <w:t xml:space="preserve"> </w:t>
      </w:r>
      <w:r w:rsidRPr="000A4815">
        <w:t>form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foundations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Pr="000A4815">
        <w:t>.</w:t>
      </w:r>
    </w:p>
    <w:p w14:paraId="2E0A5996" w14:textId="2326419B" w:rsidR="000A4815" w:rsidRPr="000A4815" w:rsidRDefault="00014EDF" w:rsidP="00E73AD5">
      <w:pPr>
        <w:pStyle w:val="TEXTIND"/>
      </w:pPr>
      <w:r w:rsidRPr="000A4815">
        <w:t>To</w:t>
      </w:r>
      <w:r w:rsidR="000970CF">
        <w:t xml:space="preserve"> </w:t>
      </w:r>
      <w:r w:rsidRPr="000A4815">
        <w:t>cover</w:t>
      </w:r>
      <w:r w:rsidR="000970CF">
        <w:t xml:space="preserve"> </w:t>
      </w:r>
      <w:r w:rsidRPr="000A4815">
        <w:t>more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political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order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tease</w:t>
      </w:r>
      <w:r w:rsidR="000970CF">
        <w:t xml:space="preserve"> </w:t>
      </w:r>
      <w:r w:rsidRPr="000A4815">
        <w:t>out</w:t>
      </w:r>
      <w:r w:rsidR="000970CF">
        <w:t xml:space="preserve"> </w:t>
      </w:r>
      <w:r w:rsidRPr="000A4815">
        <w:t>connections</w:t>
      </w:r>
      <w:r w:rsidR="000970CF">
        <w:t xml:space="preserve"> </w:t>
      </w:r>
      <w:r w:rsidRPr="000A4815">
        <w:t>between</w:t>
      </w:r>
      <w:r w:rsidR="000970CF">
        <w:t xml:space="preserve"> </w:t>
      </w:r>
      <w:r w:rsidRPr="000A4815">
        <w:t>government</w:t>
      </w:r>
      <w:r w:rsidR="000970CF">
        <w:t xml:space="preserve"> </w:t>
      </w:r>
      <w:r w:rsidRPr="000A4815">
        <w:t>branches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levels,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paper</w:t>
      </w:r>
      <w:r w:rsidR="000970CF">
        <w:t xml:space="preserve"> </w:t>
      </w:r>
      <w:r w:rsidRPr="000A4815">
        <w:t>draws</w:t>
      </w:r>
      <w:r w:rsidR="000970CF">
        <w:t xml:space="preserve"> </w:t>
      </w:r>
      <w:r w:rsidRPr="000A4815">
        <w:t>upon</w:t>
      </w:r>
      <w:r w:rsidR="000970CF">
        <w:t xml:space="preserve"> </w:t>
      </w:r>
      <w:r w:rsidRPr="000A4815">
        <w:t>material</w:t>
      </w:r>
      <w:r w:rsidR="000970CF">
        <w:t xml:space="preserve"> </w:t>
      </w:r>
      <w:r w:rsidRPr="000A4815">
        <w:t>from</w:t>
      </w:r>
      <w:r w:rsidR="000970CF">
        <w:t xml:space="preserve"> </w:t>
      </w:r>
      <w:del w:id="101" w:author="Jane Robson" w:date="2021-04-11T09:42:00Z">
        <w:r w:rsidRPr="000A4815" w:rsidDel="00E969D6">
          <w:delText>the</w:delText>
        </w:r>
        <w:r w:rsidR="000970CF" w:rsidDel="00E969D6">
          <w:delText xml:space="preserve"> </w:delText>
        </w:r>
        <w:r w:rsidRPr="000A4815" w:rsidDel="00E969D6">
          <w:delText>Swedish</w:delText>
        </w:r>
        <w:r w:rsidR="000970CF" w:rsidDel="00E969D6">
          <w:delText xml:space="preserve"> </w:delText>
        </w:r>
        <w:r w:rsidRPr="000A4815" w:rsidDel="00E969D6">
          <w:delText>innovation</w:delText>
        </w:r>
        <w:r w:rsidR="000970CF" w:rsidDel="00E969D6">
          <w:delText xml:space="preserve"> </w:delText>
        </w:r>
        <w:r w:rsidRPr="000A4815" w:rsidDel="00E969D6">
          <w:delText>agency</w:delText>
        </w:r>
        <w:r w:rsidR="000970CF" w:rsidDel="00E969D6">
          <w:delText xml:space="preserve"> </w:delText>
        </w:r>
        <w:r w:rsidRPr="000A4815" w:rsidDel="00E969D6">
          <w:delText>(</w:delText>
        </w:r>
      </w:del>
      <w:r w:rsidRPr="000A4815">
        <w:t>Vinnova</w:t>
      </w:r>
      <w:del w:id="102" w:author="Jane Robson" w:date="2021-04-11T09:42:00Z">
        <w:r w:rsidRPr="000A4815" w:rsidDel="00E969D6">
          <w:delText>)</w:delText>
        </w:r>
      </w:del>
      <w:r w:rsidRPr="000A4815">
        <w:t>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main</w:t>
      </w:r>
      <w:r w:rsidR="000970CF">
        <w:t xml:space="preserve"> </w:t>
      </w:r>
      <w:r w:rsidRPr="000A4815">
        <w:t>government</w:t>
      </w:r>
      <w:r w:rsidR="000970CF">
        <w:t xml:space="preserve"> </w:t>
      </w:r>
      <w:r w:rsidRPr="000A4815">
        <w:t>agency</w:t>
      </w:r>
      <w:r w:rsidR="000970CF">
        <w:t xml:space="preserve"> </w:t>
      </w:r>
      <w:r w:rsidRPr="000A4815">
        <w:t>responsible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carrying</w:t>
      </w:r>
      <w:r w:rsidR="000970CF">
        <w:t xml:space="preserve"> </w:t>
      </w:r>
      <w:r w:rsidRPr="000A4815">
        <w:t>out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Pr="000A4815">
        <w:t>.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material</w:t>
      </w:r>
      <w:r w:rsidR="000970CF">
        <w:t xml:space="preserve"> </w:t>
      </w:r>
      <w:r w:rsidRPr="00E73AD5">
        <w:t>consists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text</w:t>
      </w:r>
      <w:r w:rsidR="000970CF">
        <w:t xml:space="preserve"> </w:t>
      </w:r>
      <w:r w:rsidRPr="000A4815">
        <w:t>from</w:t>
      </w:r>
      <w:r w:rsidR="000970CF">
        <w:t xml:space="preserve"> </w:t>
      </w:r>
      <w:r w:rsidRPr="000A4815">
        <w:t>Vinnova’s</w:t>
      </w:r>
      <w:r w:rsidR="000970CF">
        <w:t xml:space="preserve"> </w:t>
      </w:r>
      <w:r w:rsidRPr="000A4815">
        <w:t>webpage</w:t>
      </w:r>
      <w:r w:rsidR="000970CF">
        <w:t xml:space="preserve"> </w:t>
      </w:r>
      <w:r w:rsidRPr="000A4815">
        <w:t>about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equality: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agency’s</w:t>
      </w:r>
      <w:r w:rsidR="000970CF">
        <w:t xml:space="preserve"> </w:t>
      </w:r>
      <w:r w:rsidRPr="000A4815">
        <w:t>government</w:t>
      </w:r>
      <w:r w:rsidR="000970CF">
        <w:t xml:space="preserve"> </w:t>
      </w:r>
      <w:r w:rsidRPr="000A4815">
        <w:t>assignments</w:t>
      </w:r>
      <w:r w:rsidR="000970CF">
        <w:t xml:space="preserve"> </w:t>
      </w:r>
      <w:r w:rsidRPr="000A4815">
        <w:t>regarding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its</w:t>
      </w:r>
      <w:r w:rsidR="000970CF">
        <w:t xml:space="preserve"> </w:t>
      </w:r>
      <w:r w:rsidRPr="000A4815">
        <w:t>own</w:t>
      </w:r>
      <w:r w:rsidR="000970CF">
        <w:t xml:space="preserve"> </w:t>
      </w:r>
      <w:r w:rsidRPr="000A4815">
        <w:t>definition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description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these</w:t>
      </w:r>
      <w:r w:rsidR="000970CF">
        <w:t xml:space="preserve"> </w:t>
      </w:r>
      <w:r w:rsidRPr="000A4815">
        <w:t>areas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how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government</w:t>
      </w:r>
      <w:r w:rsidR="000970CF">
        <w:t xml:space="preserve"> </w:t>
      </w:r>
      <w:r w:rsidRPr="000A4815">
        <w:t>assignment</w:t>
      </w:r>
      <w:r w:rsidR="000970CF">
        <w:t xml:space="preserve"> </w:t>
      </w:r>
      <w:r w:rsidRPr="000A4815">
        <w:t>transforms</w:t>
      </w:r>
      <w:r w:rsidR="000970CF">
        <w:t xml:space="preserve"> </w:t>
      </w:r>
      <w:r w:rsidRPr="000A4815">
        <w:t>into</w:t>
      </w:r>
      <w:r w:rsidR="000970CF">
        <w:t xml:space="preserve"> </w:t>
      </w:r>
      <w:r w:rsidRPr="000A4815">
        <w:t>calls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funding.</w:t>
      </w:r>
      <w:r w:rsidR="000970CF">
        <w:t xml:space="preserve"> </w:t>
      </w:r>
      <w:r w:rsidRPr="000A4815">
        <w:t>Additionally,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empirical</w:t>
      </w:r>
      <w:r w:rsidR="000970CF">
        <w:t xml:space="preserve"> </w:t>
      </w:r>
      <w:r w:rsidRPr="000A4815">
        <w:t>material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study</w:t>
      </w:r>
      <w:r w:rsidR="000970CF">
        <w:t xml:space="preserve"> </w:t>
      </w:r>
      <w:r w:rsidRPr="000A4815">
        <w:t>includes</w:t>
      </w:r>
      <w:r w:rsidR="000970CF">
        <w:t xml:space="preserve"> </w:t>
      </w:r>
      <w:r w:rsidRPr="000A4815">
        <w:t>descriptions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projects</w:t>
      </w:r>
      <w:r w:rsidR="000970CF">
        <w:t xml:space="preserve"> </w:t>
      </w:r>
      <w:r w:rsidRPr="000A4815">
        <w:t>funded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Vinnova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direct</w:t>
      </w:r>
      <w:r w:rsidR="000970CF">
        <w:t xml:space="preserve"> </w:t>
      </w:r>
      <w:r w:rsidRPr="000A4815">
        <w:t>result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governmental</w:t>
      </w:r>
      <w:r w:rsidR="000970CF">
        <w:t xml:space="preserve"> </w:t>
      </w:r>
      <w:r w:rsidRPr="000A4815">
        <w:t>strategy.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selection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projects</w:t>
      </w:r>
      <w:r w:rsidR="000970CF">
        <w:t xml:space="preserve"> </w:t>
      </w:r>
      <w:r w:rsidRPr="000A4815">
        <w:t>was</w:t>
      </w:r>
      <w:r w:rsidR="000970CF">
        <w:t xml:space="preserve"> </w:t>
      </w:r>
      <w:r w:rsidRPr="000A4815">
        <w:t>rendered</w:t>
      </w:r>
      <w:r w:rsidR="000970CF">
        <w:t xml:space="preserve"> </w:t>
      </w:r>
      <w:r w:rsidRPr="000A4815">
        <w:t>from</w:t>
      </w:r>
      <w:r w:rsidR="000970CF">
        <w:t xml:space="preserve"> </w:t>
      </w:r>
      <w:r w:rsidRPr="000A4815">
        <w:t>three</w:t>
      </w:r>
      <w:r w:rsidR="000970CF">
        <w:t xml:space="preserve"> </w:t>
      </w:r>
      <w:r w:rsidRPr="000A4815">
        <w:t>different</w:t>
      </w:r>
      <w:r w:rsidR="000970CF">
        <w:t xml:space="preserve"> </w:t>
      </w:r>
      <w:r w:rsidRPr="000A4815">
        <w:t>calls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funding.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first</w:t>
      </w:r>
      <w:r w:rsidR="000970CF">
        <w:t xml:space="preserve"> </w:t>
      </w:r>
      <w:r w:rsidRPr="000A4815">
        <w:t>call</w:t>
      </w:r>
      <w:r w:rsidR="000970CF">
        <w:t xml:space="preserve"> </w:t>
      </w:r>
      <w:r w:rsidRPr="000A4815">
        <w:t>was</w:t>
      </w:r>
      <w:r w:rsidR="000970CF">
        <w:t xml:space="preserve"> </w:t>
      </w:r>
      <w:r w:rsidRPr="000A4815">
        <w:t>extensive,</w:t>
      </w:r>
      <w:r w:rsidR="000970CF">
        <w:t xml:space="preserve"> </w:t>
      </w:r>
      <w:r w:rsidRPr="000A4815">
        <w:t>targeting</w:t>
      </w:r>
      <w:r w:rsidR="000970CF">
        <w:t xml:space="preserve"> </w:t>
      </w:r>
      <w:del w:id="103" w:author="Jane Robson" w:date="2021-04-11T08:36:00Z">
        <w:r w:rsidRPr="000A4815" w:rsidDel="001F138B">
          <w:delText>“</w:delText>
        </w:r>
      </w:del>
      <w:ins w:id="104" w:author="Jane Robson" w:date="2021-04-11T08:36:00Z">
        <w:r w:rsidR="001F138B">
          <w:t>‘</w:t>
        </w:r>
      </w:ins>
      <w:r w:rsidRPr="000A4815">
        <w:t>more</w:t>
      </w:r>
      <w:r w:rsidR="000970CF">
        <w:t xml:space="preserve"> </w:t>
      </w:r>
      <w:r w:rsidRPr="000A4815">
        <w:t>established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promotors</w:t>
      </w:r>
      <w:r w:rsidR="000970CF">
        <w:t xml:space="preserve"> </w:t>
      </w:r>
      <w:r w:rsidRPr="000A4815">
        <w:t>aiming</w:t>
      </w:r>
      <w:r w:rsidR="000970CF">
        <w:t xml:space="preserve"> </w:t>
      </w:r>
      <w:r w:rsidRPr="000A4815">
        <w:t>at</w:t>
      </w:r>
      <w:r w:rsidR="000970CF">
        <w:t xml:space="preserve"> </w:t>
      </w:r>
      <w:r w:rsidRPr="000A4815">
        <w:t>creating</w:t>
      </w:r>
      <w:r w:rsidR="000970CF">
        <w:t xml:space="preserve"> </w:t>
      </w:r>
      <w:r w:rsidRPr="000A4815">
        <w:t>better</w:t>
      </w:r>
      <w:r w:rsidR="000970CF">
        <w:t xml:space="preserve"> </w:t>
      </w:r>
      <w:r w:rsidRPr="000A4815">
        <w:t>conditions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innovations</w:t>
      </w:r>
      <w:del w:id="105" w:author="Jane Robson" w:date="2021-04-11T08:36:00Z">
        <w:r w:rsidRPr="000A4815" w:rsidDel="001F138B">
          <w:delText>”</w:delText>
        </w:r>
      </w:del>
      <w:ins w:id="106" w:author="Jane Robson" w:date="2021-04-11T08:36:00Z">
        <w:r w:rsidR="001F138B">
          <w:t>’</w:t>
        </w:r>
      </w:ins>
      <w:r w:rsidR="000970CF">
        <w:t xml:space="preserve"> </w:t>
      </w:r>
      <w:r w:rsidRPr="000A4815">
        <w:t>(Vinnova,</w:t>
      </w:r>
      <w:r w:rsidR="000970CF">
        <w:t xml:space="preserve"> </w:t>
      </w:r>
      <w:r w:rsidRPr="000A4815">
        <w:t>2020,</w:t>
      </w:r>
      <w:r w:rsidR="000970CF">
        <w:t xml:space="preserve"> </w:t>
      </w:r>
      <w:r w:rsidRPr="000A4815">
        <w:t>call</w:t>
      </w:r>
      <w:r w:rsidR="000970CF">
        <w:t xml:space="preserve"> </w:t>
      </w:r>
      <w:r w:rsidRPr="000A4815">
        <w:t>1,</w:t>
      </w:r>
      <w:r w:rsidR="000970CF">
        <w:t xml:space="preserve"> </w:t>
      </w:r>
      <w:r w:rsidRPr="000A4815">
        <w:t>11</w:t>
      </w:r>
      <w:r w:rsidR="000970CF">
        <w:t xml:space="preserve"> </w:t>
      </w:r>
      <w:r w:rsidRPr="000A4815">
        <w:t>projects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total).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other</w:t>
      </w:r>
      <w:r w:rsidR="000970CF">
        <w:t xml:space="preserve"> </w:t>
      </w:r>
      <w:r w:rsidRPr="000A4815">
        <w:t>two</w:t>
      </w:r>
      <w:r w:rsidR="000970CF">
        <w:t xml:space="preserve"> </w:t>
      </w:r>
      <w:r w:rsidRPr="000A4815">
        <w:t>calls</w:t>
      </w:r>
      <w:r w:rsidR="000970CF">
        <w:t xml:space="preserve"> </w:t>
      </w:r>
      <w:r w:rsidRPr="000A4815">
        <w:t>were</w:t>
      </w:r>
      <w:r w:rsidR="000970CF">
        <w:t xml:space="preserve"> </w:t>
      </w:r>
      <w:r w:rsidRPr="000A4815">
        <w:t>open</w:t>
      </w:r>
      <w:r w:rsidR="000970CF">
        <w:t xml:space="preserve"> </w:t>
      </w:r>
      <w:r w:rsidRPr="000A4815">
        <w:t>to</w:t>
      </w:r>
      <w:r w:rsidR="000970CF">
        <w:t xml:space="preserve"> </w:t>
      </w:r>
      <w:del w:id="107" w:author="Jane Robson" w:date="2021-04-11T08:36:00Z">
        <w:r w:rsidRPr="000A4815" w:rsidDel="001F138B">
          <w:delText>“</w:delText>
        </w:r>
      </w:del>
      <w:ins w:id="108" w:author="Jane Robson" w:date="2021-04-11T08:36:00Z">
        <w:r w:rsidR="001F138B">
          <w:t>‘</w:t>
        </w:r>
      </w:ins>
      <w:r w:rsidRPr="000A4815">
        <w:t>social</w:t>
      </w:r>
      <w:r w:rsidR="000970CF">
        <w:t xml:space="preserve"> </w:t>
      </w:r>
      <w:r w:rsidRPr="000A4815">
        <w:t>entrepreneurs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intrapreneurs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new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established</w:t>
      </w:r>
      <w:r w:rsidR="000970CF">
        <w:t xml:space="preserve"> </w:t>
      </w:r>
      <w:r w:rsidRPr="000A4815">
        <w:t>business,</w:t>
      </w:r>
      <w:r w:rsidR="000970CF">
        <w:t xml:space="preserve"> </w:t>
      </w:r>
      <w:r w:rsidRPr="000A4815">
        <w:t>idea-driven</w:t>
      </w:r>
      <w:r w:rsidR="000970CF">
        <w:t xml:space="preserve"> </w:t>
      </w:r>
      <w:r w:rsidRPr="000A4815">
        <w:t>organi</w:t>
      </w:r>
      <w:ins w:id="109" w:author="Jane Robson" w:date="2021-04-11T10:22:00Z">
        <w:r w:rsidR="00FE157A">
          <w:t>z</w:t>
        </w:r>
      </w:ins>
      <w:del w:id="110" w:author="Jane Robson" w:date="2021-04-11T10:22:00Z">
        <w:r w:rsidRPr="000A4815" w:rsidDel="00FE157A">
          <w:delText>s</w:delText>
        </w:r>
      </w:del>
      <w:r w:rsidRPr="000A4815">
        <w:t>ations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public</w:t>
      </w:r>
      <w:r w:rsidR="000970CF">
        <w:t xml:space="preserve"> </w:t>
      </w:r>
      <w:r w:rsidRPr="000A4815">
        <w:t>sector</w:t>
      </w:r>
      <w:del w:id="111" w:author="Jane Robson" w:date="2021-04-11T08:36:00Z">
        <w:r w:rsidRPr="000A4815" w:rsidDel="001F138B">
          <w:delText>”</w:delText>
        </w:r>
      </w:del>
      <w:ins w:id="112" w:author="Jane Robson" w:date="2021-04-11T08:36:00Z">
        <w:r w:rsidR="001F138B">
          <w:t>’</w:t>
        </w:r>
      </w:ins>
      <w:r w:rsidR="000970CF">
        <w:t xml:space="preserve"> </w:t>
      </w:r>
      <w:r w:rsidRPr="000A4815">
        <w:t>(Vinnova,</w:t>
      </w:r>
      <w:r w:rsidR="000970CF">
        <w:t xml:space="preserve"> </w:t>
      </w:r>
      <w:r w:rsidRPr="000A4815">
        <w:t>2020,</w:t>
      </w:r>
      <w:r w:rsidR="000970CF">
        <w:t xml:space="preserve"> </w:t>
      </w:r>
      <w:r w:rsidRPr="000A4815">
        <w:t>calls</w:t>
      </w:r>
      <w:r w:rsidR="000970CF">
        <w:t xml:space="preserve"> </w:t>
      </w:r>
      <w:r w:rsidRPr="000A4815">
        <w:t>2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3,</w:t>
      </w:r>
      <w:r w:rsidR="000970CF">
        <w:t xml:space="preserve"> </w:t>
      </w:r>
      <w:r w:rsidRPr="000A4815">
        <w:t>10+10</w:t>
      </w:r>
      <w:r w:rsidR="000970CF">
        <w:t xml:space="preserve"> </w:t>
      </w:r>
      <w:r w:rsidRPr="000A4815">
        <w:t>projects).</w:t>
      </w:r>
      <w:r w:rsidR="000970CF">
        <w:t xml:space="preserve"> </w:t>
      </w:r>
      <w:r w:rsidRPr="000A4815">
        <w:t>Calls</w:t>
      </w:r>
      <w:r w:rsidR="000970CF">
        <w:t xml:space="preserve"> </w:t>
      </w:r>
      <w:r w:rsidRPr="000A4815">
        <w:t>2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3</w:t>
      </w:r>
      <w:r w:rsidR="000970CF">
        <w:t xml:space="preserve"> </w:t>
      </w:r>
      <w:r w:rsidRPr="000A4815">
        <w:t>focused</w:t>
      </w:r>
      <w:r w:rsidR="000970CF">
        <w:t xml:space="preserve"> </w:t>
      </w:r>
      <w:r w:rsidRPr="000A4815">
        <w:t>on</w:t>
      </w:r>
      <w:r w:rsidR="000970CF">
        <w:t xml:space="preserve"> </w:t>
      </w:r>
      <w:del w:id="113" w:author="Jane Robson" w:date="2021-04-11T08:36:00Z">
        <w:r w:rsidRPr="000A4815" w:rsidDel="001F138B">
          <w:delText>“</w:delText>
        </w:r>
      </w:del>
      <w:ins w:id="114" w:author="Jane Robson" w:date="2021-04-11T08:36:00Z">
        <w:r w:rsidR="001F138B">
          <w:t>‘</w:t>
        </w:r>
      </w:ins>
      <w:r w:rsidRPr="000A4815">
        <w:t>developing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testing</w:t>
      </w:r>
      <w:r w:rsidR="000970CF">
        <w:t xml:space="preserve"> </w:t>
      </w:r>
      <w:r w:rsidRPr="000A4815">
        <w:t>solutions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address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needs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new</w:t>
      </w:r>
      <w:r w:rsidR="000970CF">
        <w:t xml:space="preserve"> </w:t>
      </w:r>
      <w:r w:rsidRPr="000A4815">
        <w:t>way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contribute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positive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progress</w:t>
      </w:r>
      <w:del w:id="115" w:author="Jane Robson" w:date="2021-04-11T08:36:00Z">
        <w:r w:rsidRPr="000A4815" w:rsidDel="001F138B">
          <w:delText>”</w:delText>
        </w:r>
      </w:del>
      <w:ins w:id="116" w:author="Jane Robson" w:date="2021-04-11T08:36:00Z">
        <w:r w:rsidR="001F138B">
          <w:t>’</w:t>
        </w:r>
      </w:ins>
      <w:r w:rsidR="000970CF">
        <w:t xml:space="preserve"> </w:t>
      </w:r>
      <w:r w:rsidRPr="000A4815">
        <w:t>(Vinnova,</w:t>
      </w:r>
      <w:r w:rsidR="000970CF">
        <w:t xml:space="preserve"> </w:t>
      </w:r>
      <w:r w:rsidRPr="000A4815">
        <w:t>2020,</w:t>
      </w:r>
      <w:r w:rsidR="000970CF">
        <w:t xml:space="preserve"> </w:t>
      </w:r>
      <w:r w:rsidRPr="000A4815">
        <w:t>calls</w:t>
      </w:r>
      <w:r w:rsidR="000970CF">
        <w:t xml:space="preserve"> </w:t>
      </w:r>
      <w:r w:rsidRPr="000A4815">
        <w:t>2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3).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total,</w:t>
      </w:r>
      <w:r w:rsidR="000970CF">
        <w:t xml:space="preserve"> </w:t>
      </w:r>
      <w:r w:rsidRPr="000A4815">
        <w:t>31</w:t>
      </w:r>
      <w:r w:rsidR="000970CF">
        <w:t xml:space="preserve"> </w:t>
      </w:r>
      <w:r w:rsidRPr="000A4815">
        <w:t>descriptions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funded</w:t>
      </w:r>
      <w:r w:rsidR="000970CF">
        <w:t xml:space="preserve"> </w:t>
      </w:r>
      <w:r w:rsidRPr="000A4815">
        <w:t>projects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included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study.</w:t>
      </w:r>
      <w:r w:rsidR="000970CF">
        <w:t xml:space="preserve"> </w:t>
      </w:r>
      <w:r w:rsidRPr="000A4815">
        <w:t>These</w:t>
      </w:r>
      <w:r w:rsidR="000970CF">
        <w:t xml:space="preserve"> </w:t>
      </w:r>
      <w:r w:rsidRPr="000A4815">
        <w:t>descriptions</w:t>
      </w:r>
      <w:r w:rsidR="000970CF">
        <w:t xml:space="preserve"> </w:t>
      </w:r>
      <w:r w:rsidRPr="000A4815">
        <w:t>were</w:t>
      </w:r>
      <w:r w:rsidR="000970CF">
        <w:t xml:space="preserve"> </w:t>
      </w:r>
      <w:r w:rsidRPr="000A4815">
        <w:t>written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project</w:t>
      </w:r>
      <w:r w:rsidR="000970CF">
        <w:t xml:space="preserve"> </w:t>
      </w:r>
      <w:r w:rsidRPr="000A4815">
        <w:t>owners</w:t>
      </w:r>
      <w:r w:rsidR="000970CF">
        <w:t xml:space="preserve"> </w:t>
      </w:r>
      <w:r w:rsidRPr="000A4815">
        <w:t>themselves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average</w:t>
      </w:r>
      <w:r w:rsidR="000970CF">
        <w:t xml:space="preserve"> </w:t>
      </w:r>
      <w:r w:rsidRPr="000A4815">
        <w:t>1.5</w:t>
      </w:r>
      <w:r w:rsidR="000970CF">
        <w:t xml:space="preserve"> </w:t>
      </w:r>
      <w:r w:rsidRPr="000A4815">
        <w:t>pages</w:t>
      </w:r>
      <w:r w:rsidR="000970CF">
        <w:t xml:space="preserve"> </w:t>
      </w:r>
      <w:r w:rsidRPr="000A4815">
        <w:lastRenderedPageBreak/>
        <w:t>long,</w:t>
      </w:r>
      <w:r w:rsidR="000970CF">
        <w:t xml:space="preserve"> </w:t>
      </w:r>
      <w:r w:rsidRPr="000A4815">
        <w:t>consisting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description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project’s</w:t>
      </w:r>
      <w:r w:rsidR="000970CF">
        <w:t xml:space="preserve"> </w:t>
      </w:r>
      <w:r w:rsidRPr="000A4815">
        <w:t>aim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goal,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expected</w:t>
      </w:r>
      <w:r w:rsidR="000970CF">
        <w:t xml:space="preserve"> </w:t>
      </w:r>
      <w:r w:rsidRPr="000A4815">
        <w:t>effects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results,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planned</w:t>
      </w:r>
      <w:r w:rsidR="000970CF">
        <w:t xml:space="preserve"> </w:t>
      </w:r>
      <w:r w:rsidRPr="000A4815">
        <w:t>set-up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implementation.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combining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variety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material,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broad</w:t>
      </w:r>
      <w:r w:rsidR="000970CF">
        <w:t xml:space="preserve"> </w:t>
      </w:r>
      <w:r w:rsidRPr="000A4815">
        <w:t>collection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texts</w:t>
      </w:r>
      <w:r w:rsidR="000970CF">
        <w:t xml:space="preserve"> </w:t>
      </w:r>
      <w:r w:rsidRPr="000A4815">
        <w:t>embodying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its</w:t>
      </w:r>
      <w:r w:rsidR="000970CF">
        <w:t xml:space="preserve"> </w:t>
      </w:r>
      <w:r w:rsidRPr="000A4815">
        <w:t>intertwining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has</w:t>
      </w:r>
      <w:r w:rsidR="000970CF">
        <w:t xml:space="preserve"> </w:t>
      </w:r>
      <w:r w:rsidRPr="000A4815">
        <w:t>been</w:t>
      </w:r>
      <w:r w:rsidR="000970CF">
        <w:t xml:space="preserve"> </w:t>
      </w:r>
      <w:r w:rsidRPr="000A4815">
        <w:t>gathered,</w:t>
      </w:r>
      <w:r w:rsidR="000970CF">
        <w:t xml:space="preserve"> </w:t>
      </w:r>
      <w:r w:rsidRPr="000A4815">
        <w:t>from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general</w:t>
      </w:r>
      <w:r w:rsidR="000970CF">
        <w:t xml:space="preserve"> </w:t>
      </w:r>
      <w:r w:rsidRPr="000A4815">
        <w:t>strategic</w:t>
      </w:r>
      <w:r w:rsidR="000970CF">
        <w:t xml:space="preserve"> </w:t>
      </w:r>
      <w:r w:rsidRPr="000A4815">
        <w:t>level</w:t>
      </w:r>
      <w:r w:rsidR="000970CF">
        <w:t xml:space="preserve"> </w:t>
      </w:r>
      <w:r w:rsidRPr="000A4815">
        <w:t>down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particular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projects</w:t>
      </w:r>
      <w:r w:rsidR="000970CF">
        <w:t xml:space="preserve"> </w:t>
      </w:r>
      <w:r w:rsidRPr="000A4815">
        <w:t>converting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strategic</w:t>
      </w:r>
      <w:r w:rsidR="000970CF">
        <w:t xml:space="preserve"> </w:t>
      </w:r>
      <w:r w:rsidRPr="000A4815">
        <w:t>goals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into</w:t>
      </w:r>
      <w:r w:rsidR="000970CF">
        <w:t xml:space="preserve"> </w:t>
      </w:r>
      <w:r w:rsidRPr="000A4815">
        <w:t>practice.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material</w:t>
      </w:r>
      <w:r w:rsidR="000970CF">
        <w:t xml:space="preserve"> </w:t>
      </w:r>
      <w:r w:rsidRPr="000A4815">
        <w:t>provides</w:t>
      </w:r>
      <w:r w:rsidR="000970CF">
        <w:t xml:space="preserve"> </w:t>
      </w:r>
      <w:r w:rsidRPr="000A4815">
        <w:t>information</w:t>
      </w:r>
      <w:r w:rsidR="000970CF">
        <w:t xml:space="preserve"> </w:t>
      </w:r>
      <w:r w:rsidRPr="000A4815">
        <w:t>about</w:t>
      </w:r>
      <w:r w:rsidR="000970CF">
        <w:t xml:space="preserve"> </w:t>
      </w:r>
      <w:r w:rsidRPr="000A4815">
        <w:t>articulations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from</w:t>
      </w:r>
      <w:r w:rsidR="000970CF">
        <w:t xml:space="preserve"> </w:t>
      </w:r>
      <w:r w:rsidRPr="000A4815">
        <w:t>government</w:t>
      </w:r>
      <w:r w:rsidR="000970CF">
        <w:t xml:space="preserve"> </w:t>
      </w:r>
      <w:r w:rsidRPr="000A4815">
        <w:t>level</w:t>
      </w:r>
      <w:r w:rsidR="000970CF">
        <w:t xml:space="preserve"> </w:t>
      </w:r>
      <w:r w:rsidRPr="000A4815">
        <w:t>down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businesses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entrepreneurs.</w:t>
      </w:r>
    </w:p>
    <w:p w14:paraId="5E1B96D3" w14:textId="77777777" w:rsidR="000A4815" w:rsidRPr="00E73AD5" w:rsidRDefault="002E3A6F" w:rsidP="00E73AD5">
      <w:pPr>
        <w:pStyle w:val="H1"/>
      </w:pPr>
      <w:r w:rsidRPr="002E3A6F">
        <w:rPr>
          <w:b/>
        </w:rPr>
        <w:t>Analytical</w:t>
      </w:r>
      <w:r w:rsidR="000970CF">
        <w:rPr>
          <w:b/>
        </w:rPr>
        <w:t xml:space="preserve"> </w:t>
      </w:r>
      <w:r w:rsidRPr="002E3A6F">
        <w:rPr>
          <w:b/>
        </w:rPr>
        <w:t>framework</w:t>
      </w:r>
    </w:p>
    <w:p w14:paraId="6375F37E" w14:textId="77777777" w:rsidR="000A4815" w:rsidRPr="000A4815" w:rsidRDefault="00014EDF" w:rsidP="00E73AD5">
      <w:pPr>
        <w:pStyle w:val="TEXT"/>
      </w:pPr>
      <w:r w:rsidRPr="000A4815">
        <w:t>From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discursive</w:t>
      </w:r>
      <w:r w:rsidR="000970CF">
        <w:t xml:space="preserve"> </w:t>
      </w:r>
      <w:r w:rsidRPr="000A4815">
        <w:t>approach</w:t>
      </w:r>
      <w:r w:rsidR="000970CF">
        <w:t xml:space="preserve"> </w:t>
      </w:r>
      <w:r w:rsidRPr="000A4815">
        <w:t>there</w:t>
      </w:r>
      <w:r w:rsidR="000970CF">
        <w:t xml:space="preserve"> </w:t>
      </w:r>
      <w:r w:rsidRPr="000A4815">
        <w:t>follows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understanding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power</w:t>
      </w:r>
      <w:r w:rsidR="000970CF">
        <w:t xml:space="preserve"> </w:t>
      </w:r>
      <w:r w:rsidRPr="000A4815">
        <w:t>relations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embedded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language.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term</w:t>
      </w:r>
      <w:r w:rsidR="000970CF">
        <w:t xml:space="preserve"> </w:t>
      </w:r>
      <w:r w:rsidRPr="000A4815">
        <w:t>‘discourse’</w:t>
      </w:r>
      <w:r w:rsidR="000970CF">
        <w:t xml:space="preserve"> </w:t>
      </w:r>
      <w:r w:rsidRPr="000A4815">
        <w:t>encapsulates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understanding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knowledge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meaning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unstable,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closely</w:t>
      </w:r>
      <w:r w:rsidR="000970CF">
        <w:t xml:space="preserve"> </w:t>
      </w:r>
      <w:r w:rsidRPr="000A4815">
        <w:t>intertwined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power.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also</w:t>
      </w:r>
      <w:r w:rsidR="000970CF">
        <w:t xml:space="preserve"> </w:t>
      </w:r>
      <w:r w:rsidRPr="000A4815">
        <w:t>includes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idea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difference</w:t>
      </w:r>
      <w:r w:rsidR="000970CF">
        <w:t xml:space="preserve"> </w:t>
      </w:r>
      <w:r w:rsidRPr="000A4815">
        <w:t>between</w:t>
      </w:r>
      <w:r w:rsidR="000970CF">
        <w:t xml:space="preserve"> </w:t>
      </w:r>
      <w:r w:rsidRPr="000A4815">
        <w:t>what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said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what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done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E73AD5">
        <w:t>dissolved</w:t>
      </w:r>
      <w:r w:rsidRPr="000A4815">
        <w:t>;</w:t>
      </w:r>
      <w:r w:rsidR="000970CF">
        <w:t xml:space="preserve"> </w:t>
      </w:r>
      <w:r w:rsidRPr="000A4815">
        <w:t>hence,</w:t>
      </w:r>
      <w:r w:rsidR="000970CF">
        <w:t xml:space="preserve"> </w:t>
      </w:r>
      <w:r w:rsidRPr="000A4815">
        <w:t>both</w:t>
      </w:r>
      <w:r w:rsidR="000970CF">
        <w:t xml:space="preserve"> </w:t>
      </w:r>
      <w:r w:rsidRPr="000A4815">
        <w:t>language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action</w:t>
      </w:r>
      <w:r w:rsidR="000970CF">
        <w:t xml:space="preserve"> </w:t>
      </w:r>
      <w:r w:rsidRPr="000A4815">
        <w:t>have</w:t>
      </w:r>
      <w:r w:rsidR="000970CF">
        <w:t xml:space="preserve"> </w:t>
      </w:r>
      <w:r w:rsidRPr="000A4815">
        <w:t>discursive</w:t>
      </w:r>
      <w:r w:rsidR="000970CF">
        <w:t xml:space="preserve"> </w:t>
      </w:r>
      <w:r w:rsidRPr="000A4815">
        <w:t>consequences.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refers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system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articulations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makes</w:t>
      </w:r>
      <w:r w:rsidR="000970CF">
        <w:t xml:space="preserve"> </w:t>
      </w:r>
      <w:r w:rsidRPr="000A4815">
        <w:t>up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framework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our</w:t>
      </w:r>
      <w:r w:rsidR="000970CF">
        <w:t xml:space="preserve"> </w:t>
      </w:r>
      <w:r w:rsidRPr="000A4815">
        <w:t>understanding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certain</w:t>
      </w:r>
      <w:r w:rsidR="000970CF">
        <w:t xml:space="preserve"> </w:t>
      </w:r>
      <w:r w:rsidRPr="000A4815">
        <w:t>phenomenon.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framework</w:t>
      </w:r>
      <w:r w:rsidR="000970CF">
        <w:t xml:space="preserve"> </w:t>
      </w:r>
      <w:r w:rsidRPr="000A4815">
        <w:t>lays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foundation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our</w:t>
      </w:r>
      <w:r w:rsidR="000970CF">
        <w:t xml:space="preserve"> </w:t>
      </w:r>
      <w:r w:rsidRPr="000A4815">
        <w:t>understanding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well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enabling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limiting</w:t>
      </w:r>
      <w:r w:rsidR="000970CF">
        <w:t xml:space="preserve"> </w:t>
      </w:r>
      <w:r w:rsidRPr="000A4815">
        <w:t>how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what</w:t>
      </w:r>
      <w:r w:rsidR="000970CF">
        <w:t xml:space="preserve"> </w:t>
      </w:r>
      <w:r w:rsidRPr="000A4815">
        <w:t>we</w:t>
      </w:r>
      <w:r w:rsidR="000970CF">
        <w:t xml:space="preserve"> </w:t>
      </w:r>
      <w:r w:rsidRPr="000A4815">
        <w:t>can</w:t>
      </w:r>
      <w:r w:rsidR="000970CF">
        <w:t xml:space="preserve"> </w:t>
      </w:r>
      <w:r w:rsidRPr="000A4815">
        <w:t>articulate</w:t>
      </w:r>
      <w:r w:rsidR="000970CF">
        <w:t xml:space="preserve"> </w:t>
      </w:r>
      <w:r w:rsidRPr="000A4815">
        <w:t>about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subject</w:t>
      </w:r>
      <w:r w:rsidR="000970CF">
        <w:t xml:space="preserve"> </w:t>
      </w:r>
      <w:r w:rsidRPr="000A4815">
        <w:t>at</w:t>
      </w:r>
      <w:r w:rsidR="000970CF">
        <w:t xml:space="preserve"> </w:t>
      </w:r>
      <w:r w:rsidRPr="000A4815">
        <w:t>hand.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discourses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contingent,</w:t>
      </w:r>
      <w:r w:rsidR="000970CF">
        <w:t xml:space="preserve"> </w:t>
      </w:r>
      <w:r w:rsidRPr="000A4815">
        <w:t>they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constant</w:t>
      </w:r>
      <w:r w:rsidR="000970CF">
        <w:t xml:space="preserve"> </w:t>
      </w:r>
      <w:r w:rsidRPr="000A4815">
        <w:t>state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(re)articulation,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thus</w:t>
      </w:r>
      <w:r w:rsidR="000970CF">
        <w:t xml:space="preserve"> </w:t>
      </w:r>
      <w:r w:rsidRPr="000A4815">
        <w:t>may</w:t>
      </w:r>
      <w:r w:rsidR="000970CF">
        <w:t xml:space="preserve"> </w:t>
      </w:r>
      <w:r w:rsidRPr="000A4815">
        <w:t>often</w:t>
      </w:r>
      <w:r w:rsidR="000970CF">
        <w:t xml:space="preserve"> </w:t>
      </w:r>
      <w:r w:rsidRPr="000A4815">
        <w:t>appear</w:t>
      </w:r>
      <w:r w:rsidR="000970CF">
        <w:t xml:space="preserve"> </w:t>
      </w:r>
      <w:r w:rsidRPr="000A4815">
        <w:t>inconsistent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illogical</w:t>
      </w:r>
      <w:r w:rsidR="000970CF">
        <w:t xml:space="preserve"> </w:t>
      </w:r>
      <w:r w:rsidRPr="000A4815">
        <w:t>(Laclau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Mouffe,</w:t>
      </w:r>
      <w:r w:rsidR="000970CF">
        <w:t xml:space="preserve"> </w:t>
      </w:r>
      <w:r w:rsidRPr="000A4815">
        <w:t>1985).</w:t>
      </w:r>
    </w:p>
    <w:p w14:paraId="3F0B169E" w14:textId="0430A599" w:rsidR="000A4815" w:rsidRPr="000A4815" w:rsidRDefault="00014EDF" w:rsidP="00E73AD5">
      <w:pPr>
        <w:pStyle w:val="TEXTIND"/>
      </w:pPr>
      <w:r w:rsidRPr="000A4815">
        <w:t>Taking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discursive</w:t>
      </w:r>
      <w:r w:rsidR="000970CF">
        <w:t xml:space="preserve"> </w:t>
      </w:r>
      <w:r w:rsidRPr="000A4815">
        <w:t>understanding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starting-point,</w:t>
      </w:r>
      <w:r w:rsidR="000970CF">
        <w:t xml:space="preserve"> </w:t>
      </w:r>
      <w:r w:rsidRPr="000A4815">
        <w:t>empirical</w:t>
      </w:r>
      <w:r w:rsidR="000970CF">
        <w:t xml:space="preserve"> </w:t>
      </w:r>
      <w:r w:rsidRPr="000A4815">
        <w:t>material</w:t>
      </w:r>
      <w:r w:rsidR="000970CF">
        <w:t xml:space="preserve"> </w:t>
      </w:r>
      <w:r w:rsidRPr="000A4815">
        <w:t>will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analysed</w:t>
      </w:r>
      <w:r w:rsidR="000970CF">
        <w:t xml:space="preserve"> </w:t>
      </w:r>
      <w:r w:rsidRPr="000A4815">
        <w:t>using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method</w:t>
      </w:r>
      <w:r w:rsidR="000970CF">
        <w:t xml:space="preserve"> </w:t>
      </w:r>
      <w:r w:rsidRPr="000A4815">
        <w:t>inspired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Carol</w:t>
      </w:r>
      <w:r w:rsidR="000970CF">
        <w:t xml:space="preserve"> </w:t>
      </w:r>
      <w:r w:rsidRPr="000A4815">
        <w:t>Bacchi’s</w:t>
      </w:r>
      <w:r w:rsidR="000970CF">
        <w:t xml:space="preserve"> </w:t>
      </w:r>
      <w:r w:rsidRPr="000A4815">
        <w:t>(1999,</w:t>
      </w:r>
      <w:r w:rsidR="000970CF">
        <w:t xml:space="preserve"> </w:t>
      </w:r>
      <w:r w:rsidRPr="000A4815">
        <w:t>2009)</w:t>
      </w:r>
      <w:r w:rsidR="000970CF">
        <w:t xml:space="preserve"> </w:t>
      </w:r>
      <w:r w:rsidRPr="000A4815">
        <w:t>post-structural</w:t>
      </w:r>
      <w:r w:rsidR="000970CF">
        <w:t xml:space="preserve"> </w:t>
      </w:r>
      <w:r w:rsidRPr="00E73AD5">
        <w:t>approach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policy</w:t>
      </w:r>
      <w:r w:rsidR="000970CF">
        <w:t xml:space="preserve"> </w:t>
      </w:r>
      <w:r w:rsidRPr="000A4815">
        <w:t>analysis:</w:t>
      </w:r>
      <w:r w:rsidR="000970CF">
        <w:t xml:space="preserve"> </w:t>
      </w:r>
      <w:del w:id="117" w:author="Jane Robson" w:date="2021-04-11T08:36:00Z">
        <w:r w:rsidRPr="000A4815" w:rsidDel="001F138B">
          <w:delText>“</w:delText>
        </w:r>
      </w:del>
      <w:ins w:id="118" w:author="Jane Robson" w:date="2021-04-11T08:36:00Z">
        <w:r w:rsidR="001F138B">
          <w:t>‘</w:t>
        </w:r>
      </w:ins>
      <w:r w:rsidRPr="000A4815">
        <w:t>What’s</w:t>
      </w:r>
      <w:r w:rsidR="000970CF">
        <w:t xml:space="preserve"> </w:t>
      </w:r>
      <w:r w:rsidRPr="000A4815">
        <w:t>the</w:t>
      </w:r>
      <w:r w:rsidR="000970CF">
        <w:t xml:space="preserve"> </w:t>
      </w:r>
      <w:ins w:id="119" w:author="Jane Robson" w:date="2021-04-11T09:46:00Z">
        <w:r w:rsidR="00E969D6">
          <w:t>“</w:t>
        </w:r>
      </w:ins>
      <w:del w:id="120" w:author="Jane Robson" w:date="2021-04-11T09:46:00Z">
        <w:r w:rsidRPr="000A4815" w:rsidDel="00E969D6">
          <w:delText>‘</w:delText>
        </w:r>
      </w:del>
      <w:r w:rsidRPr="000A4815">
        <w:t>problem</w:t>
      </w:r>
      <w:ins w:id="121" w:author="Jane Robson" w:date="2021-04-11T09:46:00Z">
        <w:r w:rsidR="00E969D6">
          <w:t>”</w:t>
        </w:r>
      </w:ins>
      <w:del w:id="122" w:author="Jane Robson" w:date="2021-04-11T09:46:00Z">
        <w:r w:rsidRPr="000A4815" w:rsidDel="00E969D6">
          <w:delText>’</w:delText>
        </w:r>
      </w:del>
      <w:r w:rsidR="000970CF">
        <w:t xml:space="preserve"> </w:t>
      </w:r>
      <w:r w:rsidRPr="000A4815">
        <w:t>represented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be?</w:t>
      </w:r>
      <w:del w:id="123" w:author="Jane Robson" w:date="2021-04-11T08:36:00Z">
        <w:r w:rsidRPr="000A4815" w:rsidDel="001F138B">
          <w:delText>”</w:delText>
        </w:r>
      </w:del>
      <w:ins w:id="124" w:author="Jane Robson" w:date="2021-04-11T08:36:00Z">
        <w:r w:rsidR="001F138B">
          <w:t>‘</w:t>
        </w:r>
      </w:ins>
      <w:r w:rsidR="000970CF">
        <w:t xml:space="preserve"> </w:t>
      </w:r>
      <w:r w:rsidRPr="000A4815">
        <w:t>(WPR).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WPR</w:t>
      </w:r>
      <w:r w:rsidR="000970CF">
        <w:t xml:space="preserve"> </w:t>
      </w:r>
      <w:r w:rsidRPr="000A4815">
        <w:t>approach</w:t>
      </w:r>
      <w:r w:rsidR="000970CF">
        <w:t xml:space="preserve"> </w:t>
      </w:r>
      <w:r w:rsidRPr="000A4815">
        <w:t>includes</w:t>
      </w:r>
      <w:r w:rsidR="000970CF">
        <w:t xml:space="preserve"> </w:t>
      </w:r>
      <w:r w:rsidRPr="000A4815">
        <w:t>questioning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idea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underlying</w:t>
      </w:r>
      <w:r w:rsidR="000970CF">
        <w:t xml:space="preserve"> </w:t>
      </w:r>
      <w:r w:rsidRPr="000A4815">
        <w:t>good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policy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entails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understanding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policy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primarily</w:t>
      </w:r>
      <w:r w:rsidR="000970CF">
        <w:t xml:space="preserve"> </w:t>
      </w:r>
      <w:r w:rsidRPr="000A4815">
        <w:t>consisting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measures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solve</w:t>
      </w:r>
      <w:r w:rsidR="000970CF">
        <w:t xml:space="preserve"> </w:t>
      </w:r>
      <w:r w:rsidRPr="000A4815">
        <w:t>‘existing’</w:t>
      </w:r>
      <w:r w:rsidR="000970CF">
        <w:t xml:space="preserve"> </w:t>
      </w:r>
      <w:r w:rsidRPr="000A4815">
        <w:t>problems,</w:t>
      </w:r>
      <w:r w:rsidR="000970CF">
        <w:t xml:space="preserve"> </w:t>
      </w:r>
      <w:r w:rsidRPr="000A4815">
        <w:t>but</w:t>
      </w:r>
      <w:r w:rsidR="000970CF">
        <w:t xml:space="preserve"> </w:t>
      </w:r>
      <w:r w:rsidRPr="000A4815">
        <w:t>rather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form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governing</w:t>
      </w:r>
      <w:r w:rsidR="000970CF">
        <w:t xml:space="preserve"> </w:t>
      </w:r>
      <w:r w:rsidRPr="000A4815">
        <w:t>through</w:t>
      </w:r>
      <w:r w:rsidR="000970CF">
        <w:t xml:space="preserve"> </w:t>
      </w:r>
      <w:r w:rsidRPr="000A4815">
        <w:t>defining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shaping</w:t>
      </w:r>
      <w:r w:rsidR="000970CF">
        <w:t xml:space="preserve"> </w:t>
      </w:r>
      <w:r w:rsidRPr="000A4815">
        <w:t>common</w:t>
      </w:r>
      <w:r w:rsidR="000970CF">
        <w:t xml:space="preserve"> </w:t>
      </w:r>
      <w:r w:rsidRPr="000A4815">
        <w:t>ways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understanding</w:t>
      </w:r>
      <w:r w:rsidR="000970CF">
        <w:t xml:space="preserve"> </w:t>
      </w:r>
      <w:r w:rsidRPr="000A4815">
        <w:t>things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being</w:t>
      </w:r>
      <w:r w:rsidR="000970CF">
        <w:t xml:space="preserve"> </w:t>
      </w:r>
      <w:r w:rsidRPr="000A4815">
        <w:t>problems</w:t>
      </w:r>
      <w:r w:rsidR="000970CF">
        <w:t xml:space="preserve"> </w:t>
      </w:r>
      <w:r w:rsidRPr="000A4815">
        <w:t>(i.e.,</w:t>
      </w:r>
      <w:r w:rsidR="000970CF">
        <w:t xml:space="preserve"> </w:t>
      </w:r>
      <w:r w:rsidR="002E3A6F" w:rsidRPr="002E3A6F">
        <w:rPr>
          <w:i/>
        </w:rPr>
        <w:t>producing</w:t>
      </w:r>
      <w:r w:rsidR="000970CF">
        <w:t xml:space="preserve"> </w:t>
      </w:r>
      <w:r w:rsidRPr="000A4815">
        <w:t>problems).</w:t>
      </w:r>
      <w:r w:rsidR="000970CF">
        <w:t xml:space="preserve"> </w:t>
      </w:r>
      <w:r w:rsidRPr="000A4815">
        <w:t>Bacchi</w:t>
      </w:r>
      <w:r w:rsidR="000970CF">
        <w:t xml:space="preserve"> </w:t>
      </w:r>
      <w:r w:rsidRPr="000A4815">
        <w:t>(2009)</w:t>
      </w:r>
      <w:r w:rsidR="000970CF">
        <w:t xml:space="preserve"> </w:t>
      </w:r>
      <w:r w:rsidRPr="000A4815">
        <w:t>also</w:t>
      </w:r>
      <w:r w:rsidR="000970CF">
        <w:t xml:space="preserve"> </w:t>
      </w:r>
      <w:r w:rsidRPr="000A4815">
        <w:t>argues</w:t>
      </w:r>
      <w:r w:rsidR="000970CF">
        <w:t xml:space="preserve"> </w:t>
      </w:r>
      <w:r w:rsidRPr="000A4815">
        <w:t>that,</w:t>
      </w:r>
      <w:r w:rsidR="000970CF">
        <w:t xml:space="preserve"> </w:t>
      </w:r>
      <w:r w:rsidRPr="000A4815">
        <w:t>more</w:t>
      </w:r>
      <w:r w:rsidR="000970CF">
        <w:t xml:space="preserve"> </w:t>
      </w:r>
      <w:r w:rsidRPr="000A4815">
        <w:t>often</w:t>
      </w:r>
      <w:r w:rsidR="000970CF">
        <w:t xml:space="preserve"> </w:t>
      </w:r>
      <w:r w:rsidRPr="000A4815">
        <w:t>than</w:t>
      </w:r>
      <w:r w:rsidR="000970CF">
        <w:t xml:space="preserve"> </w:t>
      </w:r>
      <w:r w:rsidRPr="000A4815">
        <w:t>not,</w:t>
      </w:r>
      <w:r w:rsidR="000970CF">
        <w:t xml:space="preserve"> </w:t>
      </w:r>
      <w:r w:rsidRPr="000A4815">
        <w:t>there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no</w:t>
      </w:r>
      <w:r w:rsidR="000970CF">
        <w:t xml:space="preserve"> </w:t>
      </w:r>
      <w:r w:rsidRPr="000A4815">
        <w:t>explicit</w:t>
      </w:r>
      <w:r w:rsidR="000970CF">
        <w:t xml:space="preserve"> </w:t>
      </w:r>
      <w:r w:rsidRPr="000A4815">
        <w:t>descriptions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what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policy</w:t>
      </w:r>
      <w:r w:rsidR="000970CF">
        <w:t xml:space="preserve"> </w:t>
      </w:r>
      <w:r w:rsidRPr="000A4815">
        <w:t>purports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solve,</w:t>
      </w:r>
      <w:r w:rsidR="000970CF">
        <w:t xml:space="preserve"> </w:t>
      </w:r>
      <w:r w:rsidRPr="000A4815">
        <w:t>but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there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always</w:t>
      </w:r>
      <w:r w:rsidR="000970CF">
        <w:t xml:space="preserve"> </w:t>
      </w:r>
      <w:r w:rsidRPr="000A4815">
        <w:t>implicit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representations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help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shape</w:t>
      </w:r>
      <w:r w:rsidR="000970CF">
        <w:t xml:space="preserve"> </w:t>
      </w:r>
      <w:r w:rsidRPr="000A4815">
        <w:t>our</w:t>
      </w:r>
      <w:r w:rsidR="000970CF">
        <w:t xml:space="preserve"> </w:t>
      </w:r>
      <w:r w:rsidRPr="000A4815">
        <w:t>understanding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world.</w:t>
      </w:r>
    </w:p>
    <w:p w14:paraId="276F902E" w14:textId="1211024B" w:rsidR="000A4815" w:rsidRPr="000A4815" w:rsidRDefault="00014EDF" w:rsidP="00E73AD5">
      <w:pPr>
        <w:pStyle w:val="TEXTIND"/>
      </w:pPr>
      <w:r w:rsidRPr="000A4815">
        <w:t>Drawing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Foucauldian</w:t>
      </w:r>
      <w:r w:rsidR="000970CF">
        <w:t xml:space="preserve"> </w:t>
      </w:r>
      <w:r w:rsidRPr="000A4815">
        <w:t>understanding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power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E73AD5">
        <w:t>problemati</w:t>
      </w:r>
      <w:ins w:id="125" w:author="Jane Robson" w:date="2021-04-11T09:46:00Z">
        <w:r w:rsidR="00E969D6">
          <w:t>z</w:t>
        </w:r>
      </w:ins>
      <w:del w:id="126" w:author="Jane Robson" w:date="2021-04-11T09:46:00Z">
        <w:r w:rsidRPr="00E73AD5" w:rsidDel="00E969D6">
          <w:delText>s</w:delText>
        </w:r>
      </w:del>
      <w:r w:rsidRPr="00E73AD5">
        <w:t>ation</w:t>
      </w:r>
      <w:r w:rsidRPr="000A4815">
        <w:t>,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WPR</w:t>
      </w:r>
      <w:r w:rsidR="000970CF">
        <w:t xml:space="preserve"> </w:t>
      </w:r>
      <w:r w:rsidRPr="000A4815">
        <w:t>approach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policy</w:t>
      </w:r>
      <w:r w:rsidR="000970CF">
        <w:t xml:space="preserve"> </w:t>
      </w:r>
      <w:r w:rsidRPr="000A4815">
        <w:t>means</w:t>
      </w:r>
      <w:r w:rsidR="000970CF">
        <w:t xml:space="preserve"> </w:t>
      </w:r>
      <w:r w:rsidRPr="000A4815">
        <w:t>understanding</w:t>
      </w:r>
      <w:r w:rsidR="000970CF">
        <w:t xml:space="preserve"> </w:t>
      </w:r>
      <w:r w:rsidRPr="000A4815">
        <w:t>problems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constituted</w:t>
      </w:r>
      <w:r w:rsidR="000970CF">
        <w:t xml:space="preserve"> </w:t>
      </w:r>
      <w:r w:rsidRPr="000A4815">
        <w:t>within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competing</w:t>
      </w:r>
      <w:r w:rsidR="000970CF">
        <w:t xml:space="preserve"> </w:t>
      </w:r>
      <w:r w:rsidRPr="000A4815">
        <w:t>articulations</w:t>
      </w:r>
      <w:r w:rsidR="000970CF">
        <w:t xml:space="preserve"> </w:t>
      </w:r>
      <w:r w:rsidRPr="000A4815">
        <w:t>(Bacchi,</w:t>
      </w:r>
      <w:r w:rsidR="000970CF">
        <w:t xml:space="preserve"> </w:t>
      </w:r>
      <w:r w:rsidRPr="000A4815">
        <w:t>2009).</w:t>
      </w:r>
      <w:r w:rsidR="000970CF">
        <w:t xml:space="preserve"> </w:t>
      </w:r>
      <w:r w:rsidRPr="000A4815">
        <w:t>Using</w:t>
      </w:r>
      <w:r w:rsidR="000970CF">
        <w:t xml:space="preserve"> </w:t>
      </w:r>
      <w:r w:rsidRPr="000A4815">
        <w:t>WPR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way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approach</w:t>
      </w:r>
      <w:r w:rsidR="000970CF">
        <w:t xml:space="preserve"> </w:t>
      </w:r>
      <w:r w:rsidRPr="000A4815">
        <w:t>policy</w:t>
      </w:r>
      <w:r w:rsidR="000970CF">
        <w:t xml:space="preserve"> </w:t>
      </w:r>
      <w:r w:rsidRPr="000A4815">
        <w:t>analysis</w:t>
      </w:r>
      <w:r w:rsidR="000970CF">
        <w:t xml:space="preserve"> </w:t>
      </w:r>
      <w:r w:rsidRPr="000A4815">
        <w:t>means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aim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evaluate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success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policy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intentions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policymakers,</w:t>
      </w:r>
      <w:r w:rsidR="000970CF">
        <w:t xml:space="preserve"> </w:t>
      </w:r>
      <w:r w:rsidRPr="000A4815">
        <w:t>but</w:t>
      </w:r>
      <w:r w:rsidR="000970CF">
        <w:t xml:space="preserve"> </w:t>
      </w:r>
      <w:r w:rsidRPr="000A4815">
        <w:t>rather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scrutin</w:t>
      </w:r>
      <w:del w:id="127" w:author="Jane Robson" w:date="2021-04-11T08:33:00Z">
        <w:r w:rsidRPr="000A4815" w:rsidDel="001F138B">
          <w:delText>ise</w:delText>
        </w:r>
      </w:del>
      <w:ins w:id="128" w:author="Jane Robson" w:date="2021-04-11T08:33:00Z">
        <w:r w:rsidR="001F138B">
          <w:t>ize</w:t>
        </w:r>
      </w:ins>
      <w:r w:rsidR="000970CF">
        <w:t xml:space="preserve"> </w:t>
      </w:r>
      <w:r w:rsidRPr="000A4815">
        <w:t>what</w:t>
      </w:r>
      <w:r w:rsidR="000970CF">
        <w:t xml:space="preserve"> </w:t>
      </w:r>
      <w:r w:rsidRPr="000A4815">
        <w:t>assumptions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rests</w:t>
      </w:r>
      <w:r w:rsidR="000970CF">
        <w:t xml:space="preserve"> </w:t>
      </w:r>
      <w:r w:rsidRPr="000A4815">
        <w:t>upon,</w:t>
      </w:r>
      <w:r w:rsidR="000970CF">
        <w:t xml:space="preserve"> </w:t>
      </w:r>
      <w:r w:rsidRPr="000A4815">
        <w:t>what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taken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granted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how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affects</w:t>
      </w:r>
      <w:r w:rsidR="000970CF">
        <w:t xml:space="preserve"> </w:t>
      </w:r>
      <w:r w:rsidRPr="000A4815">
        <w:t>public</w:t>
      </w:r>
      <w:r w:rsidR="000970CF">
        <w:t xml:space="preserve"> </w:t>
      </w:r>
      <w:r w:rsidRPr="000A4815">
        <w:t>discourse.</w:t>
      </w:r>
      <w:r w:rsidR="000970CF">
        <w:t xml:space="preserve"> </w:t>
      </w:r>
      <w:r w:rsidRPr="000A4815">
        <w:t>Engaging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WPR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way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making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implicit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lastRenderedPageBreak/>
        <w:t>explicit,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asking</w:t>
      </w:r>
      <w:r w:rsidR="000970CF">
        <w:t xml:space="preserve"> </w:t>
      </w:r>
      <w:r w:rsidRPr="000A4815">
        <w:t>questions</w:t>
      </w:r>
      <w:r w:rsidR="000970CF">
        <w:t xml:space="preserve"> </w:t>
      </w:r>
      <w:r w:rsidRPr="000A4815">
        <w:t>about</w:t>
      </w:r>
      <w:r w:rsidR="000970CF">
        <w:t xml:space="preserve"> </w:t>
      </w:r>
      <w:r w:rsidRPr="000A4815">
        <w:t>what</w:t>
      </w:r>
      <w:r w:rsidR="000970CF">
        <w:t xml:space="preserve"> </w:t>
      </w:r>
      <w:r w:rsidRPr="000A4815">
        <w:t>effects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implicit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representation</w:t>
      </w:r>
      <w:r w:rsidR="000970CF">
        <w:t xml:space="preserve"> </w:t>
      </w:r>
      <w:r w:rsidRPr="000A4815">
        <w:t>produces,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way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revealing</w:t>
      </w:r>
      <w:r w:rsidR="000970CF">
        <w:t xml:space="preserve"> </w:t>
      </w:r>
      <w:r w:rsidRPr="000A4815">
        <w:t>its</w:t>
      </w:r>
      <w:r w:rsidR="000970CF">
        <w:t xml:space="preserve"> </w:t>
      </w:r>
      <w:r w:rsidRPr="000A4815">
        <w:t>underlying</w:t>
      </w:r>
      <w:r w:rsidR="000970CF">
        <w:t xml:space="preserve"> </w:t>
      </w:r>
      <w:r w:rsidRPr="000A4815">
        <w:t>premises.</w:t>
      </w:r>
      <w:r w:rsidR="000970CF">
        <w:t xml:space="preserve"> </w:t>
      </w:r>
      <w:r w:rsidRPr="000A4815">
        <w:t>Another</w:t>
      </w:r>
      <w:r w:rsidR="000970CF">
        <w:t xml:space="preserve"> </w:t>
      </w:r>
      <w:r w:rsidRPr="000A4815">
        <w:t>way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putting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ask</w:t>
      </w:r>
      <w:r w:rsidR="000970CF">
        <w:t xml:space="preserve"> </w:t>
      </w:r>
      <w:r w:rsidRPr="000A4815">
        <w:t>what</w:t>
      </w:r>
      <w:r w:rsidR="000970CF">
        <w:t xml:space="preserve"> </w:t>
      </w:r>
      <w:r w:rsidRPr="000A4815">
        <w:t>understanding</w:t>
      </w:r>
      <w:r w:rsidR="000970CF">
        <w:t xml:space="preserve"> </w:t>
      </w:r>
      <w:r w:rsidRPr="000A4815">
        <w:t>has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be(come)</w:t>
      </w:r>
      <w:r w:rsidR="000970CF">
        <w:t xml:space="preserve"> </w:t>
      </w:r>
      <w:r w:rsidRPr="000A4815">
        <w:t>established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order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possible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articulate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particular</w:t>
      </w:r>
      <w:r w:rsidR="000970CF">
        <w:t xml:space="preserve"> </w:t>
      </w:r>
      <w:r w:rsidRPr="000A4815">
        <w:t>policy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seem</w:t>
      </w:r>
      <w:r w:rsidR="000970CF">
        <w:t xml:space="preserve"> </w:t>
      </w:r>
      <w:r w:rsidRPr="000A4815">
        <w:t>reasonable,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what</w:t>
      </w:r>
      <w:r w:rsidR="000970CF">
        <w:t xml:space="preserve"> </w:t>
      </w:r>
      <w:r w:rsidRPr="000A4815">
        <w:t>understandings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policy</w:t>
      </w:r>
      <w:r w:rsidR="000970CF">
        <w:t xml:space="preserve"> </w:t>
      </w:r>
      <w:r w:rsidRPr="000A4815">
        <w:t>helps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produce.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way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approaching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analysis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also</w:t>
      </w:r>
      <w:r w:rsidR="000970CF">
        <w:t xml:space="preserve"> </w:t>
      </w:r>
      <w:r w:rsidRPr="000A4815">
        <w:t>helpful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scrutini</w:t>
      </w:r>
      <w:ins w:id="129" w:author="Jane Robson" w:date="2021-04-11T08:38:00Z">
        <w:r w:rsidR="001F138B">
          <w:t>z</w:t>
        </w:r>
      </w:ins>
      <w:del w:id="130" w:author="Jane Robson" w:date="2021-04-11T08:38:00Z">
        <w:r w:rsidRPr="000A4815" w:rsidDel="001F138B">
          <w:delText>s</w:delText>
        </w:r>
      </w:del>
      <w:r w:rsidRPr="000A4815">
        <w:t>ing</w:t>
      </w:r>
      <w:r w:rsidR="000970CF">
        <w:t xml:space="preserve"> </w:t>
      </w:r>
      <w:r w:rsidRPr="000A4815">
        <w:t>who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what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considered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responsible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existence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who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best</w:t>
      </w:r>
      <w:r w:rsidR="000970CF">
        <w:t xml:space="preserve"> </w:t>
      </w:r>
      <w:r w:rsidRPr="000A4815">
        <w:t>positioned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solve</w:t>
      </w:r>
      <w:r w:rsidR="000970CF">
        <w:t xml:space="preserve"> </w:t>
      </w:r>
      <w:r w:rsidRPr="000A4815">
        <w:t>it.</w:t>
      </w:r>
    </w:p>
    <w:p w14:paraId="7DFAF3F2" w14:textId="77777777" w:rsidR="000A4815" w:rsidRPr="000A4815" w:rsidRDefault="00014EDF" w:rsidP="00E73AD5">
      <w:pPr>
        <w:pStyle w:val="TEXTIND"/>
      </w:pPr>
      <w:r w:rsidRPr="000A4815">
        <w:t>The</w:t>
      </w:r>
      <w:r w:rsidR="000970CF">
        <w:t xml:space="preserve"> </w:t>
      </w:r>
      <w:r w:rsidRPr="000A4815">
        <w:t>empirical</w:t>
      </w:r>
      <w:r w:rsidR="000970CF">
        <w:t xml:space="preserve"> </w:t>
      </w:r>
      <w:r w:rsidRPr="000A4815">
        <w:t>material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study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thus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articulated</w:t>
      </w:r>
      <w:r w:rsidR="000970CF">
        <w:t xml:space="preserve"> </w:t>
      </w:r>
      <w:r w:rsidRPr="000A4815">
        <w:t>outside</w:t>
      </w:r>
      <w:r w:rsidR="000970CF">
        <w:t xml:space="preserve"> </w:t>
      </w:r>
      <w:r w:rsidRPr="000A4815">
        <w:t>broader</w:t>
      </w:r>
      <w:r w:rsidR="000970CF">
        <w:t xml:space="preserve"> </w:t>
      </w:r>
      <w:r w:rsidRPr="000A4815">
        <w:t>society</w:t>
      </w:r>
      <w:r w:rsidR="000970CF">
        <w:t xml:space="preserve"> </w:t>
      </w:r>
      <w:r w:rsidRPr="000A4815">
        <w:t>but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instead</w:t>
      </w:r>
      <w:r w:rsidR="000970CF">
        <w:t xml:space="preserve"> </w:t>
      </w:r>
      <w:r w:rsidRPr="000A4815">
        <w:t>created</w:t>
      </w:r>
      <w:r w:rsidR="000970CF">
        <w:t xml:space="preserve"> </w:t>
      </w:r>
      <w:r w:rsidRPr="000A4815">
        <w:t>within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certain</w:t>
      </w:r>
      <w:r w:rsidR="000970CF">
        <w:t xml:space="preserve"> </w:t>
      </w:r>
      <w:r w:rsidRPr="000A4815">
        <w:t>frame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understanding.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means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simply</w:t>
      </w:r>
      <w:r w:rsidR="000970CF">
        <w:t xml:space="preserve"> </w:t>
      </w:r>
      <w:r w:rsidRPr="000A4815">
        <w:t>addressing</w:t>
      </w:r>
      <w:r w:rsidR="000970CF">
        <w:t xml:space="preserve"> </w:t>
      </w:r>
      <w:r w:rsidRPr="000A4815">
        <w:t>‘a</w:t>
      </w:r>
      <w:r w:rsidR="000970CF">
        <w:t xml:space="preserve"> </w:t>
      </w:r>
      <w:r w:rsidRPr="000A4815">
        <w:t>problem’</w:t>
      </w:r>
      <w:r w:rsidR="000970CF">
        <w:t xml:space="preserve"> </w:t>
      </w:r>
      <w:r w:rsidRPr="000A4815">
        <w:t>outside</w:t>
      </w:r>
      <w:r w:rsidR="000970CF">
        <w:t xml:space="preserve"> </w:t>
      </w:r>
      <w:r w:rsidRPr="000A4815">
        <w:t>itself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order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fix</w:t>
      </w:r>
      <w:r w:rsidR="000970CF">
        <w:t xml:space="preserve"> </w:t>
      </w:r>
      <w:r w:rsidRPr="000A4815">
        <w:t>it;</w:t>
      </w:r>
      <w:r w:rsidR="000970CF">
        <w:t xml:space="preserve"> </w:t>
      </w:r>
      <w:r w:rsidRPr="000A4815">
        <w:t>instead,</w:t>
      </w:r>
      <w:r w:rsidR="000970CF">
        <w:t xml:space="preserve"> </w:t>
      </w:r>
      <w:r w:rsidRPr="000A4815">
        <w:t>‘the</w:t>
      </w:r>
      <w:r w:rsidR="000970CF">
        <w:t xml:space="preserve"> </w:t>
      </w:r>
      <w:r w:rsidRPr="000A4815">
        <w:t>problem’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created</w:t>
      </w:r>
      <w:r w:rsidR="000970CF">
        <w:t xml:space="preserve"> </w:t>
      </w:r>
      <w:r w:rsidRPr="000A4815">
        <w:t>within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process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developing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Pr="000A4815">
        <w:t>.</w:t>
      </w:r>
      <w:r w:rsidR="000970CF">
        <w:t xml:space="preserve"> </w:t>
      </w:r>
      <w:r w:rsidRPr="000A4815">
        <w:t>Certain</w:t>
      </w:r>
      <w:r w:rsidR="000970CF">
        <w:t xml:space="preserve"> </w:t>
      </w:r>
      <w:r w:rsidRPr="000A4815">
        <w:t>ideas,</w:t>
      </w:r>
      <w:r w:rsidR="000970CF">
        <w:t xml:space="preserve"> </w:t>
      </w:r>
      <w:r w:rsidRPr="000A4815">
        <w:t>politics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understandings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taken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granted</w:t>
      </w:r>
      <w:r w:rsidR="000970CF">
        <w:t xml:space="preserve"> </w:t>
      </w:r>
      <w:r w:rsidRPr="000A4815">
        <w:t>during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process.</w:t>
      </w:r>
      <w:r w:rsidR="000970CF">
        <w:t xml:space="preserve"> </w:t>
      </w:r>
      <w:r w:rsidRPr="000A4815">
        <w:t>When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certain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becomes</w:t>
      </w:r>
      <w:r w:rsidR="000970CF">
        <w:t xml:space="preserve"> </w:t>
      </w:r>
      <w:r w:rsidRPr="000A4815">
        <w:t>hegemonic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dominant,</w:t>
      </w:r>
      <w:r w:rsidR="000970CF">
        <w:t xml:space="preserve"> </w:t>
      </w:r>
      <w:r w:rsidRPr="000A4815">
        <w:t>other</w:t>
      </w:r>
      <w:r w:rsidR="000970CF">
        <w:t xml:space="preserve"> </w:t>
      </w:r>
      <w:r w:rsidRPr="000A4815">
        <w:t>understandings</w:t>
      </w:r>
      <w:r w:rsidR="000970CF">
        <w:t xml:space="preserve"> </w:t>
      </w:r>
      <w:r w:rsidRPr="000A4815">
        <w:t>become</w:t>
      </w:r>
      <w:r w:rsidR="000970CF">
        <w:t xml:space="preserve"> </w:t>
      </w:r>
      <w:r w:rsidRPr="000A4815">
        <w:t>veiled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more</w:t>
      </w:r>
      <w:r w:rsidR="000970CF">
        <w:t xml:space="preserve"> </w:t>
      </w:r>
      <w:r w:rsidRPr="000A4815">
        <w:t>difficult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address.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analysis</w:t>
      </w:r>
      <w:r w:rsidR="000970CF">
        <w:t xml:space="preserve"> </w:t>
      </w:r>
      <w:r w:rsidRPr="000A4815">
        <w:t>will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reveal</w:t>
      </w:r>
      <w:r w:rsidR="000970CF">
        <w:t xml:space="preserve"> </w:t>
      </w:r>
      <w:r w:rsidRPr="000A4815">
        <w:t>policymakers’</w:t>
      </w:r>
      <w:r w:rsidR="000970CF">
        <w:t xml:space="preserve"> </w:t>
      </w:r>
      <w:r w:rsidRPr="000A4815">
        <w:t>intentions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policy</w:t>
      </w:r>
      <w:r w:rsidR="000970CF">
        <w:t xml:space="preserve"> </w:t>
      </w:r>
      <w:r w:rsidRPr="000A4815">
        <w:t>outcomes,</w:t>
      </w:r>
      <w:r w:rsidR="000970CF">
        <w:t xml:space="preserve"> </w:t>
      </w:r>
      <w:r w:rsidRPr="000A4815">
        <w:t>but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critical</w:t>
      </w:r>
      <w:r w:rsidR="000970CF">
        <w:t xml:space="preserve"> </w:t>
      </w:r>
      <w:r w:rsidRPr="000A4815">
        <w:t>analysis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propositions,</w:t>
      </w:r>
      <w:r w:rsidR="000970CF">
        <w:t xml:space="preserve"> </w:t>
      </w:r>
      <w:r w:rsidRPr="000A4815">
        <w:t>suggestions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solutions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helpful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understanding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constitution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what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solve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what</w:t>
      </w:r>
      <w:r w:rsidR="000970CF">
        <w:t xml:space="preserve"> </w:t>
      </w:r>
      <w:r w:rsidRPr="000A4815">
        <w:t>understandings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helps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produce.</w:t>
      </w:r>
    </w:p>
    <w:p w14:paraId="1F6D96CF" w14:textId="1B5AF16C" w:rsidR="000A4815" w:rsidRPr="000A4815" w:rsidRDefault="00014EDF" w:rsidP="00E73AD5">
      <w:pPr>
        <w:pStyle w:val="TEXTIND"/>
      </w:pPr>
      <w:r w:rsidRPr="000A4815">
        <w:t>The</w:t>
      </w:r>
      <w:r w:rsidR="000970CF">
        <w:t xml:space="preserve"> </w:t>
      </w:r>
      <w:r w:rsidRPr="000A4815">
        <w:t>methodology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WPR</w:t>
      </w:r>
      <w:r w:rsidR="000970CF">
        <w:t xml:space="preserve"> </w:t>
      </w:r>
      <w:r w:rsidRPr="000A4815">
        <w:t>thus</w:t>
      </w:r>
      <w:r w:rsidR="000970CF">
        <w:t xml:space="preserve"> </w:t>
      </w:r>
      <w:r w:rsidRPr="000A4815">
        <w:t>focuses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working</w:t>
      </w:r>
      <w:r w:rsidR="000970CF">
        <w:t xml:space="preserve"> </w:t>
      </w:r>
      <w:r w:rsidRPr="000A4815">
        <w:t>backwards</w:t>
      </w:r>
      <w:r w:rsidR="000970CF">
        <w:t xml:space="preserve"> </w:t>
      </w:r>
      <w:r w:rsidRPr="000A4815">
        <w:t>from</w:t>
      </w:r>
      <w:r w:rsidR="000970CF">
        <w:t xml:space="preserve"> </w:t>
      </w:r>
      <w:r w:rsidRPr="000A4815">
        <w:t>specified</w:t>
      </w:r>
      <w:r w:rsidR="000970CF">
        <w:t xml:space="preserve"> </w:t>
      </w:r>
      <w:r w:rsidRPr="000A4815">
        <w:t>goals,</w:t>
      </w:r>
      <w:r w:rsidR="000970CF">
        <w:t xml:space="preserve"> </w:t>
      </w:r>
      <w:r w:rsidRPr="000A4815">
        <w:t>policies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proposals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order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scrutin</w:t>
      </w:r>
      <w:del w:id="131" w:author="Jane Robson" w:date="2021-04-11T08:33:00Z">
        <w:r w:rsidRPr="000A4815" w:rsidDel="001F138B">
          <w:delText>ise</w:delText>
        </w:r>
      </w:del>
      <w:ins w:id="132" w:author="Jane Robson" w:date="2021-04-11T08:33:00Z">
        <w:r w:rsidR="001F138B">
          <w:t>ize</w:t>
        </w:r>
      </w:ins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unveil</w:t>
      </w:r>
      <w:r w:rsidR="000970CF">
        <w:t xml:space="preserve"> </w:t>
      </w:r>
      <w:r w:rsidRPr="000A4815">
        <w:t>what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implicitly</w:t>
      </w:r>
      <w:r w:rsidR="000970CF">
        <w:t xml:space="preserve"> </w:t>
      </w:r>
      <w:r w:rsidRPr="000A4815">
        <w:t>represented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be.</w:t>
      </w:r>
      <w:r w:rsidR="000970CF">
        <w:t xml:space="preserve"> </w:t>
      </w:r>
      <w:r w:rsidRPr="000A4815">
        <w:t>WPR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designed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analysing</w:t>
      </w:r>
      <w:r w:rsidR="000970CF">
        <w:t xml:space="preserve"> </w:t>
      </w:r>
      <w:r w:rsidRPr="000A4815">
        <w:t>policy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has</w:t>
      </w:r>
      <w:r w:rsidR="000970CF">
        <w:t xml:space="preserve"> </w:t>
      </w:r>
      <w:r w:rsidRPr="000A4815">
        <w:t>been</w:t>
      </w:r>
      <w:r w:rsidR="000970CF">
        <w:t xml:space="preserve"> </w:t>
      </w:r>
      <w:r w:rsidRPr="000A4815">
        <w:t>used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inspire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analysis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empirical</w:t>
      </w:r>
      <w:r w:rsidR="000970CF">
        <w:t xml:space="preserve"> </w:t>
      </w:r>
      <w:r w:rsidRPr="000A4815">
        <w:t>material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study: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Pr="000A4815">
        <w:t>,</w:t>
      </w:r>
      <w:r w:rsidR="000970CF">
        <w:t xml:space="preserve"> </w:t>
      </w:r>
      <w:r w:rsidRPr="000A4815">
        <w:t>media</w:t>
      </w:r>
      <w:r w:rsidR="000970CF">
        <w:t xml:space="preserve"> </w:t>
      </w:r>
      <w:r w:rsidRPr="000A4815">
        <w:t>material</w:t>
      </w:r>
      <w:r w:rsidR="000970CF">
        <w:t xml:space="preserve"> </w:t>
      </w:r>
      <w:r w:rsidRPr="000A4815">
        <w:t>about</w:t>
      </w:r>
      <w:r w:rsidR="000970CF">
        <w:t xml:space="preserve"> </w:t>
      </w:r>
      <w:r w:rsidRPr="000A4815">
        <w:t>it,</w:t>
      </w:r>
      <w:r w:rsidR="000970CF">
        <w:t xml:space="preserve"> </w:t>
      </w:r>
      <w:r w:rsidRPr="000A4815">
        <w:t>Vinnova’s</w:t>
      </w:r>
      <w:r w:rsidR="000970CF">
        <w:t xml:space="preserve"> </w:t>
      </w:r>
      <w:r w:rsidRPr="000A4815">
        <w:t>publications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innovation,</w:t>
      </w:r>
      <w:r w:rsidR="000970CF">
        <w:t xml:space="preserve"> </w:t>
      </w:r>
      <w:r w:rsidRPr="000A4815">
        <w:t>its</w:t>
      </w:r>
      <w:r w:rsidR="000970CF">
        <w:t xml:space="preserve"> </w:t>
      </w:r>
      <w:r w:rsidRPr="000A4815">
        <w:t>calls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funding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descriptions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funded</w:t>
      </w:r>
      <w:r w:rsidR="000970CF">
        <w:t xml:space="preserve"> </w:t>
      </w:r>
      <w:r w:rsidRPr="000A4815">
        <w:t>projects</w:t>
      </w:r>
      <w:r w:rsidR="000970CF">
        <w:t xml:space="preserve"> </w:t>
      </w:r>
      <w:r w:rsidRPr="000A4815">
        <w:t>connected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Pr="000A4815">
        <w:t>.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material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included</w:t>
      </w:r>
      <w:r w:rsidR="000970CF">
        <w:t xml:space="preserve"> </w:t>
      </w:r>
      <w:r w:rsidRPr="000A4815">
        <w:t>because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may</w:t>
      </w:r>
      <w:r w:rsidR="000970CF">
        <w:t xml:space="preserve"> </w:t>
      </w:r>
      <w:r w:rsidRPr="000A4815">
        <w:t>all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said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contribute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constitution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may</w:t>
      </w:r>
      <w:r w:rsidR="000970CF">
        <w:t xml:space="preserve"> </w:t>
      </w:r>
      <w:r w:rsidRPr="000A4815">
        <w:t>provide</w:t>
      </w:r>
      <w:r w:rsidR="000970CF">
        <w:t xml:space="preserve"> </w:t>
      </w:r>
      <w:r w:rsidRPr="000A4815">
        <w:t>insights</w:t>
      </w:r>
      <w:r w:rsidR="000970CF">
        <w:t xml:space="preserve"> </w:t>
      </w:r>
      <w:r w:rsidRPr="000A4815">
        <w:t>from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perspectives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contexts.</w:t>
      </w:r>
    </w:p>
    <w:p w14:paraId="4A3F3B78" w14:textId="2F240126" w:rsidR="000A4815" w:rsidRPr="000A4815" w:rsidRDefault="00014EDF" w:rsidP="00E73AD5">
      <w:pPr>
        <w:pStyle w:val="TEXTIND"/>
      </w:pPr>
      <w:r w:rsidRPr="000A4815">
        <w:t>The</w:t>
      </w:r>
      <w:r w:rsidR="000970CF">
        <w:t xml:space="preserve"> </w:t>
      </w:r>
      <w:r w:rsidRPr="000A4815">
        <w:t>discursive</w:t>
      </w:r>
      <w:r w:rsidR="000970CF">
        <w:t xml:space="preserve"> </w:t>
      </w:r>
      <w:r w:rsidRPr="000A4815">
        <w:t>effects</w:t>
      </w:r>
      <w:r w:rsidR="000970CF">
        <w:t xml:space="preserve"> </w:t>
      </w:r>
      <w:r w:rsidRPr="000A4815">
        <w:t>rendered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material</w:t>
      </w:r>
      <w:r w:rsidR="000970CF">
        <w:t xml:space="preserve"> </w:t>
      </w:r>
      <w:r w:rsidRPr="000A4815">
        <w:t>should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understood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‘outcomes’,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traditional</w:t>
      </w:r>
      <w:r w:rsidR="000970CF">
        <w:t xml:space="preserve"> </w:t>
      </w:r>
      <w:r w:rsidRPr="000A4815">
        <w:t>policy</w:t>
      </w:r>
      <w:r w:rsidR="000970CF">
        <w:t xml:space="preserve"> </w:t>
      </w:r>
      <w:r w:rsidRPr="000A4815">
        <w:t>analysis,</w:t>
      </w:r>
      <w:r w:rsidR="000970CF">
        <w:t xml:space="preserve"> </w:t>
      </w:r>
      <w:r w:rsidRPr="000A4815">
        <w:t>which</w:t>
      </w:r>
      <w:r w:rsidR="000970CF">
        <w:t xml:space="preserve"> </w:t>
      </w:r>
      <w:r w:rsidRPr="000A4815">
        <w:t>measure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rate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success,</w:t>
      </w:r>
      <w:r w:rsidR="000970CF">
        <w:t xml:space="preserve"> </w:t>
      </w:r>
      <w:r w:rsidRPr="000A4815">
        <w:t>since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post-structural</w:t>
      </w:r>
      <w:r w:rsidR="000970CF">
        <w:t xml:space="preserve"> </w:t>
      </w:r>
      <w:r w:rsidRPr="000A4815">
        <w:t>perspective</w:t>
      </w:r>
      <w:r w:rsidR="000970CF">
        <w:t xml:space="preserve"> </w:t>
      </w:r>
      <w:r w:rsidRPr="000A4815">
        <w:t>rejects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understanding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evidence.</w:t>
      </w:r>
      <w:r w:rsidR="000970CF">
        <w:t xml:space="preserve"> </w:t>
      </w:r>
      <w:r w:rsidRPr="000A4815">
        <w:t>Instead,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focus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analysing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possible</w:t>
      </w:r>
      <w:r w:rsidR="000970CF">
        <w:t xml:space="preserve"> </w:t>
      </w:r>
      <w:r w:rsidRPr="000A4815">
        <w:t>understandings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produced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(Bacchi,</w:t>
      </w:r>
      <w:r w:rsidR="000970CF">
        <w:t xml:space="preserve"> </w:t>
      </w:r>
      <w:r w:rsidRPr="000A4815">
        <w:t>2009,</w:t>
      </w:r>
      <w:r w:rsidR="000970CF">
        <w:t xml:space="preserve"> </w:t>
      </w:r>
      <w:r w:rsidRPr="000A4815">
        <w:t>p.15).</w:t>
      </w:r>
      <w:r w:rsidR="000970CF">
        <w:t xml:space="preserve"> </w:t>
      </w:r>
      <w:r w:rsidRPr="000A4815">
        <w:t>Through</w:t>
      </w:r>
      <w:r w:rsidR="000970CF">
        <w:t xml:space="preserve"> </w:t>
      </w:r>
      <w:r w:rsidRPr="000A4815">
        <w:t>concurrent</w:t>
      </w:r>
      <w:r w:rsidR="000970CF">
        <w:t xml:space="preserve"> </w:t>
      </w:r>
      <w:r w:rsidRPr="000A4815">
        <w:t>articulations,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stabil</w:t>
      </w:r>
      <w:del w:id="133" w:author="Jane Robson" w:date="2021-04-11T08:33:00Z">
        <w:r w:rsidRPr="000A4815" w:rsidDel="001F138B">
          <w:delText>ise</w:delText>
        </w:r>
      </w:del>
      <w:ins w:id="134" w:author="Jane Robson" w:date="2021-04-11T08:33:00Z">
        <w:r w:rsidR="001F138B">
          <w:t>ize</w:t>
        </w:r>
      </w:ins>
      <w:r w:rsidRPr="000A4815">
        <w:t>s</w:t>
      </w:r>
      <w:r w:rsidR="000970CF">
        <w:t xml:space="preserve"> </w:t>
      </w:r>
      <w:r w:rsidRPr="000A4815">
        <w:t>meaning,</w:t>
      </w:r>
      <w:r w:rsidR="000970CF">
        <w:t xml:space="preserve"> </w:t>
      </w:r>
      <w:r w:rsidRPr="000A4815">
        <w:t>which</w:t>
      </w:r>
      <w:r w:rsidR="000970CF">
        <w:t xml:space="preserve"> </w:t>
      </w:r>
      <w:r w:rsidRPr="000A4815">
        <w:t>renders</w:t>
      </w:r>
      <w:r w:rsidR="000970CF">
        <w:t xml:space="preserve"> </w:t>
      </w:r>
      <w:r w:rsidRPr="000A4815">
        <w:t>some</w:t>
      </w:r>
      <w:r w:rsidR="000970CF">
        <w:t xml:space="preserve"> </w:t>
      </w:r>
      <w:r w:rsidRPr="000A4815">
        <w:t>articulations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knowledge</w:t>
      </w:r>
      <w:r w:rsidR="000970CF">
        <w:t xml:space="preserve"> </w:t>
      </w:r>
      <w:r w:rsidRPr="000A4815">
        <w:t>unthinkable,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hence</w:t>
      </w:r>
      <w:r w:rsidR="000970CF">
        <w:t xml:space="preserve"> </w:t>
      </w:r>
      <w:r w:rsidRPr="000A4815">
        <w:t>other</w:t>
      </w:r>
      <w:r w:rsidR="000970CF">
        <w:t xml:space="preserve"> </w:t>
      </w:r>
      <w:r w:rsidRPr="000A4815">
        <w:t>ways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understanding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addressing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become</w:t>
      </w:r>
      <w:r w:rsidR="000970CF">
        <w:t xml:space="preserve"> </w:t>
      </w:r>
      <w:r w:rsidRPr="000A4815">
        <w:t>veiled.</w:t>
      </w:r>
      <w:r w:rsidR="000970CF">
        <w:t xml:space="preserve"> </w:t>
      </w:r>
      <w:r w:rsidRPr="000A4815">
        <w:t>Inspired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Bacchi’s</w:t>
      </w:r>
      <w:r w:rsidR="000970CF">
        <w:t xml:space="preserve"> </w:t>
      </w:r>
      <w:r w:rsidRPr="000A4815">
        <w:t>WPR</w:t>
      </w:r>
      <w:r w:rsidR="000970CF">
        <w:t xml:space="preserve"> </w:t>
      </w:r>
      <w:r w:rsidRPr="000A4815">
        <w:t>methodology</w:t>
      </w:r>
      <w:r w:rsidR="000970CF">
        <w:t xml:space="preserve"> </w:t>
      </w:r>
      <w:r w:rsidRPr="000A4815">
        <w:t>(2009,</w:t>
      </w:r>
      <w:r w:rsidR="000970CF">
        <w:t xml:space="preserve"> </w:t>
      </w:r>
      <w:r w:rsidRPr="000A4815">
        <w:t>p.2),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following</w:t>
      </w:r>
      <w:r w:rsidR="000970CF">
        <w:t xml:space="preserve"> </w:t>
      </w:r>
      <w:r w:rsidRPr="000A4815">
        <w:t>questions</w:t>
      </w:r>
      <w:r w:rsidR="000970CF">
        <w:t xml:space="preserve"> </w:t>
      </w:r>
      <w:r w:rsidRPr="000A4815">
        <w:t>guide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paper’s</w:t>
      </w:r>
      <w:r w:rsidR="000970CF">
        <w:t xml:space="preserve"> </w:t>
      </w:r>
      <w:r w:rsidRPr="000A4815">
        <w:t>analysis:</w:t>
      </w:r>
    </w:p>
    <w:p w14:paraId="76D9543D" w14:textId="77777777" w:rsidR="00E73AD5" w:rsidRPr="00E73AD5" w:rsidRDefault="00014EDF" w:rsidP="00E73AD5">
      <w:pPr>
        <w:pStyle w:val="NL"/>
        <w:numPr>
          <w:ilvl w:val="0"/>
          <w:numId w:val="43"/>
        </w:numPr>
      </w:pPr>
      <w:r w:rsidRPr="00E73AD5">
        <w:t>What’s</w:t>
      </w:r>
      <w:r w:rsidR="000970CF">
        <w:t xml:space="preserve"> </w:t>
      </w:r>
      <w:r w:rsidRPr="00E73AD5">
        <w:t>the</w:t>
      </w:r>
      <w:r w:rsidR="000970CF">
        <w:t xml:space="preserve"> </w:t>
      </w:r>
      <w:r w:rsidRPr="00E73AD5">
        <w:t>‘problem’</w:t>
      </w:r>
      <w:r w:rsidR="000970CF">
        <w:t xml:space="preserve"> </w:t>
      </w:r>
      <w:r w:rsidRPr="00E73AD5">
        <w:t>represented</w:t>
      </w:r>
      <w:r w:rsidR="000970CF">
        <w:t xml:space="preserve"> </w:t>
      </w:r>
      <w:r w:rsidRPr="00E73AD5">
        <w:t>to</w:t>
      </w:r>
      <w:r w:rsidR="000970CF">
        <w:t xml:space="preserve"> </w:t>
      </w:r>
      <w:r w:rsidRPr="00E73AD5">
        <w:t>be?</w:t>
      </w:r>
    </w:p>
    <w:p w14:paraId="0A81ACB6" w14:textId="77777777" w:rsidR="00E73AD5" w:rsidRPr="00E73AD5" w:rsidRDefault="00014EDF" w:rsidP="00E73AD5">
      <w:pPr>
        <w:pStyle w:val="NL"/>
        <w:numPr>
          <w:ilvl w:val="0"/>
          <w:numId w:val="43"/>
        </w:numPr>
      </w:pPr>
      <w:r w:rsidRPr="00E73AD5">
        <w:lastRenderedPageBreak/>
        <w:t>What</w:t>
      </w:r>
      <w:r w:rsidR="000970CF">
        <w:t xml:space="preserve"> </w:t>
      </w:r>
      <w:r w:rsidRPr="00E73AD5">
        <w:t>presuppositions</w:t>
      </w:r>
      <w:r w:rsidR="000970CF">
        <w:t xml:space="preserve"> </w:t>
      </w:r>
      <w:r w:rsidRPr="00E73AD5">
        <w:t>or</w:t>
      </w:r>
      <w:r w:rsidR="000970CF">
        <w:t xml:space="preserve"> </w:t>
      </w:r>
      <w:r w:rsidRPr="00E73AD5">
        <w:t>assumptions</w:t>
      </w:r>
      <w:r w:rsidR="000970CF">
        <w:t xml:space="preserve"> </w:t>
      </w:r>
      <w:r w:rsidRPr="00E73AD5">
        <w:t>underlie</w:t>
      </w:r>
      <w:r w:rsidR="000970CF">
        <w:t xml:space="preserve"> </w:t>
      </w:r>
      <w:r w:rsidRPr="00E73AD5">
        <w:t>this</w:t>
      </w:r>
      <w:r w:rsidR="000970CF">
        <w:t xml:space="preserve"> </w:t>
      </w:r>
      <w:r w:rsidRPr="00E73AD5">
        <w:t>representation</w:t>
      </w:r>
      <w:r w:rsidR="000970CF">
        <w:t xml:space="preserve"> </w:t>
      </w:r>
      <w:r w:rsidRPr="00E73AD5">
        <w:t>of</w:t>
      </w:r>
      <w:r w:rsidR="000970CF">
        <w:t xml:space="preserve"> </w:t>
      </w:r>
      <w:r w:rsidRPr="00E73AD5">
        <w:t>the</w:t>
      </w:r>
      <w:r w:rsidR="000970CF">
        <w:t xml:space="preserve"> </w:t>
      </w:r>
      <w:r w:rsidRPr="00E73AD5">
        <w:t>‘problem’?</w:t>
      </w:r>
    </w:p>
    <w:p w14:paraId="2BCB8208" w14:textId="77777777" w:rsidR="000A4815" w:rsidRPr="00E73AD5" w:rsidRDefault="00014EDF" w:rsidP="00E73AD5">
      <w:pPr>
        <w:pStyle w:val="NL"/>
        <w:numPr>
          <w:ilvl w:val="0"/>
          <w:numId w:val="43"/>
        </w:numPr>
      </w:pPr>
      <w:r w:rsidRPr="00E73AD5">
        <w:t>What</w:t>
      </w:r>
      <w:r w:rsidR="000970CF">
        <w:t xml:space="preserve"> </w:t>
      </w:r>
      <w:r w:rsidRPr="00E73AD5">
        <w:t>is</w:t>
      </w:r>
      <w:r w:rsidR="000970CF">
        <w:t xml:space="preserve"> </w:t>
      </w:r>
      <w:r w:rsidRPr="00E73AD5">
        <w:t>left</w:t>
      </w:r>
      <w:r w:rsidR="000970CF">
        <w:t xml:space="preserve"> </w:t>
      </w:r>
      <w:r w:rsidRPr="00E73AD5">
        <w:t>unproblematic</w:t>
      </w:r>
      <w:r w:rsidR="000970CF">
        <w:t xml:space="preserve"> </w:t>
      </w:r>
      <w:r w:rsidRPr="00E73AD5">
        <w:t>in</w:t>
      </w:r>
      <w:r w:rsidR="000970CF">
        <w:t xml:space="preserve"> </w:t>
      </w:r>
      <w:r w:rsidRPr="00E73AD5">
        <w:t>this</w:t>
      </w:r>
      <w:r w:rsidR="000970CF">
        <w:t xml:space="preserve"> </w:t>
      </w:r>
      <w:r w:rsidRPr="00E73AD5">
        <w:t>problem</w:t>
      </w:r>
      <w:r w:rsidR="000970CF">
        <w:t xml:space="preserve"> </w:t>
      </w:r>
      <w:r w:rsidRPr="00E73AD5">
        <w:t>representation?</w:t>
      </w:r>
    </w:p>
    <w:p w14:paraId="3948446C" w14:textId="77777777" w:rsidR="000A4815" w:rsidRPr="00E73AD5" w:rsidRDefault="00014EDF" w:rsidP="00E73AD5">
      <w:pPr>
        <w:pStyle w:val="NL"/>
        <w:numPr>
          <w:ilvl w:val="0"/>
          <w:numId w:val="43"/>
        </w:numPr>
      </w:pPr>
      <w:r w:rsidRPr="00E73AD5">
        <w:t>Where</w:t>
      </w:r>
      <w:r w:rsidR="000970CF">
        <w:t xml:space="preserve"> </w:t>
      </w:r>
      <w:r w:rsidRPr="00E73AD5">
        <w:t>are</w:t>
      </w:r>
      <w:r w:rsidR="000970CF">
        <w:t xml:space="preserve"> </w:t>
      </w:r>
      <w:r w:rsidRPr="00E73AD5">
        <w:t>the</w:t>
      </w:r>
      <w:r w:rsidR="000970CF">
        <w:t xml:space="preserve"> </w:t>
      </w:r>
      <w:r w:rsidRPr="00E73AD5">
        <w:t>silences?</w:t>
      </w:r>
    </w:p>
    <w:p w14:paraId="2475C312" w14:textId="0C6C46B1" w:rsidR="000A4815" w:rsidRPr="000A4815" w:rsidRDefault="00014EDF" w:rsidP="00E73AD5">
      <w:pPr>
        <w:pStyle w:val="TEXT"/>
      </w:pPr>
      <w:r w:rsidRPr="000A4815">
        <w:t>The</w:t>
      </w:r>
      <w:r w:rsidR="000970CF">
        <w:t xml:space="preserve"> </w:t>
      </w:r>
      <w:r w:rsidRPr="000A4815">
        <w:t>above</w:t>
      </w:r>
      <w:r w:rsidR="000970CF">
        <w:t xml:space="preserve"> </w:t>
      </w:r>
      <w:r w:rsidRPr="000A4815">
        <w:t>questions</w:t>
      </w:r>
      <w:r w:rsidR="000970CF">
        <w:t xml:space="preserve"> </w:t>
      </w:r>
      <w:r w:rsidRPr="000A4815">
        <w:t>constitute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careful</w:t>
      </w:r>
      <w:r w:rsidR="000970CF">
        <w:t xml:space="preserve"> </w:t>
      </w:r>
      <w:r w:rsidRPr="00E73AD5">
        <w:t>selection</w:t>
      </w:r>
      <w:r w:rsidR="000970CF">
        <w:t xml:space="preserve"> </w:t>
      </w:r>
      <w:ins w:id="135" w:author="Jane Robson" w:date="2021-04-11T09:51:00Z">
        <w:r w:rsidR="00E323DA">
          <w:t>from</w:t>
        </w:r>
      </w:ins>
      <w:del w:id="136" w:author="Jane Robson" w:date="2021-04-11T09:51:00Z">
        <w:r w:rsidRPr="000A4815" w:rsidDel="00E323DA">
          <w:delText>of</w:delText>
        </w:r>
      </w:del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original</w:t>
      </w:r>
      <w:r w:rsidR="000970CF">
        <w:t xml:space="preserve"> </w:t>
      </w:r>
      <w:r w:rsidRPr="000A4815">
        <w:t>seven</w:t>
      </w:r>
      <w:r w:rsidR="000970CF">
        <w:t xml:space="preserve"> </w:t>
      </w:r>
      <w:r w:rsidRPr="000A4815">
        <w:t>questions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WPR</w:t>
      </w:r>
      <w:r w:rsidR="000970CF">
        <w:t xml:space="preserve"> </w:t>
      </w:r>
      <w:r w:rsidRPr="000A4815">
        <w:t>analysis.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scope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study</w:t>
      </w:r>
      <w:r w:rsidR="000970CF">
        <w:t xml:space="preserve"> </w:t>
      </w:r>
      <w:r w:rsidRPr="000A4815">
        <w:t>recommends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selection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ins w:id="137" w:author="Jane Robson" w:date="2021-04-11T09:51:00Z">
        <w:r w:rsidR="00E323DA">
          <w:t>se</w:t>
        </w:r>
      </w:ins>
      <w:del w:id="138" w:author="Jane Robson" w:date="2021-04-11T09:51:00Z">
        <w:r w:rsidR="000970CF" w:rsidDel="00E323DA">
          <w:delText xml:space="preserve"> </w:delText>
        </w:r>
        <w:r w:rsidRPr="000A4815" w:rsidDel="00E323DA">
          <w:delText>above</w:delText>
        </w:r>
      </w:del>
      <w:r w:rsidR="000970CF">
        <w:t xml:space="preserve"> </w:t>
      </w:r>
      <w:r w:rsidRPr="000A4815">
        <w:t>four.</w:t>
      </w:r>
      <w:r w:rsidR="000970CF">
        <w:t xml:space="preserve"> </w:t>
      </w:r>
      <w:r w:rsidRPr="000A4815">
        <w:t>Particular</w:t>
      </w:r>
      <w:r w:rsidR="000970CF">
        <w:t xml:space="preserve"> </w:t>
      </w:r>
      <w:r w:rsidRPr="000A4815">
        <w:t>focus</w:t>
      </w:r>
      <w:r w:rsidR="000970CF">
        <w:t xml:space="preserve"> </w:t>
      </w:r>
      <w:r w:rsidRPr="000A4815">
        <w:t>will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first</w:t>
      </w:r>
      <w:r w:rsidR="000970CF">
        <w:t xml:space="preserve"> </w:t>
      </w:r>
      <w:r w:rsidRPr="000A4815">
        <w:t>two</w:t>
      </w:r>
      <w:r w:rsidR="000970CF">
        <w:t xml:space="preserve"> </w:t>
      </w:r>
      <w:r w:rsidRPr="000A4815">
        <w:t>questions</w:t>
      </w:r>
      <w:r w:rsidR="000970CF">
        <w:t xml:space="preserve"> </w:t>
      </w:r>
      <w:r w:rsidRPr="000A4815">
        <w:t>because</w:t>
      </w:r>
      <w:r w:rsidR="000970CF">
        <w:t xml:space="preserve"> </w:t>
      </w:r>
      <w:r w:rsidRPr="000A4815">
        <w:t>they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at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heart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understanding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logics</w:t>
      </w:r>
      <w:r w:rsidR="000970CF">
        <w:t xml:space="preserve"> </w:t>
      </w:r>
      <w:r w:rsidRPr="000A4815">
        <w:t>behind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representations.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results</w:t>
      </w:r>
      <w:r w:rsidR="000970CF">
        <w:t xml:space="preserve"> </w:t>
      </w:r>
      <w:r w:rsidRPr="000A4815">
        <w:t>will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discussed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relation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other</w:t>
      </w:r>
      <w:r w:rsidR="000970CF">
        <w:t xml:space="preserve"> </w:t>
      </w:r>
      <w:r w:rsidRPr="000A4815">
        <w:t>two</w:t>
      </w:r>
      <w:r w:rsidR="000970CF">
        <w:t xml:space="preserve"> </w:t>
      </w:r>
      <w:r w:rsidRPr="000A4815">
        <w:t>questions.</w:t>
      </w:r>
    </w:p>
    <w:p w14:paraId="54C9493A" w14:textId="77777777" w:rsidR="000A4815" w:rsidRPr="00E73AD5" w:rsidRDefault="002E3A6F" w:rsidP="00E73AD5">
      <w:pPr>
        <w:pStyle w:val="H1"/>
      </w:pPr>
      <w:r w:rsidRPr="002E3A6F">
        <w:rPr>
          <w:b/>
        </w:rPr>
        <w:t>Analysis</w:t>
      </w:r>
    </w:p>
    <w:p w14:paraId="490B1F0B" w14:textId="0B3F3804" w:rsidR="000A4815" w:rsidRPr="000A4815" w:rsidRDefault="00014EDF" w:rsidP="00E73AD5">
      <w:pPr>
        <w:pStyle w:val="TEXT"/>
      </w:pPr>
      <w:r w:rsidRPr="000A4815">
        <w:t>Throughout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Pr="000A4815">
        <w:t>,</w:t>
      </w:r>
      <w:r w:rsidR="000970CF">
        <w:t xml:space="preserve"> </w:t>
      </w:r>
      <w:r w:rsidRPr="000A4815">
        <w:t>there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no</w:t>
      </w:r>
      <w:r w:rsidR="000970CF">
        <w:t xml:space="preserve"> </w:t>
      </w:r>
      <w:r w:rsidRPr="000A4815">
        <w:t>explicit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clear</w:t>
      </w:r>
      <w:r w:rsidR="000970CF">
        <w:t xml:space="preserve"> </w:t>
      </w:r>
      <w:r w:rsidRPr="00E73AD5">
        <w:t>description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what</w:t>
      </w:r>
      <w:r w:rsidR="000970CF">
        <w:t xml:space="preserve"> </w:t>
      </w:r>
      <w:r w:rsidRPr="000A4815">
        <w:t>problem(s)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supposed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solve.</w:t>
      </w:r>
      <w:r w:rsidR="000970CF">
        <w:t xml:space="preserve"> </w:t>
      </w:r>
      <w:r w:rsidRPr="000A4815">
        <w:t>Thinking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Bacchi</w:t>
      </w:r>
      <w:r w:rsidR="000970CF">
        <w:t xml:space="preserve"> </w:t>
      </w:r>
      <w:r w:rsidRPr="000A4815">
        <w:t>(2009)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her</w:t>
      </w:r>
      <w:r w:rsidR="000970CF">
        <w:t xml:space="preserve"> </w:t>
      </w:r>
      <w:r w:rsidRPr="000A4815">
        <w:t>analytical</w:t>
      </w:r>
      <w:r w:rsidR="000970CF">
        <w:t xml:space="preserve"> </w:t>
      </w:r>
      <w:r w:rsidRPr="000A4815">
        <w:t>question</w:t>
      </w:r>
      <w:r w:rsidR="000970CF">
        <w:t xml:space="preserve"> </w:t>
      </w:r>
      <w:r w:rsidRPr="000A4815">
        <w:t>about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representation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problem,</w:t>
      </w:r>
      <w:r w:rsidR="000970CF">
        <w:t xml:space="preserve"> </w:t>
      </w:r>
      <w:r w:rsidRPr="000A4815">
        <w:t>one</w:t>
      </w:r>
      <w:r w:rsidR="000970CF">
        <w:t xml:space="preserve"> </w:t>
      </w:r>
      <w:r w:rsidRPr="000A4815">
        <w:t>can</w:t>
      </w:r>
      <w:r w:rsidR="000970CF">
        <w:t xml:space="preserve"> </w:t>
      </w:r>
      <w:r w:rsidRPr="000A4815">
        <w:t>focus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claim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innovations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responses</w:t>
      </w:r>
      <w:r w:rsidR="000970CF">
        <w:t xml:space="preserve"> </w:t>
      </w:r>
      <w:r w:rsidRPr="000A4815">
        <w:t>to</w:t>
      </w:r>
      <w:r w:rsidR="000970CF">
        <w:t xml:space="preserve"> </w:t>
      </w:r>
      <w:del w:id="139" w:author="Jane Robson" w:date="2021-04-11T08:36:00Z">
        <w:r w:rsidRPr="000A4815" w:rsidDel="001F138B">
          <w:delText>“</w:delText>
        </w:r>
      </w:del>
      <w:ins w:id="140" w:author="Jane Robson" w:date="2021-04-11T08:36:00Z">
        <w:r w:rsidR="001F138B">
          <w:t>‘</w:t>
        </w:r>
      </w:ins>
      <w:r w:rsidRPr="000A4815">
        <w:t>the</w:t>
      </w:r>
      <w:r w:rsidR="000970CF">
        <w:t xml:space="preserve"> </w:t>
      </w:r>
      <w:r w:rsidRPr="000A4815">
        <w:t>many</w:t>
      </w:r>
      <w:r w:rsidR="000970CF">
        <w:t xml:space="preserve"> </w:t>
      </w:r>
      <w:r w:rsidRPr="000A4815">
        <w:t>challenges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stand</w:t>
      </w:r>
      <w:r w:rsidR="000970CF">
        <w:t xml:space="preserve"> </w:t>
      </w:r>
      <w:r w:rsidRPr="000A4815">
        <w:t>before</w:t>
      </w:r>
      <w:r w:rsidR="000970CF">
        <w:t xml:space="preserve"> </w:t>
      </w:r>
      <w:r w:rsidRPr="000A4815">
        <w:t>society</w:t>
      </w:r>
      <w:del w:id="141" w:author="Jane Robson" w:date="2021-04-11T08:36:00Z">
        <w:r w:rsidRPr="000A4815" w:rsidDel="001F138B">
          <w:delText>”</w:delText>
        </w:r>
      </w:del>
      <w:ins w:id="142" w:author="Jane Robson" w:date="2021-04-11T08:36:00Z">
        <w:r w:rsidR="001F138B">
          <w:t>’</w:t>
        </w:r>
      </w:ins>
      <w:r w:rsidR="000970CF">
        <w:t xml:space="preserve"> </w:t>
      </w:r>
      <w:r w:rsidRPr="000A4815">
        <w:t>(Regeringen</w:t>
      </w:r>
      <w:r w:rsidR="000970CF">
        <w:t xml:space="preserve"> </w:t>
      </w:r>
      <w:r w:rsidRPr="000A4815">
        <w:t>2018,</w:t>
      </w:r>
      <w:r w:rsidR="000970CF">
        <w:t xml:space="preserve"> </w:t>
      </w:r>
      <w:r w:rsidRPr="000A4815">
        <w:t>p.4).</w:t>
      </w:r>
      <w:r w:rsidR="000970CF">
        <w:t xml:space="preserve"> </w:t>
      </w:r>
      <w:r w:rsidRPr="000A4815">
        <w:t>These</w:t>
      </w:r>
      <w:r w:rsidR="000970CF">
        <w:t xml:space="preserve"> </w:t>
      </w:r>
      <w:r w:rsidRPr="000A4815">
        <w:t>challenges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defined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detail;</w:t>
      </w:r>
      <w:r w:rsidR="000970CF">
        <w:t xml:space="preserve"> </w:t>
      </w:r>
      <w:r w:rsidRPr="000A4815">
        <w:t>instead,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wide</w:t>
      </w:r>
      <w:r w:rsidR="000970CF">
        <w:t xml:space="preserve"> </w:t>
      </w:r>
      <w:r w:rsidRPr="000A4815">
        <w:t>array</w:t>
      </w:r>
      <w:r w:rsidR="000970CF">
        <w:t xml:space="preserve"> </w:t>
      </w:r>
      <w:r w:rsidRPr="002E3A6F">
        <w:t>of</w:t>
      </w:r>
      <w:r w:rsidR="000970CF">
        <w:t xml:space="preserve"> </w:t>
      </w:r>
      <w:r w:rsidRPr="000A4815">
        <w:t>indistinct</w:t>
      </w:r>
      <w:r w:rsidR="000970CF">
        <w:t xml:space="preserve"> </w:t>
      </w:r>
      <w:r w:rsidRPr="000A4815">
        <w:t>examples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given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suggest</w:t>
      </w:r>
      <w:r w:rsidR="000970CF">
        <w:t xml:space="preserve"> </w:t>
      </w:r>
      <w:r w:rsidRPr="000A4815">
        <w:t>what</w:t>
      </w:r>
      <w:r w:rsidR="000970CF">
        <w:t xml:space="preserve"> </w:t>
      </w:r>
      <w:r w:rsidRPr="000A4815">
        <w:t>they</w:t>
      </w:r>
      <w:r w:rsidR="000970CF">
        <w:t xml:space="preserve"> </w:t>
      </w:r>
      <w:r w:rsidRPr="000A4815">
        <w:t>might</w:t>
      </w:r>
      <w:r w:rsidR="000970CF">
        <w:t xml:space="preserve"> </w:t>
      </w:r>
      <w:r w:rsidRPr="000A4815">
        <w:t>be:</w:t>
      </w:r>
      <w:r w:rsidR="000970CF">
        <w:t xml:space="preserve"> </w:t>
      </w:r>
      <w:del w:id="143" w:author="Jane Robson" w:date="2021-04-11T08:36:00Z">
        <w:r w:rsidRPr="000A4815" w:rsidDel="001F138B">
          <w:delText>“</w:delText>
        </w:r>
      </w:del>
      <w:ins w:id="144" w:author="Jane Robson" w:date="2021-04-11T08:36:00Z">
        <w:r w:rsidR="001F138B">
          <w:t>‘</w:t>
        </w:r>
      </w:ins>
      <w:r w:rsidRPr="000A4815">
        <w:t>for</w:t>
      </w:r>
      <w:r w:rsidR="000970CF">
        <w:t xml:space="preserve"> </w:t>
      </w:r>
      <w:r w:rsidRPr="000A4815">
        <w:t>example</w:t>
      </w:r>
      <w:r w:rsidR="000970CF">
        <w:t xml:space="preserve"> </w:t>
      </w:r>
      <w:r w:rsidRPr="000A4815">
        <w:t>integration</w:t>
      </w:r>
      <w:r w:rsidR="000970CF">
        <w:t xml:space="preserve"> </w:t>
      </w:r>
      <w:r w:rsidRPr="000A4815">
        <w:t>[of</w:t>
      </w:r>
      <w:r w:rsidR="000970CF">
        <w:t xml:space="preserve"> </w:t>
      </w:r>
      <w:r w:rsidRPr="000A4815">
        <w:t>immigrants],</w:t>
      </w:r>
      <w:r w:rsidR="000970CF">
        <w:t xml:space="preserve"> </w:t>
      </w:r>
      <w:r w:rsidRPr="000A4815">
        <w:t>health,</w:t>
      </w:r>
      <w:r w:rsidR="000970CF">
        <w:t xml:space="preserve"> </w:t>
      </w:r>
      <w:r w:rsidRPr="000A4815">
        <w:t>education,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climate,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environment,</w:t>
      </w:r>
      <w:r w:rsidR="000970CF">
        <w:t xml:space="preserve"> </w:t>
      </w:r>
      <w:r w:rsidRPr="000A4815">
        <w:t>more</w:t>
      </w:r>
      <w:r w:rsidR="000970CF">
        <w:t xml:space="preserve"> </w:t>
      </w:r>
      <w:r w:rsidRPr="000A4815">
        <w:t>efficient</w:t>
      </w:r>
      <w:r w:rsidR="000970CF">
        <w:t xml:space="preserve"> </w:t>
      </w:r>
      <w:r w:rsidRPr="000A4815">
        <w:t>ways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improve</w:t>
      </w:r>
      <w:r w:rsidR="000970CF">
        <w:t xml:space="preserve"> </w:t>
      </w:r>
      <w:r w:rsidRPr="000A4815">
        <w:t>employment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del w:id="145" w:author="Jane Robson" w:date="2021-04-11T08:36:00Z">
        <w:r w:rsidRPr="000A4815" w:rsidDel="001F138B">
          <w:delText>”</w:delText>
        </w:r>
      </w:del>
      <w:ins w:id="146" w:author="Jane Robson" w:date="2021-04-11T08:36:00Z">
        <w:r w:rsidR="001F138B">
          <w:t>’</w:t>
        </w:r>
      </w:ins>
      <w:r w:rsidR="000970CF">
        <w:t xml:space="preserve"> </w:t>
      </w:r>
      <w:r w:rsidRPr="000A4815">
        <w:t>(Regeringen</w:t>
      </w:r>
      <w:r w:rsidR="000970CF">
        <w:t xml:space="preserve"> </w:t>
      </w:r>
      <w:r w:rsidRPr="000A4815">
        <w:t>2018,</w:t>
      </w:r>
      <w:r w:rsidR="000970CF">
        <w:t xml:space="preserve"> </w:t>
      </w:r>
      <w:r w:rsidRPr="000A4815">
        <w:t>p.4).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stated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means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achieve</w:t>
      </w:r>
      <w:r w:rsidR="000970CF">
        <w:t xml:space="preserve"> </w:t>
      </w:r>
      <w:r w:rsidRPr="000A4815">
        <w:t>socially</w:t>
      </w:r>
      <w:r w:rsidR="000970CF">
        <w:t xml:space="preserve"> </w:t>
      </w:r>
      <w:r w:rsidRPr="000A4815">
        <w:t>useful</w:t>
      </w:r>
      <w:r w:rsidR="000970CF">
        <w:t xml:space="preserve"> </w:t>
      </w:r>
      <w:r w:rsidRPr="000A4815">
        <w:t>goals</w:t>
      </w:r>
      <w:r w:rsidR="000970CF">
        <w:t xml:space="preserve"> </w:t>
      </w:r>
      <w:r w:rsidRPr="000A4815">
        <w:t>to</w:t>
      </w:r>
      <w:r w:rsidR="000970CF">
        <w:t xml:space="preserve"> </w:t>
      </w:r>
      <w:del w:id="147" w:author="Jane Robson" w:date="2021-04-11T08:36:00Z">
        <w:r w:rsidRPr="000A4815" w:rsidDel="001F138B">
          <w:delText>“</w:delText>
        </w:r>
      </w:del>
      <w:ins w:id="148" w:author="Jane Robson" w:date="2021-04-11T08:36:00Z">
        <w:r w:rsidR="001F138B">
          <w:t>‘</w:t>
        </w:r>
      </w:ins>
      <w:r w:rsidRPr="000A4815">
        <w:t>reduce</w:t>
      </w:r>
      <w:r w:rsidR="000970CF">
        <w:t xml:space="preserve"> </w:t>
      </w:r>
      <w:r w:rsidRPr="000A4815">
        <w:t>marginalisation,</w:t>
      </w:r>
      <w:r w:rsidR="000970CF">
        <w:t xml:space="preserve"> </w:t>
      </w:r>
      <w:r w:rsidRPr="000A4815">
        <w:t>improve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climate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environment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contribute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safer</w:t>
      </w:r>
      <w:r w:rsidR="000970CF">
        <w:t xml:space="preserve"> </w:t>
      </w:r>
      <w:r w:rsidRPr="000A4815">
        <w:t>living</w:t>
      </w:r>
      <w:r w:rsidR="000970CF">
        <w:t xml:space="preserve"> </w:t>
      </w:r>
      <w:r w:rsidRPr="000A4815">
        <w:t>environment</w:t>
      </w:r>
      <w:del w:id="149" w:author="Jane Robson" w:date="2021-04-11T08:36:00Z">
        <w:r w:rsidRPr="000A4815" w:rsidDel="001F138B">
          <w:delText>”</w:delText>
        </w:r>
      </w:del>
      <w:ins w:id="150" w:author="Jane Robson" w:date="2021-04-11T08:36:00Z">
        <w:r w:rsidR="001F138B">
          <w:t>’</w:t>
        </w:r>
      </w:ins>
      <w:r w:rsidR="000970CF">
        <w:t xml:space="preserve"> </w:t>
      </w:r>
      <w:r w:rsidRPr="000A4815">
        <w:t>(Regeringen</w:t>
      </w:r>
      <w:r w:rsidR="000970CF">
        <w:t xml:space="preserve"> </w:t>
      </w:r>
      <w:r w:rsidRPr="000A4815">
        <w:t>2018,</w:t>
      </w:r>
      <w:r w:rsidR="000970CF">
        <w:t xml:space="preserve"> </w:t>
      </w:r>
      <w:r w:rsidRPr="000A4815">
        <w:t>p.4).</w:t>
      </w:r>
      <w:r w:rsidR="000970CF">
        <w:t xml:space="preserve"> </w:t>
      </w:r>
      <w:r w:rsidRPr="000A4815">
        <w:t>Nowhere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there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more</w:t>
      </w:r>
      <w:r w:rsidR="000970CF">
        <w:t xml:space="preserve"> </w:t>
      </w:r>
      <w:r w:rsidRPr="000A4815">
        <w:t>detailed</w:t>
      </w:r>
      <w:r w:rsidR="000970CF">
        <w:t xml:space="preserve"> </w:t>
      </w:r>
      <w:r w:rsidRPr="000A4815">
        <w:t>description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problem(s)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aims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solve.</w:t>
      </w:r>
      <w:r w:rsidR="000970CF">
        <w:t xml:space="preserve"> </w:t>
      </w:r>
      <w:r w:rsidRPr="000A4815">
        <w:t>However,</w:t>
      </w:r>
      <w:r w:rsidR="000970CF">
        <w:t xml:space="preserve"> </w:t>
      </w:r>
      <w:r w:rsidRPr="000A4815">
        <w:t>these</w:t>
      </w:r>
      <w:r w:rsidR="000970CF">
        <w:t xml:space="preserve"> </w:t>
      </w:r>
      <w:r w:rsidRPr="000A4815">
        <w:t>broad</w:t>
      </w:r>
      <w:r w:rsidR="000970CF">
        <w:t xml:space="preserve"> </w:t>
      </w:r>
      <w:r w:rsidRPr="000A4815">
        <w:t>descriptions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suggestions</w:t>
      </w:r>
      <w:r w:rsidR="000970CF">
        <w:t xml:space="preserve"> </w:t>
      </w:r>
      <w:r w:rsidRPr="000A4815">
        <w:t>imply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we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faced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huge</w:t>
      </w:r>
      <w:r w:rsidR="000970CF">
        <w:t xml:space="preserve"> </w:t>
      </w:r>
      <w:r w:rsidRPr="000A4815">
        <w:t>but</w:t>
      </w:r>
      <w:r w:rsidR="000970CF">
        <w:t xml:space="preserve"> </w:t>
      </w:r>
      <w:r w:rsidRPr="000A4815">
        <w:t>elusive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complex</w:t>
      </w:r>
      <w:r w:rsidR="000970CF">
        <w:t xml:space="preserve"> </w:t>
      </w:r>
      <w:r w:rsidRPr="000A4815">
        <w:t>problems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demand</w:t>
      </w:r>
      <w:r w:rsidR="000970CF">
        <w:t xml:space="preserve"> </w:t>
      </w:r>
      <w:r w:rsidRPr="000A4815">
        <w:t>attention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subsequently</w:t>
      </w:r>
      <w:r w:rsidR="000970CF">
        <w:t xml:space="preserve"> </w:t>
      </w:r>
      <w:r w:rsidRPr="000A4815">
        <w:t>make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forceful</w:t>
      </w:r>
      <w:r w:rsidR="000970CF">
        <w:t xml:space="preserve"> </w:t>
      </w:r>
      <w:r w:rsidRPr="000A4815">
        <w:t>response</w:t>
      </w:r>
      <w:r w:rsidR="000970CF">
        <w:t xml:space="preserve"> </w:t>
      </w:r>
      <w:r w:rsidRPr="000A4815">
        <w:t>seem</w:t>
      </w:r>
      <w:r w:rsidR="000970CF">
        <w:t xml:space="preserve"> </w:t>
      </w:r>
      <w:r w:rsidRPr="000A4815">
        <w:t>logical.</w:t>
      </w:r>
      <w:r w:rsidR="000970CF">
        <w:t xml:space="preserve"> </w:t>
      </w:r>
      <w:r w:rsidRPr="000A4815">
        <w:t>Phrased</w:t>
      </w:r>
      <w:r w:rsidR="000970CF">
        <w:t xml:space="preserve"> </w:t>
      </w:r>
      <w:r w:rsidRPr="000A4815">
        <w:t>differently,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production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societal</w:t>
      </w:r>
      <w:r w:rsidR="000970CF">
        <w:t xml:space="preserve"> </w:t>
      </w:r>
      <w:r w:rsidRPr="000A4815">
        <w:t>challenges</w:t>
      </w:r>
      <w:r w:rsidR="000970CF">
        <w:t xml:space="preserve"> </w:t>
      </w:r>
      <w:r w:rsidRPr="000A4815">
        <w:t>legitim</w:t>
      </w:r>
      <w:del w:id="151" w:author="Jane Robson" w:date="2021-04-11T08:33:00Z">
        <w:r w:rsidRPr="000A4815" w:rsidDel="001F138B">
          <w:delText>ise</w:delText>
        </w:r>
      </w:del>
      <w:ins w:id="152" w:author="Jane Robson" w:date="2021-04-11T08:33:00Z">
        <w:r w:rsidR="001F138B">
          <w:t>ize</w:t>
        </w:r>
      </w:ins>
      <w:r w:rsidRPr="000A4815">
        <w:t>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installation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policies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handle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challenges.</w:t>
      </w:r>
    </w:p>
    <w:p w14:paraId="4AB2D531" w14:textId="77777777" w:rsidR="000A4815" w:rsidRPr="00E73AD5" w:rsidRDefault="002E3A6F" w:rsidP="00E73AD5">
      <w:pPr>
        <w:pStyle w:val="H2"/>
      </w:pPr>
      <w:r w:rsidRPr="002E3A6F">
        <w:rPr>
          <w:b/>
        </w:rPr>
        <w:t>Proposed</w:t>
      </w:r>
      <w:r w:rsidR="000970CF">
        <w:rPr>
          <w:b/>
        </w:rPr>
        <w:t xml:space="preserve"> </w:t>
      </w:r>
      <w:r w:rsidRPr="002E3A6F">
        <w:rPr>
          <w:b/>
        </w:rPr>
        <w:t>solutions</w:t>
      </w:r>
    </w:p>
    <w:p w14:paraId="49A99DBB" w14:textId="442A6F35" w:rsidR="000A4815" w:rsidRPr="000A4815" w:rsidRDefault="00014EDF" w:rsidP="00E73AD5">
      <w:pPr>
        <w:pStyle w:val="TEXT"/>
      </w:pPr>
      <w:r w:rsidRPr="000A4815">
        <w:t>Analysis</w:t>
      </w:r>
      <w:r w:rsidR="000970CF">
        <w:t xml:space="preserve"> </w:t>
      </w:r>
      <w:r w:rsidRPr="000A4815">
        <w:t>begins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scrutini</w:t>
      </w:r>
      <w:ins w:id="153" w:author="Jane Robson" w:date="2021-04-11T08:38:00Z">
        <w:r w:rsidR="001F138B">
          <w:t>z</w:t>
        </w:r>
      </w:ins>
      <w:del w:id="154" w:author="Jane Robson" w:date="2021-04-11T08:38:00Z">
        <w:r w:rsidRPr="000A4815" w:rsidDel="001F138B">
          <w:delText>s</w:delText>
        </w:r>
      </w:del>
      <w:r w:rsidRPr="000A4815">
        <w:t>ing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suggested</w:t>
      </w:r>
      <w:r w:rsidR="000970CF">
        <w:t xml:space="preserve"> </w:t>
      </w:r>
      <w:r w:rsidRPr="000A4815">
        <w:t>propositions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terms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implied</w:t>
      </w:r>
      <w:r w:rsidR="000970CF">
        <w:t xml:space="preserve"> </w:t>
      </w:r>
      <w:r w:rsidRPr="000A4815">
        <w:t>problems,</w:t>
      </w:r>
      <w:r w:rsidR="000970CF">
        <w:t xml:space="preserve"> </w:t>
      </w:r>
      <w:r w:rsidRPr="000A4815">
        <w:t>after</w:t>
      </w:r>
      <w:r w:rsidR="000970CF">
        <w:t xml:space="preserve"> </w:t>
      </w:r>
      <w:r w:rsidRPr="000A4815">
        <w:t>which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moves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descriptions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projects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have</w:t>
      </w:r>
      <w:r w:rsidR="000970CF">
        <w:t xml:space="preserve"> </w:t>
      </w:r>
      <w:r w:rsidRPr="000A4815">
        <w:t>been</w:t>
      </w:r>
      <w:r w:rsidR="000970CF">
        <w:t xml:space="preserve"> </w:t>
      </w:r>
      <w:r w:rsidRPr="000A4815">
        <w:t>chosen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funding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Vinnova.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order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achieve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Strategy’s</w:t>
      </w:r>
      <w:r w:rsidR="000970CF">
        <w:t xml:space="preserve"> </w:t>
      </w:r>
      <w:r w:rsidRPr="000A4815">
        <w:t>overarching</w:t>
      </w:r>
      <w:r w:rsidR="000970CF">
        <w:t xml:space="preserve"> </w:t>
      </w:r>
      <w:r w:rsidRPr="000A4815">
        <w:t>goal</w:t>
      </w:r>
      <w:r w:rsidR="000970CF">
        <w:t xml:space="preserve"> </w:t>
      </w:r>
      <w:ins w:id="155" w:author="Jane Robson" w:date="2021-04-11T09:53:00Z">
        <w:r w:rsidR="00E323DA">
          <w:t>–</w:t>
        </w:r>
      </w:ins>
      <w:del w:id="156" w:author="Jane Robson" w:date="2021-04-11T09:53:00Z">
        <w:r w:rsidRPr="000A4815" w:rsidDel="00E323DA">
          <w:delText>-</w:delText>
        </w:r>
      </w:del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‘strengthen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development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enterprises’</w:t>
      </w:r>
      <w:r w:rsidR="000970CF">
        <w:t xml:space="preserve"> </w:t>
      </w:r>
      <w:r w:rsidRPr="000A4815">
        <w:t>(Regeringen,</w:t>
      </w:r>
      <w:r w:rsidR="000970CF">
        <w:t xml:space="preserve"> </w:t>
      </w:r>
      <w:r w:rsidRPr="000A4815">
        <w:t>2018,</w:t>
      </w:r>
      <w:r w:rsidR="000970CF">
        <w:t xml:space="preserve"> </w:t>
      </w:r>
      <w:r w:rsidRPr="000A4815">
        <w:t>p.4)</w:t>
      </w:r>
      <w:r w:rsidR="000970CF">
        <w:t xml:space="preserve"> </w:t>
      </w:r>
      <w:ins w:id="157" w:author="Jane Robson" w:date="2021-04-11T09:53:00Z">
        <w:r w:rsidR="00E323DA">
          <w:t>–</w:t>
        </w:r>
      </w:ins>
      <w:del w:id="158" w:author="Jane Robson" w:date="2021-04-11T09:53:00Z">
        <w:r w:rsidRPr="000A4815" w:rsidDel="00E323DA">
          <w:delText>-</w:delText>
        </w:r>
      </w:del>
      <w:r w:rsidR="000970CF">
        <w:t xml:space="preserve"> </w:t>
      </w:r>
      <w:r w:rsidRPr="000A4815">
        <w:t>five</w:t>
      </w:r>
      <w:r w:rsidR="000970CF">
        <w:t xml:space="preserve"> </w:t>
      </w:r>
      <w:r w:rsidRPr="000A4815">
        <w:t>focus</w:t>
      </w:r>
      <w:r w:rsidR="000970CF">
        <w:t xml:space="preserve"> </w:t>
      </w:r>
      <w:r w:rsidRPr="000A4815">
        <w:t>areas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their</w:t>
      </w:r>
      <w:r w:rsidR="000970CF">
        <w:t xml:space="preserve"> </w:t>
      </w:r>
      <w:r w:rsidRPr="000A4815">
        <w:t>interventions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presented.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investigating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suggested</w:t>
      </w:r>
      <w:r w:rsidR="000970CF">
        <w:t xml:space="preserve"> </w:t>
      </w:r>
      <w:r w:rsidRPr="000A4815">
        <w:t>propositions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how</w:t>
      </w:r>
      <w:r w:rsidR="000970CF">
        <w:t xml:space="preserve"> </w:t>
      </w:r>
      <w:r w:rsidRPr="000A4815">
        <w:t>they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framed,</w:t>
      </w:r>
      <w:r w:rsidR="000970CF">
        <w:t xml:space="preserve"> </w:t>
      </w:r>
      <w:r w:rsidRPr="000A4815">
        <w:t>one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one,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representation</w:t>
      </w:r>
      <w:r w:rsidR="000970CF">
        <w:t xml:space="preserve"> </w:t>
      </w:r>
      <w:r w:rsidRPr="000A4815">
        <w:t>can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teased</w:t>
      </w:r>
      <w:r w:rsidR="000970CF">
        <w:t xml:space="preserve"> </w:t>
      </w:r>
      <w:r w:rsidRPr="000A4815">
        <w:t>out.</w:t>
      </w:r>
    </w:p>
    <w:p w14:paraId="0B14DC1D" w14:textId="2AF9151A" w:rsidR="000A4815" w:rsidRPr="000A4815" w:rsidRDefault="00014EDF" w:rsidP="00E73AD5">
      <w:pPr>
        <w:pStyle w:val="TEXTIND"/>
      </w:pPr>
      <w:r w:rsidRPr="000A4815">
        <w:t>Supply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demand</w:t>
      </w:r>
      <w:r w:rsidR="000970CF">
        <w:t xml:space="preserve"> </w:t>
      </w:r>
      <w:r w:rsidRPr="000A4815">
        <w:t>constitutes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first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five</w:t>
      </w:r>
      <w:r w:rsidR="000970CF">
        <w:t xml:space="preserve"> </w:t>
      </w:r>
      <w:r w:rsidRPr="00E73AD5">
        <w:t>focus</w:t>
      </w:r>
      <w:r w:rsidR="000970CF">
        <w:t xml:space="preserve"> </w:t>
      </w:r>
      <w:r w:rsidRPr="000A4815">
        <w:t>areas,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notion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captures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understanding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inherent</w:t>
      </w:r>
      <w:r w:rsidR="000970CF">
        <w:t xml:space="preserve"> </w:t>
      </w:r>
      <w:r w:rsidRPr="000A4815">
        <w:t>ability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market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regulate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prices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particular</w:t>
      </w:r>
      <w:r w:rsidR="000970CF">
        <w:t xml:space="preserve"> </w:t>
      </w:r>
      <w:r w:rsidRPr="000A4815">
        <w:t>goods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capitalist</w:t>
      </w:r>
      <w:r w:rsidR="000970CF">
        <w:t xml:space="preserve"> </w:t>
      </w:r>
      <w:r w:rsidRPr="000A4815">
        <w:t>economy</w:t>
      </w:r>
      <w:r w:rsidR="000970CF">
        <w:t xml:space="preserve"> </w:t>
      </w:r>
      <w:r w:rsidRPr="000A4815">
        <w:t>(Gibson-Graham</w:t>
      </w:r>
      <w:r w:rsidR="000970CF">
        <w:t xml:space="preserve"> </w:t>
      </w:r>
      <w:r w:rsidR="002E3A6F" w:rsidRPr="002E3A6F">
        <w:rPr>
          <w:i/>
        </w:rPr>
        <w:t>et</w:t>
      </w:r>
      <w:r w:rsidR="000970CF">
        <w:rPr>
          <w:i/>
        </w:rPr>
        <w:t xml:space="preserve"> </w:t>
      </w:r>
      <w:r w:rsidR="002E3A6F" w:rsidRPr="002E3A6F">
        <w:rPr>
          <w:i/>
        </w:rPr>
        <w:t>al.</w:t>
      </w:r>
      <w:r w:rsidRPr="000A4815">
        <w:t>,</w:t>
      </w:r>
      <w:r w:rsidR="000970CF">
        <w:t xml:space="preserve"> </w:t>
      </w:r>
      <w:r w:rsidRPr="000A4815">
        <w:t>2013,</w:t>
      </w:r>
      <w:r w:rsidR="000970CF">
        <w:t xml:space="preserve"> </w:t>
      </w:r>
      <w:r w:rsidRPr="000A4815">
        <w:t>pp.85–6).</w:t>
      </w:r>
      <w:r w:rsidR="000970CF">
        <w:t xml:space="preserve"> </w:t>
      </w:r>
      <w:r w:rsidRPr="000A4815">
        <w:t>When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comes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lastRenderedPageBreak/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innovation,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mechanism</w:t>
      </w:r>
      <w:r w:rsidR="000970CF">
        <w:t xml:space="preserve"> </w:t>
      </w:r>
      <w:r w:rsidRPr="000A4815">
        <w:t>does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seem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function</w:t>
      </w:r>
      <w:r w:rsidR="000970CF">
        <w:t xml:space="preserve"> </w:t>
      </w:r>
      <w:r w:rsidRPr="000A4815">
        <w:t>properly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thus</w:t>
      </w:r>
      <w:r w:rsidR="000970CF">
        <w:t xml:space="preserve"> </w:t>
      </w:r>
      <w:r w:rsidRPr="000A4815">
        <w:t>needs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nurtured.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="000970CF">
        <w:t xml:space="preserve"> </w:t>
      </w:r>
      <w:r w:rsidRPr="000A4815">
        <w:t>argues</w:t>
      </w:r>
      <w:r w:rsidR="000970CF">
        <w:t xml:space="preserve"> </w:t>
      </w:r>
      <w:r w:rsidRPr="000A4815">
        <w:t>that,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order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function,</w:t>
      </w:r>
      <w:r w:rsidR="000970CF">
        <w:t xml:space="preserve"> </w:t>
      </w:r>
      <w:r w:rsidRPr="000A4815">
        <w:t>the</w:t>
      </w:r>
      <w:r w:rsidR="000970CF">
        <w:t xml:space="preserve"> </w:t>
      </w:r>
      <w:del w:id="159" w:author="Jane Robson" w:date="2021-04-11T08:36:00Z">
        <w:r w:rsidRPr="000A4815" w:rsidDel="001F138B">
          <w:delText>“</w:delText>
        </w:r>
      </w:del>
      <w:ins w:id="160" w:author="Jane Robson" w:date="2021-04-11T08:36:00Z">
        <w:r w:rsidR="001F138B">
          <w:t>‘</w:t>
        </w:r>
      </w:ins>
      <w:r w:rsidRPr="000A4815">
        <w:t>business</w:t>
      </w:r>
      <w:r w:rsidR="000970CF">
        <w:t xml:space="preserve"> </w:t>
      </w:r>
      <w:r w:rsidRPr="000A4815">
        <w:t>relations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collaborations</w:t>
      </w:r>
      <w:r w:rsidR="000970CF">
        <w:t xml:space="preserve"> </w:t>
      </w:r>
      <w:r w:rsidRPr="000A4815">
        <w:t>between,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partnership</w:t>
      </w:r>
      <w:r w:rsidR="000970CF">
        <w:t xml:space="preserve"> </w:t>
      </w:r>
      <w:r w:rsidRPr="000A4815">
        <w:t>with,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public</w:t>
      </w:r>
      <w:r w:rsidR="000970CF">
        <w:t xml:space="preserve"> </w:t>
      </w:r>
      <w:r w:rsidRPr="000A4815">
        <w:t>sector</w:t>
      </w:r>
      <w:r w:rsidR="000970CF">
        <w:t xml:space="preserve"> </w:t>
      </w:r>
      <w:r w:rsidRPr="000A4815">
        <w:t>need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clarified</w:t>
      </w:r>
      <w:del w:id="161" w:author="Jane Robson" w:date="2021-04-11T08:36:00Z">
        <w:r w:rsidRPr="000A4815" w:rsidDel="001F138B">
          <w:delText>”</w:delText>
        </w:r>
      </w:del>
      <w:ins w:id="162" w:author="Jane Robson" w:date="2021-04-11T08:36:00Z">
        <w:r w:rsidR="001F138B">
          <w:t>’</w:t>
        </w:r>
      </w:ins>
      <w:r w:rsidR="000970CF">
        <w:t xml:space="preserve"> </w:t>
      </w:r>
      <w:r w:rsidRPr="000A4815">
        <w:t>(</w:t>
      </w:r>
      <w:bookmarkStart w:id="163" w:name="_Hlk58168309"/>
      <w:r w:rsidRPr="000A4815">
        <w:t>Regeringen,</w:t>
      </w:r>
      <w:r w:rsidR="000970CF">
        <w:t xml:space="preserve"> </w:t>
      </w:r>
      <w:r w:rsidRPr="000A4815">
        <w:t>2018</w:t>
      </w:r>
      <w:bookmarkEnd w:id="163"/>
      <w:r w:rsidRPr="000A4815">
        <w:t>,</w:t>
      </w:r>
      <w:r w:rsidR="000970CF">
        <w:t xml:space="preserve"> </w:t>
      </w:r>
      <w:r w:rsidRPr="000A4815">
        <w:t>p.8).</w:t>
      </w:r>
      <w:r w:rsidR="000970CF">
        <w:t xml:space="preserve"> </w:t>
      </w:r>
      <w:r w:rsidRPr="000A4815">
        <w:t>What</w:t>
      </w:r>
      <w:r w:rsidR="000970CF">
        <w:t xml:space="preserve"> </w:t>
      </w:r>
      <w:r w:rsidRPr="000A4815">
        <w:t>does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clarification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relations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collaborations</w:t>
      </w:r>
      <w:r w:rsidR="000970CF">
        <w:t xml:space="preserve"> </w:t>
      </w:r>
      <w:r w:rsidRPr="000A4815">
        <w:t>entail?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one</w:t>
      </w:r>
      <w:r w:rsidR="000970CF">
        <w:t xml:space="preserve"> </w:t>
      </w:r>
      <w:r w:rsidRPr="000A4815">
        <w:t>thing,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argued</w:t>
      </w:r>
      <w:r w:rsidR="000970CF">
        <w:t xml:space="preserve"> </w:t>
      </w:r>
      <w:r w:rsidRPr="000A4815">
        <w:t>that</w:t>
      </w:r>
      <w:r w:rsidR="000970CF">
        <w:t xml:space="preserve"> </w:t>
      </w:r>
      <w:del w:id="164" w:author="Jane Robson" w:date="2021-04-11T08:36:00Z">
        <w:r w:rsidRPr="000A4815" w:rsidDel="001F138B">
          <w:delText>“</w:delText>
        </w:r>
      </w:del>
      <w:ins w:id="165" w:author="Jane Robson" w:date="2021-04-11T08:36:00Z">
        <w:r w:rsidR="001F138B">
          <w:t>‘</w:t>
        </w:r>
      </w:ins>
      <w:r w:rsidRPr="000A4815">
        <w:t>knowledge</w:t>
      </w:r>
      <w:r w:rsidR="000970CF">
        <w:t xml:space="preserve"> </w:t>
      </w:r>
      <w:r w:rsidRPr="000A4815">
        <w:t>about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public</w:t>
      </w:r>
      <w:r w:rsidR="000970CF">
        <w:t xml:space="preserve"> </w:t>
      </w:r>
      <w:r w:rsidRPr="000A4815">
        <w:t>sector</w:t>
      </w:r>
      <w:r w:rsidR="000970CF">
        <w:t xml:space="preserve"> </w:t>
      </w:r>
      <w:r w:rsidRPr="000A4815">
        <w:t>needs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strengthened</w:t>
      </w:r>
      <w:del w:id="166" w:author="Jane Robson" w:date="2021-04-11T08:36:00Z">
        <w:r w:rsidRPr="000A4815" w:rsidDel="001F138B">
          <w:delText>”</w:delText>
        </w:r>
      </w:del>
      <w:ins w:id="167" w:author="Jane Robson" w:date="2021-04-11T08:36:00Z">
        <w:r w:rsidR="001F138B">
          <w:t>’</w:t>
        </w:r>
      </w:ins>
      <w:r w:rsidR="000970CF">
        <w:t xml:space="preserve"> </w:t>
      </w:r>
      <w:r w:rsidRPr="000A4815">
        <w:t>(Regeringen,</w:t>
      </w:r>
      <w:r w:rsidR="000970CF">
        <w:t xml:space="preserve"> </w:t>
      </w:r>
      <w:r w:rsidRPr="000A4815">
        <w:t>2018,</w:t>
      </w:r>
      <w:r w:rsidR="000970CF">
        <w:t xml:space="preserve"> </w:t>
      </w:r>
      <w:r w:rsidRPr="000A4815">
        <w:t>p.8).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terms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relationships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need</w:t>
      </w:r>
      <w:r w:rsidR="000970CF">
        <w:t xml:space="preserve"> </w:t>
      </w:r>
      <w:r w:rsidRPr="000A4815">
        <w:t>cultivation,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argued</w:t>
      </w:r>
      <w:r w:rsidR="000970CF">
        <w:t xml:space="preserve"> </w:t>
      </w:r>
      <w:r w:rsidRPr="000A4815">
        <w:t>that,</w:t>
      </w:r>
      <w:r w:rsidR="000970CF">
        <w:t xml:space="preserve"> </w:t>
      </w:r>
      <w:r w:rsidRPr="000A4815">
        <w:t>if</w:t>
      </w:r>
      <w:r w:rsidR="000970CF">
        <w:t xml:space="preserve"> </w:t>
      </w:r>
      <w:r w:rsidRPr="000A4815">
        <w:t>they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clarified,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will</w:t>
      </w:r>
      <w:r w:rsidR="000970CF">
        <w:t xml:space="preserve"> </w:t>
      </w:r>
      <w:del w:id="168" w:author="Jane Robson" w:date="2021-04-11T08:36:00Z">
        <w:r w:rsidRPr="000A4815" w:rsidDel="001F138B">
          <w:delText>“</w:delText>
        </w:r>
      </w:del>
      <w:ins w:id="169" w:author="Jane Robson" w:date="2021-04-11T08:36:00Z">
        <w:r w:rsidR="001F138B">
          <w:t>‘</w:t>
        </w:r>
      </w:ins>
      <w:r w:rsidRPr="000A4815">
        <w:t>help</w:t>
      </w:r>
      <w:r w:rsidR="000970CF">
        <w:t xml:space="preserve"> </w:t>
      </w:r>
      <w:r w:rsidRPr="000A4815">
        <w:t>develop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nurture</w:t>
      </w:r>
      <w:r w:rsidR="000970CF">
        <w:t xml:space="preserve"> </w:t>
      </w:r>
      <w:r w:rsidRPr="000A4815">
        <w:t>new</w:t>
      </w:r>
      <w:r w:rsidR="000970CF">
        <w:t xml:space="preserve"> </w:t>
      </w:r>
      <w:r w:rsidRPr="000A4815">
        <w:t>ideas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collaborations</w:t>
      </w:r>
      <w:r w:rsidR="000970CF">
        <w:t xml:space="preserve"> </w:t>
      </w:r>
      <w:r w:rsidRPr="000A4815">
        <w:t>which</w:t>
      </w:r>
      <w:r w:rsidR="000970CF">
        <w:t xml:space="preserve"> </w:t>
      </w:r>
      <w:r w:rsidRPr="000A4815">
        <w:t>will</w:t>
      </w:r>
      <w:r w:rsidR="000970CF">
        <w:t xml:space="preserve"> </w:t>
      </w:r>
      <w:r w:rsidRPr="000A4815">
        <w:t>foster</w:t>
      </w:r>
      <w:r w:rsidR="000970CF">
        <w:t xml:space="preserve"> </w:t>
      </w:r>
      <w:r w:rsidRPr="000A4815">
        <w:t>innovative</w:t>
      </w:r>
      <w:r w:rsidR="000970CF">
        <w:t xml:space="preserve"> </w:t>
      </w:r>
      <w:r w:rsidRPr="000A4815">
        <w:t>solutions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societal</w:t>
      </w:r>
      <w:r w:rsidR="000970CF">
        <w:t xml:space="preserve"> </w:t>
      </w:r>
      <w:r w:rsidRPr="000A4815">
        <w:t>challenges</w:t>
      </w:r>
      <w:del w:id="170" w:author="Jane Robson" w:date="2021-04-11T08:36:00Z">
        <w:r w:rsidRPr="000A4815" w:rsidDel="001F138B">
          <w:delText>”</w:delText>
        </w:r>
      </w:del>
      <w:ins w:id="171" w:author="Jane Robson" w:date="2021-04-11T08:36:00Z">
        <w:r w:rsidR="001F138B">
          <w:t>’</w:t>
        </w:r>
      </w:ins>
      <w:r w:rsidR="000970CF">
        <w:t xml:space="preserve"> </w:t>
      </w:r>
      <w:r w:rsidRPr="000A4815">
        <w:t>(Regeringen,</w:t>
      </w:r>
      <w:r w:rsidR="000970CF">
        <w:t xml:space="preserve"> </w:t>
      </w:r>
      <w:r w:rsidRPr="000A4815">
        <w:t>2018,</w:t>
      </w:r>
      <w:r w:rsidR="000970CF">
        <w:t xml:space="preserve"> </w:t>
      </w:r>
      <w:r w:rsidRPr="000A4815">
        <w:t>p.8).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particular</w:t>
      </w:r>
      <w:r w:rsidR="000970CF">
        <w:t xml:space="preserve"> </w:t>
      </w:r>
      <w:r w:rsidRPr="000A4815">
        <w:t>relation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addressed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between</w:t>
      </w:r>
      <w:r w:rsidR="000970CF">
        <w:t xml:space="preserve"> </w:t>
      </w:r>
      <w:r w:rsidRPr="000A4815">
        <w:t>buyer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seller,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the</w:t>
      </w:r>
      <w:r w:rsidR="000970CF">
        <w:t xml:space="preserve"> </w:t>
      </w:r>
      <w:del w:id="172" w:author="Jane Robson" w:date="2021-04-11T08:36:00Z">
        <w:r w:rsidRPr="000A4815" w:rsidDel="001F138B">
          <w:delText>“</w:delText>
        </w:r>
      </w:del>
      <w:ins w:id="173" w:author="Jane Robson" w:date="2021-04-11T08:36:00Z">
        <w:r w:rsidR="001F138B">
          <w:t>‘</w:t>
        </w:r>
      </w:ins>
      <w:r w:rsidRPr="000A4815">
        <w:t>fostering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procurement</w:t>
      </w:r>
      <w:del w:id="174" w:author="Jane Robson" w:date="2021-04-11T08:36:00Z">
        <w:r w:rsidRPr="000A4815" w:rsidDel="001F138B">
          <w:delText>”</w:delText>
        </w:r>
      </w:del>
      <w:ins w:id="175" w:author="Jane Robson" w:date="2021-04-11T08:36:00Z">
        <w:r w:rsidR="001F138B">
          <w:t>’</w:t>
        </w:r>
      </w:ins>
      <w:ins w:id="176" w:author="Jane Robson" w:date="2021-04-11T09:54:00Z">
        <w:r w:rsidR="00E323DA">
          <w:t>,</w:t>
        </w:r>
      </w:ins>
      <w:r w:rsidR="000970CF">
        <w:t xml:space="preserve"> </w:t>
      </w:r>
      <w:r w:rsidRPr="000A4815">
        <w:t>because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will</w:t>
      </w:r>
      <w:r w:rsidR="000970CF">
        <w:t xml:space="preserve"> </w:t>
      </w:r>
      <w:del w:id="177" w:author="Jane Robson" w:date="2021-04-11T08:36:00Z">
        <w:r w:rsidRPr="000A4815" w:rsidDel="001F138B">
          <w:delText>“</w:delText>
        </w:r>
      </w:del>
      <w:ins w:id="178" w:author="Jane Robson" w:date="2021-04-11T08:36:00Z">
        <w:r w:rsidR="001F138B">
          <w:t>‘</w:t>
        </w:r>
      </w:ins>
      <w:r w:rsidRPr="000A4815">
        <w:t>make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easier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buy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services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del w:id="179" w:author="Jane Robson" w:date="2021-04-11T08:36:00Z">
        <w:r w:rsidRPr="000A4815" w:rsidDel="001F138B">
          <w:delText>”</w:delText>
        </w:r>
      </w:del>
      <w:ins w:id="180" w:author="Jane Robson" w:date="2021-04-11T08:36:00Z">
        <w:r w:rsidR="001F138B">
          <w:t>’</w:t>
        </w:r>
      </w:ins>
      <w:r w:rsidR="000970CF">
        <w:t xml:space="preserve"> </w:t>
      </w:r>
      <w:r w:rsidRPr="000A4815">
        <w:t>(Regeringen,</w:t>
      </w:r>
      <w:r w:rsidR="000970CF">
        <w:t xml:space="preserve"> </w:t>
      </w:r>
      <w:r w:rsidRPr="000A4815">
        <w:t>2018,</w:t>
      </w:r>
      <w:r w:rsidR="000970CF">
        <w:t xml:space="preserve"> </w:t>
      </w:r>
      <w:r w:rsidRPr="000A4815">
        <w:t>p.8).</w:t>
      </w:r>
    </w:p>
    <w:p w14:paraId="3A4CFB75" w14:textId="267DDC5B" w:rsidR="000A4815" w:rsidRPr="000A4815" w:rsidRDefault="00014EDF" w:rsidP="00E73AD5">
      <w:pPr>
        <w:pStyle w:val="TEXTIND"/>
      </w:pPr>
      <w:r w:rsidRPr="000A4815">
        <w:t>These</w:t>
      </w:r>
      <w:r w:rsidR="000970CF">
        <w:t xml:space="preserve"> </w:t>
      </w:r>
      <w:r w:rsidRPr="000A4815">
        <w:t>excerpts</w:t>
      </w:r>
      <w:r w:rsidR="000970CF">
        <w:t xml:space="preserve"> </w:t>
      </w:r>
      <w:r w:rsidRPr="000A4815">
        <w:t>seem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imply</w:t>
      </w:r>
      <w:r w:rsidR="000970CF">
        <w:t xml:space="preserve"> </w:t>
      </w:r>
      <w:r w:rsidRPr="000A4815">
        <w:t>that,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today,</w:t>
      </w:r>
      <w:r w:rsidR="000970CF">
        <w:t xml:space="preserve"> </w:t>
      </w:r>
      <w:r w:rsidRPr="000A4815">
        <w:t>despite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entrepreneurs’</w:t>
      </w:r>
      <w:r w:rsidR="000970CF">
        <w:t xml:space="preserve"> </w:t>
      </w:r>
      <w:del w:id="181" w:author="Jane Robson" w:date="2021-04-11T08:36:00Z">
        <w:r w:rsidRPr="000A4815" w:rsidDel="001F138B">
          <w:delText>“</w:delText>
        </w:r>
      </w:del>
      <w:ins w:id="182" w:author="Jane Robson" w:date="2021-04-11T08:36:00Z">
        <w:r w:rsidR="001F138B">
          <w:t>‘</w:t>
        </w:r>
      </w:ins>
      <w:r w:rsidRPr="000A4815">
        <w:t>strong</w:t>
      </w:r>
      <w:r w:rsidR="000970CF">
        <w:t xml:space="preserve"> </w:t>
      </w:r>
      <w:r w:rsidRPr="000A4815">
        <w:t>driving</w:t>
      </w:r>
      <w:r w:rsidR="000970CF">
        <w:t xml:space="preserve"> </w:t>
      </w:r>
      <w:r w:rsidRPr="000A4815">
        <w:t>force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make</w:t>
      </w:r>
      <w:r w:rsidR="000970CF">
        <w:t xml:space="preserve"> </w:t>
      </w:r>
      <w:r w:rsidRPr="000A4815">
        <w:t>society</w:t>
      </w:r>
      <w:r w:rsidR="000970CF">
        <w:t xml:space="preserve"> </w:t>
      </w:r>
      <w:r w:rsidRPr="000A4815">
        <w:t>better</w:t>
      </w:r>
      <w:del w:id="183" w:author="Jane Robson" w:date="2021-04-11T08:36:00Z">
        <w:r w:rsidRPr="000A4815" w:rsidDel="001F138B">
          <w:delText>”</w:delText>
        </w:r>
      </w:del>
      <w:ins w:id="184" w:author="Jane Robson" w:date="2021-04-11T08:36:00Z">
        <w:r w:rsidR="001F138B">
          <w:t>’</w:t>
        </w:r>
      </w:ins>
      <w:r w:rsidRPr="000A4815">
        <w:t>,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force</w:t>
      </w:r>
      <w:r w:rsidR="000970CF">
        <w:t xml:space="preserve"> </w:t>
      </w:r>
      <w:r w:rsidRPr="000A4815">
        <w:t>does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function</w:t>
      </w:r>
      <w:r w:rsidR="000970CF">
        <w:t xml:space="preserve"> </w:t>
      </w:r>
      <w:r w:rsidRPr="000A4815">
        <w:t>properly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liberal</w:t>
      </w:r>
      <w:r w:rsidR="000970CF">
        <w:t xml:space="preserve"> </w:t>
      </w:r>
      <w:r w:rsidRPr="000A4815">
        <w:t>capitalist</w:t>
      </w:r>
      <w:r w:rsidR="000970CF">
        <w:t xml:space="preserve"> </w:t>
      </w:r>
      <w:r w:rsidRPr="000A4815">
        <w:t>system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supply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demand.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="000970CF">
        <w:t xml:space="preserve"> </w:t>
      </w:r>
      <w:r w:rsidRPr="000A4815">
        <w:t>seeks</w:t>
      </w:r>
      <w:r w:rsidR="000970CF">
        <w:t xml:space="preserve"> </w:t>
      </w:r>
      <w:r w:rsidRPr="000A4815">
        <w:t>to</w:t>
      </w:r>
      <w:r w:rsidR="000970CF">
        <w:t xml:space="preserve"> </w:t>
      </w:r>
      <w:del w:id="185" w:author="Jane Robson" w:date="2021-04-11T08:36:00Z">
        <w:r w:rsidRPr="000A4815" w:rsidDel="001F138B">
          <w:delText>“</w:delText>
        </w:r>
      </w:del>
      <w:ins w:id="186" w:author="Jane Robson" w:date="2021-04-11T08:36:00Z">
        <w:r w:rsidR="001F138B">
          <w:t>‘</w:t>
        </w:r>
      </w:ins>
      <w:r w:rsidRPr="000A4815">
        <w:t>strengthen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knowledge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state,</w:t>
      </w:r>
      <w:r w:rsidR="000970CF">
        <w:t xml:space="preserve"> </w:t>
      </w:r>
      <w:r w:rsidRPr="000A4815">
        <w:t>regional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municipal</w:t>
      </w:r>
      <w:r w:rsidR="000970CF">
        <w:t xml:space="preserve"> </w:t>
      </w:r>
      <w:r w:rsidRPr="000A4815">
        <w:t>level</w:t>
      </w:r>
      <w:r w:rsidR="000970CF">
        <w:t xml:space="preserve"> </w:t>
      </w:r>
      <w:r w:rsidRPr="000A4815">
        <w:t>regarding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del w:id="187" w:author="Jane Robson" w:date="2021-04-11T08:36:00Z">
        <w:r w:rsidRPr="000A4815" w:rsidDel="001F138B">
          <w:delText>”</w:delText>
        </w:r>
      </w:del>
      <w:ins w:id="188" w:author="Jane Robson" w:date="2021-04-11T08:36:00Z">
        <w:r w:rsidR="001F138B">
          <w:t>’</w:t>
        </w:r>
      </w:ins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to</w:t>
      </w:r>
      <w:r w:rsidR="000970CF">
        <w:t xml:space="preserve"> </w:t>
      </w:r>
      <w:del w:id="189" w:author="Jane Robson" w:date="2021-04-11T08:36:00Z">
        <w:r w:rsidRPr="000A4815" w:rsidDel="001F138B">
          <w:delText>“</w:delText>
        </w:r>
      </w:del>
      <w:ins w:id="190" w:author="Jane Robson" w:date="2021-04-11T08:36:00Z">
        <w:r w:rsidR="001F138B">
          <w:t>‘</w:t>
        </w:r>
      </w:ins>
      <w:r w:rsidRPr="000A4815">
        <w:t>strengthen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knowledge</w:t>
      </w:r>
      <w:r w:rsidR="000970CF">
        <w:t xml:space="preserve"> </w:t>
      </w:r>
      <w:r w:rsidRPr="000A4815">
        <w:t>about</w:t>
      </w:r>
      <w:r w:rsidR="000970CF">
        <w:t xml:space="preserve"> </w:t>
      </w:r>
      <w:r w:rsidRPr="00E73AD5">
        <w:t>alternative</w:t>
      </w:r>
      <w:r w:rsidR="000970CF">
        <w:t xml:space="preserve"> </w:t>
      </w:r>
      <w:r w:rsidRPr="000A4815">
        <w:t>ways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collaboration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public</w:t>
      </w:r>
      <w:r w:rsidR="000970CF">
        <w:t xml:space="preserve"> </w:t>
      </w:r>
      <w:r w:rsidRPr="000A4815">
        <w:t>sector</w:t>
      </w:r>
      <w:del w:id="191" w:author="Jane Robson" w:date="2021-04-11T08:36:00Z">
        <w:r w:rsidRPr="000A4815" w:rsidDel="001F138B">
          <w:delText>”</w:delText>
        </w:r>
      </w:del>
      <w:ins w:id="192" w:author="Jane Robson" w:date="2021-04-11T08:36:00Z">
        <w:r w:rsidR="001F138B">
          <w:t>’</w:t>
        </w:r>
      </w:ins>
      <w:r w:rsidR="000970CF">
        <w:t xml:space="preserve"> </w:t>
      </w:r>
      <w:bookmarkStart w:id="193" w:name="_Hlk58168864"/>
      <w:r w:rsidRPr="000A4815">
        <w:t>(Regeringen,</w:t>
      </w:r>
      <w:r w:rsidR="000970CF">
        <w:t xml:space="preserve"> </w:t>
      </w:r>
      <w:r w:rsidRPr="000A4815">
        <w:t>2018,</w:t>
      </w:r>
      <w:r w:rsidR="000970CF">
        <w:t xml:space="preserve"> </w:t>
      </w:r>
      <w:r w:rsidRPr="000A4815">
        <w:t>p.8)</w:t>
      </w:r>
      <w:bookmarkEnd w:id="193"/>
      <w:r w:rsidRPr="000A4815">
        <w:t>.</w:t>
      </w:r>
      <w:r w:rsidR="000970CF">
        <w:t xml:space="preserve"> </w:t>
      </w:r>
      <w:r w:rsidRPr="000A4815">
        <w:t>One</w:t>
      </w:r>
      <w:r w:rsidR="000970CF">
        <w:t xml:space="preserve"> </w:t>
      </w:r>
      <w:r w:rsidRPr="000A4815">
        <w:t>way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handling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supply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public</w:t>
      </w:r>
      <w:r w:rsidR="000970CF">
        <w:t xml:space="preserve"> </w:t>
      </w:r>
      <w:r w:rsidRPr="000A4815">
        <w:t>sector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more</w:t>
      </w:r>
      <w:r w:rsidR="000970CF">
        <w:t xml:space="preserve"> </w:t>
      </w:r>
      <w:r w:rsidRPr="000A4815">
        <w:t>knowledge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will</w:t>
      </w:r>
      <w:r w:rsidR="000970CF">
        <w:t xml:space="preserve"> </w:t>
      </w:r>
      <w:r w:rsidRPr="000A4815">
        <w:t>enable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purchase</w:t>
      </w:r>
      <w:r w:rsidR="000970CF">
        <w:t xml:space="preserve"> </w:t>
      </w:r>
      <w:r w:rsidRPr="000A4815">
        <w:t>more</w:t>
      </w:r>
      <w:r w:rsidR="000970CF">
        <w:t xml:space="preserve"> </w:t>
      </w:r>
      <w:r w:rsidRPr="000A4815">
        <w:t>services</w:t>
      </w:r>
      <w:r w:rsidR="000970CF">
        <w:t xml:space="preserve"> </w:t>
      </w:r>
      <w:r w:rsidRPr="000A4815">
        <w:t>from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enterprises.</w:t>
      </w:r>
      <w:r w:rsidR="000970CF">
        <w:t xml:space="preserve"> </w:t>
      </w:r>
      <w:del w:id="194" w:author="Jane Robson" w:date="2021-04-11T08:36:00Z">
        <w:r w:rsidRPr="000A4815" w:rsidDel="001F138B">
          <w:delText>“</w:delText>
        </w:r>
      </w:del>
      <w:ins w:id="195" w:author="Jane Robson" w:date="2021-04-11T08:36:00Z">
        <w:r w:rsidR="001F138B">
          <w:t>‘</w:t>
        </w:r>
      </w:ins>
      <w:r w:rsidRPr="000A4815">
        <w:t>This</w:t>
      </w:r>
      <w:r w:rsidR="000970CF">
        <w:t xml:space="preserve"> </w:t>
      </w:r>
      <w:r w:rsidRPr="000A4815">
        <w:t>will</w:t>
      </w:r>
      <w:r w:rsidR="000970CF">
        <w:t xml:space="preserve"> </w:t>
      </w:r>
      <w:r w:rsidRPr="000A4815">
        <w:t>develop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expand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well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new</w:t>
      </w:r>
      <w:r w:rsidR="000970CF">
        <w:t xml:space="preserve"> </w:t>
      </w:r>
      <w:r w:rsidRPr="000A4815">
        <w:t>ideas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collaboration</w:t>
      </w:r>
      <w:r w:rsidR="000970CF">
        <w:t xml:space="preserve"> </w:t>
      </w:r>
      <w:r w:rsidRPr="000A4815">
        <w:t>which</w:t>
      </w:r>
      <w:r w:rsidR="000970CF">
        <w:t xml:space="preserve"> </w:t>
      </w:r>
      <w:r w:rsidRPr="000A4815">
        <w:t>will</w:t>
      </w:r>
      <w:r w:rsidR="000970CF">
        <w:t xml:space="preserve"> </w:t>
      </w:r>
      <w:r w:rsidRPr="000A4815">
        <w:t>foster</w:t>
      </w:r>
      <w:r w:rsidR="000970CF">
        <w:t xml:space="preserve"> </w:t>
      </w:r>
      <w:r w:rsidRPr="000A4815">
        <w:t>new</w:t>
      </w:r>
      <w:r w:rsidR="000970CF">
        <w:t xml:space="preserve"> </w:t>
      </w:r>
      <w:r w:rsidRPr="000A4815">
        <w:t>innovative</w:t>
      </w:r>
      <w:r w:rsidR="000970CF">
        <w:t xml:space="preserve"> </w:t>
      </w:r>
      <w:r w:rsidRPr="000A4815">
        <w:t>solutions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societal</w:t>
      </w:r>
      <w:r w:rsidR="000970CF">
        <w:t xml:space="preserve"> </w:t>
      </w:r>
      <w:r w:rsidRPr="000A4815">
        <w:t>challenges</w:t>
      </w:r>
      <w:del w:id="196" w:author="Jane Robson" w:date="2021-04-11T08:36:00Z">
        <w:r w:rsidRPr="000A4815" w:rsidDel="001F138B">
          <w:delText>”</w:delText>
        </w:r>
      </w:del>
      <w:ins w:id="197" w:author="Jane Robson" w:date="2021-04-11T08:36:00Z">
        <w:r w:rsidR="001F138B">
          <w:t>’</w:t>
        </w:r>
      </w:ins>
      <w:r w:rsidR="000970CF">
        <w:t xml:space="preserve"> </w:t>
      </w:r>
      <w:r w:rsidRPr="000A4815">
        <w:t>(Regeringen,</w:t>
      </w:r>
      <w:r w:rsidR="000970CF">
        <w:t xml:space="preserve"> </w:t>
      </w:r>
      <w:r w:rsidRPr="000A4815">
        <w:t>2018,</w:t>
      </w:r>
      <w:r w:rsidR="000970CF">
        <w:t xml:space="preserve"> </w:t>
      </w:r>
      <w:r w:rsidRPr="000A4815">
        <w:t>p.8).</w:t>
      </w:r>
      <w:r w:rsidR="000970CF">
        <w:t xml:space="preserve"> </w:t>
      </w:r>
      <w:r w:rsidRPr="000A4815">
        <w:t>Educating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public</w:t>
      </w:r>
      <w:r w:rsidR="000970CF">
        <w:t xml:space="preserve"> </w:t>
      </w:r>
      <w:r w:rsidRPr="000A4815">
        <w:t>sector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area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articulated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win-win</w:t>
      </w:r>
      <w:r w:rsidR="000970CF">
        <w:t xml:space="preserve"> </w:t>
      </w:r>
      <w:r w:rsidRPr="000A4815">
        <w:t>solution</w:t>
      </w:r>
      <w:r w:rsidR="000970CF">
        <w:t xml:space="preserve"> </w:t>
      </w:r>
      <w:r w:rsidRPr="000A4815">
        <w:t>because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will</w:t>
      </w:r>
      <w:r w:rsidR="000970CF">
        <w:t xml:space="preserve"> </w:t>
      </w:r>
      <w:r w:rsidRPr="000A4815">
        <w:t>simultaneously</w:t>
      </w:r>
      <w:r w:rsidR="000970CF">
        <w:t xml:space="preserve"> </w:t>
      </w:r>
      <w:r w:rsidRPr="000A4815">
        <w:t>strengthen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help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public</w:t>
      </w:r>
      <w:r w:rsidR="000970CF">
        <w:t xml:space="preserve"> </w:t>
      </w:r>
      <w:r w:rsidRPr="000A4815">
        <w:t>sector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solve</w:t>
      </w:r>
      <w:r w:rsidR="000970CF">
        <w:t xml:space="preserve"> </w:t>
      </w:r>
      <w:r w:rsidRPr="000A4815">
        <w:t>societal</w:t>
      </w:r>
      <w:r w:rsidR="000970CF">
        <w:t xml:space="preserve"> </w:t>
      </w:r>
      <w:r w:rsidRPr="000A4815">
        <w:t>challenges.</w:t>
      </w:r>
      <w:r w:rsidR="000970CF">
        <w:t xml:space="preserve"> </w:t>
      </w:r>
      <w:r w:rsidRPr="000A4815">
        <w:t>Hence,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supply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demand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represented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deficient</w:t>
      </w:r>
      <w:r w:rsidR="000970CF">
        <w:t xml:space="preserve"> </w:t>
      </w:r>
      <w:r w:rsidRPr="000A4815">
        <w:t>knowledge.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underlying</w:t>
      </w:r>
      <w:r w:rsidR="000970CF">
        <w:t xml:space="preserve"> </w:t>
      </w:r>
      <w:r w:rsidRPr="000A4815">
        <w:t>assumption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focus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producing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disseminating</w:t>
      </w:r>
      <w:r w:rsidR="000970CF">
        <w:t xml:space="preserve"> </w:t>
      </w:r>
      <w:r w:rsidRPr="000A4815">
        <w:t>more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certain</w:t>
      </w:r>
      <w:r w:rsidR="000970CF">
        <w:t xml:space="preserve"> </w:t>
      </w:r>
      <w:r w:rsidRPr="000A4815">
        <w:t>kind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knowledge</w:t>
      </w:r>
      <w:r w:rsidR="000970CF">
        <w:t xml:space="preserve"> </w:t>
      </w:r>
      <w:r w:rsidRPr="000A4815">
        <w:t>can</w:t>
      </w:r>
      <w:r w:rsidR="000970CF">
        <w:t xml:space="preserve"> </w:t>
      </w:r>
      <w:r w:rsidRPr="000A4815">
        <w:t>thus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read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desire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reshape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(as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solution)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public</w:t>
      </w:r>
      <w:r w:rsidR="000970CF">
        <w:t xml:space="preserve"> </w:t>
      </w:r>
      <w:r w:rsidRPr="000A4815">
        <w:t>sector</w:t>
      </w:r>
      <w:r w:rsidR="000970CF">
        <w:t xml:space="preserve"> </w:t>
      </w:r>
      <w:r w:rsidRPr="000A4815">
        <w:t>(as</w:t>
      </w:r>
      <w:r w:rsidR="000970CF">
        <w:t xml:space="preserve"> </w:t>
      </w:r>
      <w:r w:rsidRPr="000A4815">
        <w:t>needing</w:t>
      </w:r>
      <w:r w:rsidR="000970CF">
        <w:t xml:space="preserve"> </w:t>
      </w:r>
      <w:r w:rsidRPr="000A4815">
        <w:t>solutions).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underlying</w:t>
      </w:r>
      <w:r w:rsidR="000970CF">
        <w:t xml:space="preserve"> </w:t>
      </w:r>
      <w:r w:rsidRPr="000A4815">
        <w:t>assumption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line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Scott-Smith’s</w:t>
      </w:r>
      <w:r w:rsidR="000970CF">
        <w:t xml:space="preserve"> </w:t>
      </w:r>
      <w:r w:rsidRPr="000A4815">
        <w:t>(2016)</w:t>
      </w:r>
      <w:r w:rsidR="000970CF">
        <w:t xml:space="preserve"> </w:t>
      </w:r>
      <w:r w:rsidRPr="000A4815">
        <w:t>argument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articulates</w:t>
      </w:r>
      <w:r w:rsidR="000970CF">
        <w:t xml:space="preserve"> </w:t>
      </w:r>
      <w:r w:rsidRPr="000A4815">
        <w:t>market</w:t>
      </w:r>
      <w:r w:rsidR="000970CF">
        <w:t xml:space="preserve"> </w:t>
      </w:r>
      <w:r w:rsidRPr="000A4815">
        <w:t>solutions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preferable</w:t>
      </w:r>
      <w:r w:rsidR="000970CF">
        <w:t xml:space="preserve"> </w:t>
      </w:r>
      <w:r w:rsidRPr="000A4815">
        <w:t>supplier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basic</w:t>
      </w:r>
      <w:r w:rsidR="000970CF">
        <w:t xml:space="preserve"> </w:t>
      </w:r>
      <w:r w:rsidRPr="000A4815">
        <w:t>services,</w:t>
      </w:r>
      <w:r w:rsidR="000970CF">
        <w:t xml:space="preserve"> </w:t>
      </w:r>
      <w:r w:rsidRPr="000A4815">
        <w:t>depicting,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contrast,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state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inefficient.</w:t>
      </w:r>
    </w:p>
    <w:p w14:paraId="365796D0" w14:textId="646C9403" w:rsidR="000A4815" w:rsidRPr="000A4815" w:rsidRDefault="00014EDF" w:rsidP="00E73AD5">
      <w:pPr>
        <w:pStyle w:val="TEXTIND"/>
      </w:pPr>
      <w:r w:rsidRPr="000A4815">
        <w:t>The</w:t>
      </w:r>
      <w:r w:rsidR="000970CF">
        <w:t xml:space="preserve"> </w:t>
      </w:r>
      <w:r w:rsidRPr="000A4815">
        <w:t>next</w:t>
      </w:r>
      <w:r w:rsidR="000970CF">
        <w:t xml:space="preserve"> </w:t>
      </w:r>
      <w:r w:rsidRPr="000A4815">
        <w:t>area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proposition</w:t>
      </w:r>
      <w:r w:rsidR="000970CF">
        <w:t xml:space="preserve"> </w:t>
      </w:r>
      <w:ins w:id="198" w:author="Jane Robson" w:date="2021-04-11T09:55:00Z">
        <w:r w:rsidR="00E323DA">
          <w:t>–</w:t>
        </w:r>
      </w:ins>
      <w:del w:id="199" w:author="Jane Robson" w:date="2021-04-11T09:55:00Z">
        <w:r w:rsidRPr="000A4815" w:rsidDel="00E323DA">
          <w:delText>-</w:delText>
        </w:r>
      </w:del>
      <w:r w:rsidR="000970CF">
        <w:t xml:space="preserve"> </w:t>
      </w:r>
      <w:r w:rsidRPr="000A4815">
        <w:t>strengthening</w:t>
      </w:r>
      <w:r w:rsidR="000970CF">
        <w:t xml:space="preserve"> </w:t>
      </w:r>
      <w:r w:rsidRPr="000A4815">
        <w:t>business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advisory/mentoring</w:t>
      </w:r>
      <w:r w:rsidR="000970CF">
        <w:t xml:space="preserve"> </w:t>
      </w:r>
      <w:r w:rsidRPr="000A4815">
        <w:t>expertise</w:t>
      </w:r>
      <w:r w:rsidR="000970CF">
        <w:t xml:space="preserve"> </w:t>
      </w:r>
      <w:ins w:id="200" w:author="Jane Robson" w:date="2021-04-11T09:55:00Z">
        <w:r w:rsidR="00E323DA">
          <w:t>–</w:t>
        </w:r>
      </w:ins>
      <w:del w:id="201" w:author="Jane Robson" w:date="2021-04-11T09:55:00Z">
        <w:r w:rsidRPr="000A4815" w:rsidDel="00E323DA">
          <w:delText>-</w:delText>
        </w:r>
      </w:del>
      <w:r w:rsidR="000970CF">
        <w:t xml:space="preserve"> </w:t>
      </w:r>
      <w:r w:rsidRPr="000A4815">
        <w:t>concerns</w:t>
      </w:r>
      <w:r w:rsidR="000970CF">
        <w:t xml:space="preserve"> </w:t>
      </w:r>
      <w:r w:rsidRPr="000A4815">
        <w:t>different</w:t>
      </w:r>
      <w:r w:rsidR="000970CF">
        <w:t xml:space="preserve"> </w:t>
      </w:r>
      <w:r w:rsidRPr="000A4815">
        <w:t>ways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‘level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playing</w:t>
      </w:r>
      <w:r w:rsidR="000970CF">
        <w:t xml:space="preserve"> </w:t>
      </w:r>
      <w:r w:rsidRPr="000A4815">
        <w:t>field’</w:t>
      </w:r>
      <w:r w:rsidR="000970CF">
        <w:t xml:space="preserve"> </w:t>
      </w:r>
      <w:r w:rsidRPr="000A4815">
        <w:t>between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and</w:t>
      </w:r>
      <w:r w:rsidR="000970CF">
        <w:t xml:space="preserve"> </w:t>
      </w:r>
      <w:del w:id="202" w:author="Jane Robson" w:date="2021-04-11T08:36:00Z">
        <w:r w:rsidRPr="000A4815" w:rsidDel="001F138B">
          <w:delText>“</w:delText>
        </w:r>
      </w:del>
      <w:ins w:id="203" w:author="Jane Robson" w:date="2021-04-11T08:36:00Z">
        <w:r w:rsidR="001F138B">
          <w:t>‘</w:t>
        </w:r>
      </w:ins>
      <w:r w:rsidRPr="000A4815">
        <w:t>businesses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more</w:t>
      </w:r>
      <w:r w:rsidR="000970CF">
        <w:t xml:space="preserve"> </w:t>
      </w:r>
      <w:r w:rsidRPr="000A4815">
        <w:t>traditional</w:t>
      </w:r>
      <w:r w:rsidR="000970CF">
        <w:t xml:space="preserve"> </w:t>
      </w:r>
      <w:r w:rsidRPr="000A4815">
        <w:t>business</w:t>
      </w:r>
      <w:r w:rsidR="000970CF">
        <w:t xml:space="preserve"> </w:t>
      </w:r>
      <w:r w:rsidRPr="000A4815">
        <w:t>model</w:t>
      </w:r>
      <w:del w:id="204" w:author="Jane Robson" w:date="2021-04-11T08:36:00Z">
        <w:r w:rsidRPr="000A4815" w:rsidDel="001F138B">
          <w:delText>”</w:delText>
        </w:r>
      </w:del>
      <w:ins w:id="205" w:author="Jane Robson" w:date="2021-04-11T08:36:00Z">
        <w:r w:rsidR="001F138B">
          <w:t>’</w:t>
        </w:r>
      </w:ins>
      <w:r w:rsidR="000970CF">
        <w:t xml:space="preserve"> </w:t>
      </w:r>
      <w:r w:rsidRPr="000A4815">
        <w:t>(Regeringen</w:t>
      </w:r>
      <w:r w:rsidR="000970CF">
        <w:t xml:space="preserve"> </w:t>
      </w:r>
      <w:r w:rsidRPr="000A4815">
        <w:t>2018,</w:t>
      </w:r>
      <w:r w:rsidR="000970CF">
        <w:t xml:space="preserve"> </w:t>
      </w:r>
      <w:r w:rsidRPr="000A4815">
        <w:t>p.8).</w:t>
      </w:r>
      <w:r w:rsidR="000970CF">
        <w:t xml:space="preserve"> </w:t>
      </w:r>
      <w:r w:rsidRPr="000A4815">
        <w:t>According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traditional</w:t>
      </w:r>
      <w:r w:rsidR="000970CF">
        <w:t xml:space="preserve"> </w:t>
      </w:r>
      <w:r w:rsidRPr="000A4815">
        <w:t>understanding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liberal</w:t>
      </w:r>
      <w:r w:rsidR="000970CF">
        <w:t xml:space="preserve"> </w:t>
      </w:r>
      <w:r w:rsidRPr="000A4815">
        <w:t>capitalist</w:t>
      </w:r>
      <w:r w:rsidR="000970CF">
        <w:t xml:space="preserve"> </w:t>
      </w:r>
      <w:r w:rsidRPr="000A4815">
        <w:t>theory,</w:t>
      </w:r>
      <w:r w:rsidR="000970CF">
        <w:t xml:space="preserve"> </w:t>
      </w:r>
      <w:r w:rsidRPr="000A4815">
        <w:t>businesses</w:t>
      </w:r>
      <w:r w:rsidR="000970CF">
        <w:t xml:space="preserve"> </w:t>
      </w:r>
      <w:r w:rsidRPr="000A4815">
        <w:t>compete</w:t>
      </w:r>
      <w:r w:rsidR="000970CF">
        <w:t xml:space="preserve"> </w:t>
      </w:r>
      <w:r w:rsidRPr="000A4815">
        <w:t>within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free</w:t>
      </w:r>
      <w:r w:rsidR="000970CF">
        <w:t xml:space="preserve"> </w:t>
      </w:r>
      <w:r w:rsidRPr="000A4815">
        <w:t>market</w:t>
      </w:r>
      <w:r w:rsidR="000970CF">
        <w:t xml:space="preserve"> </w:t>
      </w:r>
      <w:r w:rsidRPr="000A4815">
        <w:lastRenderedPageBreak/>
        <w:t>on</w:t>
      </w:r>
      <w:r w:rsidR="000970CF">
        <w:t xml:space="preserve"> </w:t>
      </w:r>
      <w:r w:rsidRPr="000A4815">
        <w:t>equal</w:t>
      </w:r>
      <w:r w:rsidR="000970CF">
        <w:t xml:space="preserve"> </w:t>
      </w:r>
      <w:r w:rsidRPr="000A4815">
        <w:t>terms.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Pr="000A4815">
        <w:t>,</w:t>
      </w:r>
      <w:r w:rsidR="000970CF">
        <w:t xml:space="preserve"> </w:t>
      </w:r>
      <w:r w:rsidRPr="000A4815">
        <w:t>however,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E73AD5">
        <w:t>suggested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milieu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optimal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therefore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need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intervention.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will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achieved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four</w:t>
      </w:r>
      <w:r w:rsidR="000970CF">
        <w:t xml:space="preserve"> </w:t>
      </w:r>
      <w:r w:rsidRPr="000A4815">
        <w:t>measures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four</w:t>
      </w:r>
      <w:r w:rsidR="000970CF">
        <w:t xml:space="preserve"> </w:t>
      </w:r>
      <w:r w:rsidRPr="000A4815">
        <w:t>levels:</w:t>
      </w:r>
    </w:p>
    <w:p w14:paraId="59418533" w14:textId="34771474" w:rsidR="000A4815" w:rsidRPr="00E73AD5" w:rsidRDefault="00014EDF" w:rsidP="00E73AD5">
      <w:pPr>
        <w:pStyle w:val="NL"/>
        <w:numPr>
          <w:ilvl w:val="0"/>
          <w:numId w:val="44"/>
        </w:numPr>
      </w:pPr>
      <w:del w:id="206" w:author="Jane Robson" w:date="2021-04-11T08:36:00Z">
        <w:r w:rsidRPr="00E73AD5" w:rsidDel="001F138B">
          <w:delText>“</w:delText>
        </w:r>
      </w:del>
      <w:ins w:id="207" w:author="Jane Robson" w:date="2021-04-11T08:36:00Z">
        <w:r w:rsidR="001F138B">
          <w:t>‘</w:t>
        </w:r>
      </w:ins>
      <w:r w:rsidRPr="00E73AD5">
        <w:t>strengthening</w:t>
      </w:r>
      <w:r w:rsidR="000970CF">
        <w:t xml:space="preserve"> </w:t>
      </w:r>
      <w:r w:rsidRPr="00E73AD5">
        <w:t>the</w:t>
      </w:r>
      <w:r w:rsidR="000970CF">
        <w:t xml:space="preserve"> </w:t>
      </w:r>
      <w:r w:rsidRPr="00E73AD5">
        <w:t>business</w:t>
      </w:r>
      <w:r w:rsidR="000970CF">
        <w:t xml:space="preserve"> </w:t>
      </w:r>
      <w:r w:rsidRPr="00E73AD5">
        <w:t>acumen</w:t>
      </w:r>
      <w:r w:rsidR="000970CF">
        <w:t xml:space="preserve"> </w:t>
      </w:r>
      <w:r w:rsidRPr="00E73AD5">
        <w:t>in</w:t>
      </w:r>
      <w:r w:rsidR="000970CF">
        <w:t xml:space="preserve"> </w:t>
      </w:r>
      <w:r w:rsidRPr="00E73AD5">
        <w:t>social</w:t>
      </w:r>
      <w:r w:rsidR="000970CF">
        <w:t xml:space="preserve"> </w:t>
      </w:r>
      <w:r w:rsidRPr="00E73AD5">
        <w:t>enterprises</w:t>
      </w:r>
      <w:del w:id="208" w:author="Jane Robson" w:date="2021-04-11T08:36:00Z">
        <w:r w:rsidRPr="00E73AD5" w:rsidDel="001F138B">
          <w:delText>”</w:delText>
        </w:r>
      </w:del>
      <w:ins w:id="209" w:author="Jane Robson" w:date="2021-04-11T08:36:00Z">
        <w:r w:rsidR="001F138B">
          <w:t>’</w:t>
        </w:r>
      </w:ins>
      <w:r w:rsidRPr="00E73AD5">
        <w:t>,</w:t>
      </w:r>
      <w:r w:rsidR="000970CF">
        <w:t xml:space="preserve"> </w:t>
      </w:r>
      <w:r w:rsidRPr="00E73AD5">
        <w:t>suggesting</w:t>
      </w:r>
      <w:r w:rsidR="000970CF">
        <w:t xml:space="preserve"> </w:t>
      </w:r>
      <w:r w:rsidRPr="00E73AD5">
        <w:t>that</w:t>
      </w:r>
      <w:r w:rsidR="000970CF">
        <w:t xml:space="preserve"> </w:t>
      </w:r>
      <w:r w:rsidRPr="00E73AD5">
        <w:t>they</w:t>
      </w:r>
      <w:r w:rsidR="000970CF">
        <w:t xml:space="preserve"> </w:t>
      </w:r>
      <w:r w:rsidRPr="00E73AD5">
        <w:t>should</w:t>
      </w:r>
      <w:r w:rsidR="000970CF">
        <w:t xml:space="preserve"> </w:t>
      </w:r>
      <w:r w:rsidRPr="00E73AD5">
        <w:t>think</w:t>
      </w:r>
      <w:r w:rsidR="000970CF">
        <w:t xml:space="preserve"> </w:t>
      </w:r>
      <w:r w:rsidRPr="00E73AD5">
        <w:t>and</w:t>
      </w:r>
      <w:r w:rsidR="000970CF">
        <w:t xml:space="preserve"> </w:t>
      </w:r>
      <w:r w:rsidRPr="00E73AD5">
        <w:t>act</w:t>
      </w:r>
      <w:r w:rsidR="000970CF">
        <w:t xml:space="preserve"> </w:t>
      </w:r>
      <w:r w:rsidRPr="00E73AD5">
        <w:t>more</w:t>
      </w:r>
      <w:r w:rsidR="000970CF">
        <w:t xml:space="preserve"> </w:t>
      </w:r>
      <w:r w:rsidRPr="00E73AD5">
        <w:t>like</w:t>
      </w:r>
      <w:r w:rsidR="000970CF">
        <w:t xml:space="preserve"> </w:t>
      </w:r>
      <w:r w:rsidRPr="00E73AD5">
        <w:t>proper</w:t>
      </w:r>
      <w:r w:rsidR="000970CF">
        <w:t xml:space="preserve"> </w:t>
      </w:r>
      <w:r w:rsidRPr="00E73AD5">
        <w:t>businesses</w:t>
      </w:r>
      <w:ins w:id="210" w:author="Jane Robson" w:date="2021-04-11T09:58:00Z">
        <w:r w:rsidR="00E323DA">
          <w:t>;</w:t>
        </w:r>
      </w:ins>
    </w:p>
    <w:p w14:paraId="419FD4FC" w14:textId="5758660E" w:rsidR="000A4815" w:rsidRPr="00E73AD5" w:rsidRDefault="00014EDF" w:rsidP="00E73AD5">
      <w:pPr>
        <w:pStyle w:val="NL"/>
        <w:numPr>
          <w:ilvl w:val="0"/>
          <w:numId w:val="44"/>
        </w:numPr>
      </w:pPr>
      <w:del w:id="211" w:author="Jane Robson" w:date="2021-04-11T08:36:00Z">
        <w:r w:rsidRPr="00E73AD5" w:rsidDel="001F138B">
          <w:delText>“</w:delText>
        </w:r>
      </w:del>
      <w:ins w:id="212" w:author="Jane Robson" w:date="2021-04-11T08:36:00Z">
        <w:r w:rsidR="001F138B">
          <w:t>‘</w:t>
        </w:r>
      </w:ins>
      <w:r w:rsidRPr="00E73AD5">
        <w:t>enhancing</w:t>
      </w:r>
      <w:r w:rsidR="000970CF">
        <w:t xml:space="preserve"> </w:t>
      </w:r>
      <w:r w:rsidRPr="00E73AD5">
        <w:t>the</w:t>
      </w:r>
      <w:r w:rsidR="000970CF">
        <w:t xml:space="preserve"> </w:t>
      </w:r>
      <w:r w:rsidRPr="00E73AD5">
        <w:t>incubator</w:t>
      </w:r>
      <w:r w:rsidR="000970CF">
        <w:t xml:space="preserve"> </w:t>
      </w:r>
      <w:r w:rsidRPr="00E73AD5">
        <w:t>support</w:t>
      </w:r>
      <w:r w:rsidR="000970CF">
        <w:t xml:space="preserve"> </w:t>
      </w:r>
      <w:r w:rsidRPr="00E73AD5">
        <w:t>for</w:t>
      </w:r>
      <w:r w:rsidR="000970CF">
        <w:t xml:space="preserve"> </w:t>
      </w:r>
      <w:r w:rsidRPr="00E73AD5">
        <w:t>social</w:t>
      </w:r>
      <w:r w:rsidR="000970CF">
        <w:t xml:space="preserve"> </w:t>
      </w:r>
      <w:r w:rsidRPr="00E73AD5">
        <w:t>enterprises</w:t>
      </w:r>
      <w:del w:id="213" w:author="Jane Robson" w:date="2021-04-11T08:36:00Z">
        <w:r w:rsidRPr="00E73AD5" w:rsidDel="001F138B">
          <w:delText>”</w:delText>
        </w:r>
      </w:del>
      <w:ins w:id="214" w:author="Jane Robson" w:date="2021-04-11T08:36:00Z">
        <w:r w:rsidR="001F138B">
          <w:t>’</w:t>
        </w:r>
      </w:ins>
      <w:r w:rsidRPr="00E73AD5">
        <w:t>,</w:t>
      </w:r>
      <w:r w:rsidR="000970CF">
        <w:t xml:space="preserve"> </w:t>
      </w:r>
      <w:r w:rsidRPr="00E73AD5">
        <w:t>which</w:t>
      </w:r>
      <w:r w:rsidR="000970CF">
        <w:t xml:space="preserve"> </w:t>
      </w:r>
      <w:r w:rsidRPr="00E73AD5">
        <w:t>presumably</w:t>
      </w:r>
      <w:r w:rsidR="000970CF">
        <w:t xml:space="preserve"> </w:t>
      </w:r>
      <w:r w:rsidRPr="00E73AD5">
        <w:t>entails</w:t>
      </w:r>
      <w:r w:rsidR="000970CF">
        <w:t xml:space="preserve"> </w:t>
      </w:r>
      <w:r w:rsidRPr="00E73AD5">
        <w:t>providing</w:t>
      </w:r>
      <w:r w:rsidR="000970CF">
        <w:t xml:space="preserve"> </w:t>
      </w:r>
      <w:r w:rsidRPr="00E73AD5">
        <w:t>subsidi</w:t>
      </w:r>
      <w:ins w:id="215" w:author="Jane Robson" w:date="2021-04-11T08:34:00Z">
        <w:r w:rsidR="001F138B">
          <w:t>z</w:t>
        </w:r>
      </w:ins>
      <w:del w:id="216" w:author="Jane Robson" w:date="2021-04-11T08:34:00Z">
        <w:r w:rsidRPr="00E73AD5" w:rsidDel="001F138B">
          <w:delText>s</w:delText>
        </w:r>
      </w:del>
      <w:r w:rsidRPr="00E73AD5">
        <w:t>ed</w:t>
      </w:r>
      <w:r w:rsidR="000970CF">
        <w:t xml:space="preserve"> </w:t>
      </w:r>
      <w:r w:rsidRPr="00E73AD5">
        <w:t>or</w:t>
      </w:r>
      <w:r w:rsidR="000970CF">
        <w:t xml:space="preserve"> </w:t>
      </w:r>
      <w:r w:rsidRPr="00E73AD5">
        <w:t>free</w:t>
      </w:r>
      <w:r w:rsidR="000970CF">
        <w:t xml:space="preserve"> </w:t>
      </w:r>
      <w:r w:rsidRPr="00E73AD5">
        <w:t>services,</w:t>
      </w:r>
      <w:r w:rsidR="000970CF">
        <w:t xml:space="preserve"> </w:t>
      </w:r>
      <w:r w:rsidRPr="00E73AD5">
        <w:t>such</w:t>
      </w:r>
      <w:r w:rsidR="000970CF">
        <w:t xml:space="preserve"> </w:t>
      </w:r>
      <w:r w:rsidRPr="00E73AD5">
        <w:t>as</w:t>
      </w:r>
      <w:r w:rsidR="000970CF">
        <w:t xml:space="preserve"> </w:t>
      </w:r>
      <w:r w:rsidRPr="00E73AD5">
        <w:t>office</w:t>
      </w:r>
      <w:r w:rsidR="000970CF">
        <w:t xml:space="preserve"> </w:t>
      </w:r>
      <w:r w:rsidRPr="00E73AD5">
        <w:t>space</w:t>
      </w:r>
      <w:r w:rsidR="000970CF">
        <w:t xml:space="preserve"> </w:t>
      </w:r>
      <w:r w:rsidRPr="00E73AD5">
        <w:t>or</w:t>
      </w:r>
      <w:r w:rsidR="000970CF">
        <w:t xml:space="preserve"> </w:t>
      </w:r>
      <w:r w:rsidRPr="00E73AD5">
        <w:t>management</w:t>
      </w:r>
      <w:r w:rsidR="000970CF">
        <w:t xml:space="preserve"> </w:t>
      </w:r>
      <w:r w:rsidRPr="00E73AD5">
        <w:t>training</w:t>
      </w:r>
      <w:ins w:id="217" w:author="Jane Robson" w:date="2021-04-11T09:59:00Z">
        <w:r w:rsidR="00E323DA">
          <w:t>;</w:t>
        </w:r>
      </w:ins>
    </w:p>
    <w:p w14:paraId="2BBAB11F" w14:textId="18E739C8" w:rsidR="000A4815" w:rsidRPr="00E73AD5" w:rsidRDefault="00014EDF" w:rsidP="00E73AD5">
      <w:pPr>
        <w:pStyle w:val="NL"/>
        <w:numPr>
          <w:ilvl w:val="0"/>
          <w:numId w:val="44"/>
        </w:numPr>
      </w:pPr>
      <w:del w:id="218" w:author="Jane Robson" w:date="2021-04-11T08:36:00Z">
        <w:r w:rsidRPr="00E73AD5" w:rsidDel="001F138B">
          <w:delText>“</w:delText>
        </w:r>
      </w:del>
      <w:ins w:id="219" w:author="Jane Robson" w:date="2021-04-11T08:36:00Z">
        <w:r w:rsidR="001F138B">
          <w:t>‘</w:t>
        </w:r>
      </w:ins>
      <w:r w:rsidRPr="00E73AD5">
        <w:t>strengthening</w:t>
      </w:r>
      <w:r w:rsidR="000970CF">
        <w:t xml:space="preserve"> </w:t>
      </w:r>
      <w:r w:rsidRPr="00E73AD5">
        <w:t>the</w:t>
      </w:r>
      <w:r w:rsidR="000970CF">
        <w:t xml:space="preserve"> </w:t>
      </w:r>
      <w:r w:rsidRPr="00E73AD5">
        <w:t>intermediates</w:t>
      </w:r>
      <w:r w:rsidR="000970CF">
        <w:t xml:space="preserve"> </w:t>
      </w:r>
      <w:r w:rsidRPr="00E73AD5">
        <w:t>of</w:t>
      </w:r>
      <w:r w:rsidR="000970CF">
        <w:t xml:space="preserve"> </w:t>
      </w:r>
      <w:r w:rsidRPr="00E73AD5">
        <w:t>social</w:t>
      </w:r>
      <w:r w:rsidR="000970CF">
        <w:t xml:space="preserve"> </w:t>
      </w:r>
      <w:r w:rsidRPr="00E73AD5">
        <w:t>enterprises</w:t>
      </w:r>
      <w:del w:id="220" w:author="Jane Robson" w:date="2021-04-11T08:36:00Z">
        <w:r w:rsidRPr="00E73AD5" w:rsidDel="001F138B">
          <w:delText>”</w:delText>
        </w:r>
      </w:del>
      <w:ins w:id="221" w:author="Jane Robson" w:date="2021-04-11T08:36:00Z">
        <w:r w:rsidR="001F138B">
          <w:t>’</w:t>
        </w:r>
      </w:ins>
      <w:r w:rsidRPr="00E73AD5">
        <w:t>,</w:t>
      </w:r>
      <w:r w:rsidR="000970CF">
        <w:t xml:space="preserve"> </w:t>
      </w:r>
      <w:r w:rsidRPr="00E73AD5">
        <w:t>which</w:t>
      </w:r>
      <w:r w:rsidR="000970CF">
        <w:t xml:space="preserve"> </w:t>
      </w:r>
      <w:r w:rsidRPr="00E73AD5">
        <w:t>arguably</w:t>
      </w:r>
      <w:r w:rsidR="000970CF">
        <w:t xml:space="preserve"> </w:t>
      </w:r>
      <w:r w:rsidRPr="00E73AD5">
        <w:t>means</w:t>
      </w:r>
      <w:r w:rsidR="000970CF">
        <w:t xml:space="preserve"> </w:t>
      </w:r>
      <w:r w:rsidRPr="00E73AD5">
        <w:t>stimulating</w:t>
      </w:r>
      <w:r w:rsidR="000970CF">
        <w:t xml:space="preserve"> </w:t>
      </w:r>
      <w:r w:rsidRPr="00E73AD5">
        <w:t>lenders</w:t>
      </w:r>
      <w:r w:rsidR="000970CF">
        <w:t xml:space="preserve"> </w:t>
      </w:r>
      <w:r w:rsidRPr="00E73AD5">
        <w:t>and</w:t>
      </w:r>
      <w:r w:rsidR="000970CF">
        <w:t xml:space="preserve"> </w:t>
      </w:r>
      <w:r w:rsidRPr="00E73AD5">
        <w:t>venture</w:t>
      </w:r>
      <w:r w:rsidR="000970CF">
        <w:t xml:space="preserve"> </w:t>
      </w:r>
      <w:r w:rsidRPr="00E73AD5">
        <w:t>capitalists</w:t>
      </w:r>
      <w:r w:rsidR="000970CF">
        <w:t xml:space="preserve"> </w:t>
      </w:r>
      <w:r w:rsidRPr="00E73AD5">
        <w:t>to</w:t>
      </w:r>
      <w:r w:rsidR="000970CF">
        <w:t xml:space="preserve"> </w:t>
      </w:r>
      <w:r w:rsidRPr="00E73AD5">
        <w:t>provide</w:t>
      </w:r>
      <w:r w:rsidR="000970CF">
        <w:t xml:space="preserve"> </w:t>
      </w:r>
      <w:r w:rsidRPr="00E73AD5">
        <w:t>more</w:t>
      </w:r>
      <w:r w:rsidR="000970CF">
        <w:t xml:space="preserve"> </w:t>
      </w:r>
      <w:r w:rsidRPr="00E73AD5">
        <w:t>capital</w:t>
      </w:r>
      <w:ins w:id="222" w:author="Jane Robson" w:date="2021-04-11T09:59:00Z">
        <w:r w:rsidR="00E323DA">
          <w:t>;</w:t>
        </w:r>
      </w:ins>
      <w:del w:id="223" w:author="Jane Robson" w:date="2021-04-11T09:59:00Z">
        <w:r w:rsidRPr="00E73AD5" w:rsidDel="00E323DA">
          <w:delText>,</w:delText>
        </w:r>
      </w:del>
      <w:r w:rsidR="000970CF">
        <w:t xml:space="preserve"> </w:t>
      </w:r>
      <w:r w:rsidRPr="00E73AD5">
        <w:t>and</w:t>
      </w:r>
    </w:p>
    <w:p w14:paraId="3429C97B" w14:textId="6E3A0DD9" w:rsidR="000A4815" w:rsidRPr="00E73AD5" w:rsidRDefault="00014EDF" w:rsidP="00E73AD5">
      <w:pPr>
        <w:pStyle w:val="NL"/>
        <w:numPr>
          <w:ilvl w:val="0"/>
          <w:numId w:val="44"/>
        </w:numPr>
      </w:pPr>
      <w:r w:rsidRPr="00E73AD5">
        <w:t>developing</w:t>
      </w:r>
      <w:r w:rsidR="000970CF">
        <w:t xml:space="preserve"> </w:t>
      </w:r>
      <w:r w:rsidRPr="00E73AD5">
        <w:t>and</w:t>
      </w:r>
      <w:r w:rsidR="000970CF">
        <w:t xml:space="preserve"> </w:t>
      </w:r>
      <w:r w:rsidRPr="00E73AD5">
        <w:t>spreading</w:t>
      </w:r>
      <w:r w:rsidR="000970CF">
        <w:t xml:space="preserve"> </w:t>
      </w:r>
      <w:del w:id="224" w:author="Jane Robson" w:date="2021-04-11T08:36:00Z">
        <w:r w:rsidRPr="00E73AD5" w:rsidDel="001F138B">
          <w:delText>“</w:delText>
        </w:r>
      </w:del>
      <w:ins w:id="225" w:author="Jane Robson" w:date="2021-04-11T08:36:00Z">
        <w:r w:rsidR="001F138B">
          <w:t>‘</w:t>
        </w:r>
      </w:ins>
      <w:r w:rsidRPr="00E73AD5">
        <w:t>knowledge</w:t>
      </w:r>
      <w:r w:rsidR="000970CF">
        <w:t xml:space="preserve"> </w:t>
      </w:r>
      <w:r w:rsidRPr="00E73AD5">
        <w:t>about</w:t>
      </w:r>
      <w:r w:rsidR="000970CF">
        <w:t xml:space="preserve"> </w:t>
      </w:r>
      <w:r w:rsidRPr="00E73AD5">
        <w:t>successful</w:t>
      </w:r>
      <w:r w:rsidR="000970CF">
        <w:t xml:space="preserve"> </w:t>
      </w:r>
      <w:r w:rsidRPr="00E73AD5">
        <w:t>business</w:t>
      </w:r>
      <w:r w:rsidR="000970CF">
        <w:t xml:space="preserve"> </w:t>
      </w:r>
      <w:r w:rsidRPr="00E73AD5">
        <w:t>and</w:t>
      </w:r>
      <w:r w:rsidR="000970CF">
        <w:t xml:space="preserve"> </w:t>
      </w:r>
      <w:r w:rsidRPr="00E73AD5">
        <w:t>financing</w:t>
      </w:r>
      <w:r w:rsidR="000970CF">
        <w:t xml:space="preserve"> </w:t>
      </w:r>
      <w:r w:rsidRPr="00E73AD5">
        <w:t>models</w:t>
      </w:r>
      <w:r w:rsidR="000970CF">
        <w:t xml:space="preserve"> </w:t>
      </w:r>
      <w:r w:rsidRPr="00E73AD5">
        <w:t>in</w:t>
      </w:r>
      <w:r w:rsidR="000970CF">
        <w:t xml:space="preserve"> </w:t>
      </w:r>
      <w:r w:rsidRPr="00E73AD5">
        <w:t>social</w:t>
      </w:r>
      <w:r w:rsidR="000970CF">
        <w:t xml:space="preserve"> </w:t>
      </w:r>
      <w:r w:rsidRPr="00E73AD5">
        <w:t>enterprises</w:t>
      </w:r>
      <w:r w:rsidR="000970CF">
        <w:t xml:space="preserve"> </w:t>
      </w:r>
      <w:r w:rsidRPr="00E73AD5">
        <w:t>and</w:t>
      </w:r>
      <w:r w:rsidR="000970CF">
        <w:t xml:space="preserve"> </w:t>
      </w:r>
      <w:r w:rsidRPr="00E73AD5">
        <w:t>idea-driven</w:t>
      </w:r>
      <w:r w:rsidR="000970CF">
        <w:t xml:space="preserve"> </w:t>
      </w:r>
      <w:r w:rsidRPr="00E73AD5">
        <w:t>organisations</w:t>
      </w:r>
      <w:del w:id="226" w:author="Jane Robson" w:date="2021-04-11T08:36:00Z">
        <w:r w:rsidRPr="00E73AD5" w:rsidDel="001F138B">
          <w:delText>”</w:delText>
        </w:r>
      </w:del>
      <w:ins w:id="227" w:author="Jane Robson" w:date="2021-04-11T08:36:00Z">
        <w:r w:rsidR="001F138B">
          <w:t>’</w:t>
        </w:r>
      </w:ins>
      <w:r w:rsidRPr="00E73AD5">
        <w:t>,</w:t>
      </w:r>
      <w:r w:rsidR="000970CF">
        <w:t xml:space="preserve"> </w:t>
      </w:r>
      <w:r w:rsidRPr="00E73AD5">
        <w:t>which</w:t>
      </w:r>
      <w:r w:rsidR="000970CF">
        <w:t xml:space="preserve"> </w:t>
      </w:r>
      <w:r w:rsidRPr="00E73AD5">
        <w:t>is</w:t>
      </w:r>
      <w:r w:rsidR="000970CF">
        <w:t xml:space="preserve"> </w:t>
      </w:r>
      <w:r w:rsidRPr="00E73AD5">
        <w:t>presumably</w:t>
      </w:r>
      <w:r w:rsidR="000970CF">
        <w:t xml:space="preserve"> </w:t>
      </w:r>
      <w:r w:rsidRPr="00E73AD5">
        <w:t>about</w:t>
      </w:r>
      <w:r w:rsidR="000970CF">
        <w:t xml:space="preserve"> </w:t>
      </w:r>
      <w:r w:rsidRPr="00E73AD5">
        <w:t>promulgating</w:t>
      </w:r>
      <w:r w:rsidR="000970CF">
        <w:t xml:space="preserve"> </w:t>
      </w:r>
      <w:r w:rsidRPr="00E73AD5">
        <w:t>best</w:t>
      </w:r>
      <w:r w:rsidR="000970CF">
        <w:t xml:space="preserve"> </w:t>
      </w:r>
      <w:r w:rsidRPr="00E73AD5">
        <w:t>practice.</w:t>
      </w:r>
    </w:p>
    <w:p w14:paraId="422337A5" w14:textId="77777777" w:rsidR="000A4815" w:rsidRPr="000A4815" w:rsidRDefault="00014EDF" w:rsidP="00E73AD5">
      <w:pPr>
        <w:pStyle w:val="TEXT"/>
      </w:pPr>
      <w:r w:rsidRPr="000A4815">
        <w:t>The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represented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lack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business</w:t>
      </w:r>
      <w:r w:rsidR="000970CF">
        <w:t xml:space="preserve"> </w:t>
      </w:r>
      <w:r w:rsidRPr="000A4815">
        <w:t>acumen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enterprises.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order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level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playing</w:t>
      </w:r>
      <w:r w:rsidR="000970CF">
        <w:t xml:space="preserve"> </w:t>
      </w:r>
      <w:r w:rsidRPr="000A4815">
        <w:t>field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competition</w:t>
      </w:r>
      <w:r w:rsidR="000970CF">
        <w:t xml:space="preserve"> </w:t>
      </w:r>
      <w:r w:rsidRPr="000A4815">
        <w:t>(i.e.,</w:t>
      </w:r>
      <w:r w:rsidR="000970CF">
        <w:t xml:space="preserve"> </w:t>
      </w:r>
      <w:r w:rsidRPr="000A4815">
        <w:t>free-market</w:t>
      </w:r>
      <w:r w:rsidR="000970CF">
        <w:t xml:space="preserve"> </w:t>
      </w:r>
      <w:r w:rsidRPr="000A4815">
        <w:t>capitalism),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need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taught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think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E73AD5">
        <w:t>act</w:t>
      </w:r>
      <w:r w:rsidR="000970CF">
        <w:t xml:space="preserve"> </w:t>
      </w:r>
      <w:r w:rsidRPr="000A4815">
        <w:t>more</w:t>
      </w:r>
      <w:r w:rsidR="000970CF">
        <w:t xml:space="preserve"> </w:t>
      </w:r>
      <w:r w:rsidRPr="000A4815">
        <w:t>like</w:t>
      </w:r>
      <w:r w:rsidR="000970CF">
        <w:t xml:space="preserve"> </w:t>
      </w:r>
      <w:r w:rsidRPr="000A4815">
        <w:t>traditional</w:t>
      </w:r>
      <w:r w:rsidR="000970CF">
        <w:t xml:space="preserve"> </w:t>
      </w:r>
      <w:r w:rsidRPr="000A4815">
        <w:t>for-profit</w:t>
      </w:r>
      <w:r w:rsidR="000970CF">
        <w:t xml:space="preserve"> </w:t>
      </w:r>
      <w:r w:rsidRPr="000A4815">
        <w:t>businesses.</w:t>
      </w:r>
      <w:r w:rsidR="000970CF">
        <w:t xml:space="preserve"> </w:t>
      </w:r>
      <w:r w:rsidRPr="000A4815">
        <w:t>They</w:t>
      </w:r>
      <w:r w:rsidR="000970CF">
        <w:t xml:space="preserve"> </w:t>
      </w:r>
      <w:r w:rsidRPr="000A4815">
        <w:t>need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helping</w:t>
      </w:r>
      <w:r w:rsidR="000970CF">
        <w:t xml:space="preserve"> </w:t>
      </w:r>
      <w:r w:rsidRPr="000A4815">
        <w:t>hand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their</w:t>
      </w:r>
      <w:r w:rsidR="000970CF">
        <w:t xml:space="preserve"> </w:t>
      </w:r>
      <w:r w:rsidRPr="000A4815">
        <w:t>start-up</w:t>
      </w:r>
      <w:r w:rsidR="000970CF">
        <w:t xml:space="preserve"> </w:t>
      </w:r>
      <w:r w:rsidRPr="000A4815">
        <w:t>phase,</w:t>
      </w:r>
      <w:r w:rsidR="000970CF">
        <w:t xml:space="preserve"> </w:t>
      </w:r>
      <w:r w:rsidRPr="000A4815">
        <w:t>they</w:t>
      </w:r>
      <w:r w:rsidR="000970CF">
        <w:t xml:space="preserve"> </w:t>
      </w:r>
      <w:r w:rsidRPr="000A4815">
        <w:t>need</w:t>
      </w:r>
      <w:r w:rsidR="000970CF">
        <w:t xml:space="preserve"> </w:t>
      </w:r>
      <w:r w:rsidRPr="000A4815">
        <w:t>privileged</w:t>
      </w:r>
      <w:r w:rsidR="000970CF">
        <w:t xml:space="preserve"> </w:t>
      </w:r>
      <w:r w:rsidRPr="000A4815">
        <w:t>access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funding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stories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their</w:t>
      </w:r>
      <w:r w:rsidR="000970CF">
        <w:t xml:space="preserve"> </w:t>
      </w:r>
      <w:r w:rsidRPr="000A4815">
        <w:t>success</w:t>
      </w:r>
      <w:r w:rsidR="000970CF">
        <w:t xml:space="preserve"> </w:t>
      </w:r>
      <w:r w:rsidRPr="000A4815">
        <w:t>need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disseminated.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underlying</w:t>
      </w:r>
      <w:r w:rsidR="000970CF">
        <w:t xml:space="preserve"> </w:t>
      </w:r>
      <w:r w:rsidRPr="000A4815">
        <w:t>assumption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represented</w:t>
      </w:r>
      <w:r w:rsidR="000970CF">
        <w:t xml:space="preserve"> </w:t>
      </w:r>
      <w:r w:rsidRPr="000A4815">
        <w:t>here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harbour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driving</w:t>
      </w:r>
      <w:r w:rsidR="000970CF">
        <w:t xml:space="preserve"> </w:t>
      </w:r>
      <w:r w:rsidRPr="000A4815">
        <w:t>force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potential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change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government</w:t>
      </w:r>
      <w:r w:rsidR="000970CF">
        <w:t xml:space="preserve"> </w:t>
      </w:r>
      <w:r w:rsidRPr="000A4815">
        <w:t>must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willing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nurture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protect</w:t>
      </w:r>
      <w:r w:rsidR="000970CF">
        <w:t xml:space="preserve"> </w:t>
      </w:r>
      <w:r w:rsidRPr="000A4815">
        <w:t>them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marketplace</w:t>
      </w:r>
      <w:r w:rsidR="000970CF">
        <w:t xml:space="preserve"> </w:t>
      </w:r>
      <w:r w:rsidRPr="000A4815">
        <w:t>(Häikö</w:t>
      </w:r>
      <w:r w:rsidR="000970CF">
        <w:t xml:space="preserve"> </w:t>
      </w:r>
      <w:r w:rsidR="002E3A6F" w:rsidRPr="002E3A6F">
        <w:rPr>
          <w:i/>
        </w:rPr>
        <w:t>et</w:t>
      </w:r>
      <w:r w:rsidR="000970CF">
        <w:rPr>
          <w:i/>
        </w:rPr>
        <w:t xml:space="preserve"> </w:t>
      </w:r>
      <w:r w:rsidR="002E3A6F" w:rsidRPr="002E3A6F">
        <w:rPr>
          <w:i/>
        </w:rPr>
        <w:t>al.</w:t>
      </w:r>
      <w:r w:rsidRPr="000A4815">
        <w:t>,</w:t>
      </w:r>
      <w:r w:rsidR="000970CF">
        <w:t xml:space="preserve"> </w:t>
      </w:r>
      <w:r w:rsidRPr="000A4815">
        <w:t>2017).</w:t>
      </w:r>
    </w:p>
    <w:p w14:paraId="5C1A851D" w14:textId="742F15C0" w:rsidR="000A4815" w:rsidRPr="000A4815" w:rsidRDefault="00014EDF" w:rsidP="00E73AD5">
      <w:pPr>
        <w:pStyle w:val="TEXTIND"/>
      </w:pPr>
      <w:r w:rsidRPr="000A4815">
        <w:t>The</w:t>
      </w:r>
      <w:r w:rsidR="000970CF">
        <w:t xml:space="preserve"> </w:t>
      </w:r>
      <w:r w:rsidRPr="000A4815">
        <w:t>third</w:t>
      </w:r>
      <w:r w:rsidR="000970CF">
        <w:t xml:space="preserve"> </w:t>
      </w:r>
      <w:r w:rsidRPr="000A4815">
        <w:t>area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proposition</w:t>
      </w:r>
      <w:r w:rsidR="000970CF">
        <w:t xml:space="preserve"> </w:t>
      </w:r>
      <w:r w:rsidRPr="000A4815">
        <w:t>regards</w:t>
      </w:r>
      <w:r w:rsidR="000970CF">
        <w:t xml:space="preserve"> </w:t>
      </w:r>
      <w:r w:rsidRPr="000A4815">
        <w:t>funding.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Pr="000A4815">
        <w:t>,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stated</w:t>
      </w:r>
      <w:r w:rsidR="000970CF">
        <w:t xml:space="preserve"> </w:t>
      </w:r>
      <w:r w:rsidRPr="000A4815">
        <w:t>that</w:t>
      </w:r>
      <w:r w:rsidR="000970CF">
        <w:t xml:space="preserve"> </w:t>
      </w:r>
      <w:del w:id="228" w:author="Jane Robson" w:date="2021-04-11T08:36:00Z">
        <w:r w:rsidRPr="000A4815" w:rsidDel="001F138B">
          <w:delText>“</w:delText>
        </w:r>
      </w:del>
      <w:ins w:id="229" w:author="Jane Robson" w:date="2021-04-11T08:36:00Z">
        <w:r w:rsidR="001F138B">
          <w:t>‘</w:t>
        </w:r>
      </w:ins>
      <w:r w:rsidRPr="000A4815">
        <w:t>access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funding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challenge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del w:id="230" w:author="Jane Robson" w:date="2021-04-11T08:36:00Z">
        <w:r w:rsidRPr="000A4815" w:rsidDel="001F138B">
          <w:delText>”</w:delText>
        </w:r>
      </w:del>
      <w:ins w:id="231" w:author="Jane Robson" w:date="2021-04-11T08:36:00Z">
        <w:r w:rsidR="001F138B">
          <w:t>’</w:t>
        </w:r>
      </w:ins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therefore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aim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to</w:t>
      </w:r>
      <w:r w:rsidR="000970CF">
        <w:t xml:space="preserve"> </w:t>
      </w:r>
      <w:del w:id="232" w:author="Jane Robson" w:date="2021-04-11T08:36:00Z">
        <w:r w:rsidRPr="000A4815" w:rsidDel="001F138B">
          <w:delText>“</w:delText>
        </w:r>
      </w:del>
      <w:ins w:id="233" w:author="Jane Robson" w:date="2021-04-11T08:36:00Z">
        <w:r w:rsidR="001F138B">
          <w:t>‘</w:t>
        </w:r>
      </w:ins>
      <w:r w:rsidRPr="000A4815">
        <w:t>increase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knowledge</w:t>
      </w:r>
      <w:r w:rsidR="000970CF">
        <w:t xml:space="preserve"> </w:t>
      </w:r>
      <w:r w:rsidRPr="000A4815">
        <w:t>about,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ability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private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public</w:t>
      </w:r>
      <w:r w:rsidR="000970CF">
        <w:t xml:space="preserve"> </w:t>
      </w:r>
      <w:r w:rsidRPr="000A4815">
        <w:t>sector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invest</w:t>
      </w:r>
      <w:r w:rsidR="000970CF">
        <w:t xml:space="preserve"> </w:t>
      </w:r>
      <w:r w:rsidRPr="000A4815">
        <w:t>in,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del w:id="234" w:author="Jane Robson" w:date="2021-04-11T08:36:00Z">
        <w:r w:rsidRPr="000A4815" w:rsidDel="001F138B">
          <w:delText>”</w:delText>
        </w:r>
      </w:del>
      <w:ins w:id="235" w:author="Jane Robson" w:date="2021-04-11T08:36:00Z">
        <w:r w:rsidR="001F138B">
          <w:t>’</w:t>
        </w:r>
      </w:ins>
      <w:r w:rsidR="000970CF">
        <w:t xml:space="preserve"> </w:t>
      </w:r>
      <w:r w:rsidRPr="000A4815">
        <w:t>(Regeringen,</w:t>
      </w:r>
      <w:r w:rsidR="000970CF">
        <w:t xml:space="preserve"> </w:t>
      </w:r>
      <w:r w:rsidRPr="000A4815">
        <w:t>2018,</w:t>
      </w:r>
      <w:r w:rsidR="000970CF">
        <w:t xml:space="preserve"> </w:t>
      </w:r>
      <w:r w:rsidRPr="000A4815">
        <w:t>p.8).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articulation</w:t>
      </w:r>
      <w:r w:rsidR="000970CF">
        <w:t xml:space="preserve"> </w:t>
      </w:r>
      <w:r w:rsidRPr="000A4815">
        <w:t>reveals</w:t>
      </w:r>
      <w:r w:rsidR="000970CF">
        <w:t xml:space="preserve"> </w:t>
      </w:r>
      <w:r w:rsidRPr="000A4815">
        <w:t>two</w:t>
      </w:r>
      <w:r w:rsidR="000970CF">
        <w:t xml:space="preserve"> </w:t>
      </w:r>
      <w:r w:rsidRPr="000A4815">
        <w:t>things</w:t>
      </w:r>
      <w:r w:rsidR="000970CF">
        <w:t xml:space="preserve"> </w:t>
      </w:r>
      <w:r w:rsidRPr="000A4815">
        <w:t>about</w:t>
      </w:r>
      <w:r w:rsidR="000970CF">
        <w:t xml:space="preserve"> </w:t>
      </w:r>
      <w:r w:rsidRPr="000A4815">
        <w:t>what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represented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be.</w:t>
      </w:r>
      <w:r w:rsidR="000970CF">
        <w:t xml:space="preserve"> </w:t>
      </w:r>
      <w:r w:rsidRPr="000A4815">
        <w:t>First,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represented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cannot</w:t>
      </w:r>
      <w:r w:rsidR="000970CF">
        <w:t xml:space="preserve"> </w:t>
      </w:r>
      <w:r w:rsidRPr="000A4815">
        <w:t>survive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their</w:t>
      </w:r>
      <w:r w:rsidR="000970CF">
        <w:t xml:space="preserve"> </w:t>
      </w:r>
      <w:r w:rsidRPr="000A4815">
        <w:t>own</w:t>
      </w:r>
      <w:r w:rsidR="000970CF">
        <w:t xml:space="preserve"> </w:t>
      </w:r>
      <w:r w:rsidRPr="000A4815">
        <w:t>within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free</w:t>
      </w:r>
      <w:r w:rsidR="000970CF">
        <w:t xml:space="preserve"> </w:t>
      </w:r>
      <w:r w:rsidRPr="000A4815">
        <w:t>market,</w:t>
      </w:r>
      <w:r w:rsidR="000970CF">
        <w:t xml:space="preserve"> </w:t>
      </w:r>
      <w:r w:rsidRPr="000A4815">
        <w:t>they</w:t>
      </w:r>
      <w:r w:rsidR="000970CF">
        <w:t xml:space="preserve"> </w:t>
      </w:r>
      <w:r w:rsidRPr="000A4815">
        <w:t>need</w:t>
      </w:r>
      <w:r w:rsidR="000970CF">
        <w:t xml:space="preserve"> </w:t>
      </w:r>
      <w:r w:rsidRPr="000A4815">
        <w:t>external</w:t>
      </w:r>
      <w:r w:rsidR="000970CF">
        <w:t xml:space="preserve"> </w:t>
      </w:r>
      <w:r w:rsidRPr="000A4815">
        <w:t>funding.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secondly,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represented</w:t>
      </w:r>
      <w:r w:rsidR="000970CF">
        <w:t xml:space="preserve"> </w:t>
      </w:r>
      <w:r w:rsidRPr="000A4815">
        <w:t>as</w:t>
      </w:r>
      <w:r w:rsidR="000970CF">
        <w:t xml:space="preserve"> </w:t>
      </w:r>
      <w:ins w:id="236" w:author="Jane Robson" w:date="2021-04-11T10:00:00Z">
        <w:r w:rsidR="00E323DA">
          <w:t xml:space="preserve">that </w:t>
        </w:r>
      </w:ins>
      <w:r w:rsidRPr="000A4815">
        <w:t>neither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private</w:t>
      </w:r>
      <w:r w:rsidR="000970CF">
        <w:t xml:space="preserve"> </w:t>
      </w:r>
      <w:r w:rsidRPr="000A4815">
        <w:t>nor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public</w:t>
      </w:r>
      <w:r w:rsidR="000970CF">
        <w:t xml:space="preserve"> </w:t>
      </w:r>
      <w:r w:rsidRPr="000A4815">
        <w:t>sector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investing</w:t>
      </w:r>
      <w:r w:rsidR="000970CF">
        <w:t xml:space="preserve"> </w:t>
      </w:r>
      <w:r w:rsidRPr="000A4815">
        <w:t>enough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they</w:t>
      </w:r>
      <w:r w:rsidR="000970CF">
        <w:t xml:space="preserve"> </w:t>
      </w:r>
      <w:r w:rsidRPr="000A4815">
        <w:t>need</w:t>
      </w:r>
      <w:r w:rsidR="000970CF">
        <w:t xml:space="preserve"> </w:t>
      </w:r>
      <w:r w:rsidRPr="000A4815">
        <w:t>schooling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these</w:t>
      </w:r>
      <w:r w:rsidR="000970CF">
        <w:t xml:space="preserve"> </w:t>
      </w:r>
      <w:r w:rsidRPr="000A4815">
        <w:t>areas,</w:t>
      </w:r>
      <w:r w:rsidR="000970CF">
        <w:t xml:space="preserve"> </w:t>
      </w:r>
      <w:r w:rsidRPr="000A4815">
        <w:t>which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itself</w:t>
      </w:r>
      <w:r w:rsidR="000970CF">
        <w:t xml:space="preserve"> </w:t>
      </w:r>
      <w:r w:rsidRPr="000A4815">
        <w:t>reveals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underlying</w:t>
      </w:r>
      <w:r w:rsidR="000970CF">
        <w:t xml:space="preserve"> </w:t>
      </w:r>
      <w:r w:rsidRPr="000A4815">
        <w:t>assumption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suggests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desire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more</w:t>
      </w:r>
      <w:r w:rsidR="000970CF">
        <w:t xml:space="preserve"> </w:t>
      </w:r>
      <w:r w:rsidRPr="000A4815">
        <w:t>(social)</w:t>
      </w:r>
      <w:r w:rsidR="000970CF">
        <w:t xml:space="preserve"> </w:t>
      </w:r>
      <w:r w:rsidRPr="000A4815">
        <w:t>business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public</w:t>
      </w:r>
      <w:r w:rsidR="000970CF">
        <w:t xml:space="preserve"> </w:t>
      </w:r>
      <w:r w:rsidRPr="000A4815">
        <w:t>sector.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assumption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further</w:t>
      </w:r>
      <w:r w:rsidR="000970CF">
        <w:t xml:space="preserve"> </w:t>
      </w:r>
      <w:r w:rsidRPr="000A4815">
        <w:t>strengthened</w:t>
      </w:r>
      <w:r w:rsidR="000970CF">
        <w:t xml:space="preserve"> </w:t>
      </w:r>
      <w:r w:rsidRPr="000A4815">
        <w:t>when</w:t>
      </w:r>
      <w:r w:rsidR="000970CF">
        <w:t xml:space="preserve"> </w:t>
      </w:r>
      <w:r w:rsidRPr="000A4815">
        <w:t>read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light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Scott-Smith’s</w:t>
      </w:r>
      <w:r w:rsidR="000970CF">
        <w:t xml:space="preserve"> </w:t>
      </w:r>
      <w:r w:rsidRPr="000A4815">
        <w:t>(2016)</w:t>
      </w:r>
      <w:r w:rsidR="000970CF">
        <w:t xml:space="preserve"> </w:t>
      </w:r>
      <w:r w:rsidRPr="000A4815">
        <w:t>exposition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how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undermines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role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agency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state.</w:t>
      </w:r>
    </w:p>
    <w:p w14:paraId="00719104" w14:textId="32C4871A" w:rsidR="000A4815" w:rsidRPr="000A4815" w:rsidRDefault="00014EDF" w:rsidP="00E73AD5">
      <w:pPr>
        <w:pStyle w:val="TEXTIND"/>
      </w:pPr>
      <w:r w:rsidRPr="000A4815">
        <w:t>The</w:t>
      </w:r>
      <w:r w:rsidR="000970CF">
        <w:t xml:space="preserve"> </w:t>
      </w:r>
      <w:r w:rsidRPr="000A4815">
        <w:t>fourth</w:t>
      </w:r>
      <w:r w:rsidR="000970CF">
        <w:t xml:space="preserve"> </w:t>
      </w:r>
      <w:r w:rsidRPr="000A4815">
        <w:t>area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proposition</w:t>
      </w:r>
      <w:r w:rsidR="000970CF">
        <w:t xml:space="preserve"> </w:t>
      </w:r>
      <w:r w:rsidRPr="00E73AD5">
        <w:t>concerns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clarification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measurement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effects.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stated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Pr="000A4815">
        <w:t>,</w:t>
      </w:r>
      <w:r w:rsidR="000970CF">
        <w:t xml:space="preserve"> </w:t>
      </w:r>
      <w:del w:id="237" w:author="Jane Robson" w:date="2021-04-11T08:36:00Z">
        <w:r w:rsidRPr="000A4815" w:rsidDel="001F138B">
          <w:delText>“</w:delText>
        </w:r>
      </w:del>
      <w:ins w:id="238" w:author="Jane Robson" w:date="2021-04-11T08:36:00Z">
        <w:r w:rsidR="001F138B">
          <w:t>‘</w:t>
        </w:r>
      </w:ins>
      <w:r w:rsidRPr="000A4815">
        <w:t>efficiency</w:t>
      </w:r>
      <w:r w:rsidR="000970CF">
        <w:t xml:space="preserve"> </w:t>
      </w:r>
      <w:r w:rsidRPr="000A4815">
        <w:t>measurement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precondition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create</w:t>
      </w:r>
      <w:r w:rsidR="000970CF">
        <w:t xml:space="preserve"> </w:t>
      </w:r>
      <w:r w:rsidRPr="000A4815">
        <w:t>long-term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sustainable</w:t>
      </w:r>
      <w:r w:rsidR="000970CF">
        <w:t xml:space="preserve"> </w:t>
      </w:r>
      <w:r w:rsidRPr="000A4815">
        <w:t>business</w:t>
      </w:r>
      <w:r w:rsidR="000970CF">
        <w:t xml:space="preserve"> </w:t>
      </w:r>
      <w:r w:rsidRPr="000A4815">
        <w:t>models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attract</w:t>
      </w:r>
      <w:r w:rsidR="000970CF">
        <w:t xml:space="preserve"> </w:t>
      </w:r>
      <w:r w:rsidRPr="000A4815">
        <w:t>capital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new</w:t>
      </w:r>
      <w:r w:rsidR="000970CF">
        <w:t xml:space="preserve"> </w:t>
      </w:r>
      <w:r w:rsidRPr="000A4815">
        <w:t>business</w:t>
      </w:r>
      <w:del w:id="239" w:author="Jane Robson" w:date="2021-04-11T08:36:00Z">
        <w:r w:rsidRPr="000A4815" w:rsidDel="001F138B">
          <w:delText>”</w:delText>
        </w:r>
      </w:del>
      <w:ins w:id="240" w:author="Jane Robson" w:date="2021-04-11T08:36:00Z">
        <w:r w:rsidR="001F138B">
          <w:t>’</w:t>
        </w:r>
      </w:ins>
      <w:r w:rsidR="000970CF">
        <w:t xml:space="preserve"> </w:t>
      </w:r>
      <w:r w:rsidRPr="000A4815">
        <w:t>(</w:t>
      </w:r>
      <w:bookmarkStart w:id="241" w:name="_Hlk58171073"/>
      <w:r w:rsidRPr="000A4815">
        <w:t>Regeringen,</w:t>
      </w:r>
      <w:r w:rsidR="000970CF">
        <w:t xml:space="preserve"> </w:t>
      </w:r>
      <w:r w:rsidRPr="000A4815">
        <w:t>2018</w:t>
      </w:r>
      <w:bookmarkEnd w:id="241"/>
      <w:r w:rsidRPr="000A4815">
        <w:t>,</w:t>
      </w:r>
      <w:r w:rsidR="000970CF">
        <w:t xml:space="preserve"> </w:t>
      </w:r>
      <w:r w:rsidRPr="000A4815">
        <w:t>p.6).</w:t>
      </w:r>
      <w:r w:rsidR="000970CF">
        <w:t xml:space="preserve"> </w:t>
      </w:r>
      <w:r w:rsidRPr="000A4815">
        <w:lastRenderedPageBreak/>
        <w:t>Being</w:t>
      </w:r>
      <w:r w:rsidR="000970CF">
        <w:t xml:space="preserve"> </w:t>
      </w:r>
      <w:r w:rsidRPr="000A4815">
        <w:t>able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put</w:t>
      </w:r>
      <w:r w:rsidR="000970CF">
        <w:t xml:space="preserve"> </w:t>
      </w:r>
      <w:r w:rsidRPr="000A4815">
        <w:t>numbers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‘efficiency’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‘results’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stated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necessary</w:t>
      </w:r>
      <w:r w:rsidR="000970CF">
        <w:t xml:space="preserve"> </w:t>
      </w:r>
      <w:r w:rsidRPr="000A4815">
        <w:t>precondition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order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create</w:t>
      </w:r>
      <w:r w:rsidR="000970CF">
        <w:t xml:space="preserve"> </w:t>
      </w:r>
      <w:r w:rsidRPr="000A4815">
        <w:t>sustainable</w:t>
      </w:r>
      <w:r w:rsidR="000970CF">
        <w:t xml:space="preserve"> </w:t>
      </w:r>
      <w:r w:rsidRPr="000A4815">
        <w:t>business</w:t>
      </w:r>
      <w:r w:rsidR="000970CF">
        <w:t xml:space="preserve"> </w:t>
      </w:r>
      <w:r w:rsidRPr="000A4815">
        <w:t>models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attract</w:t>
      </w:r>
      <w:r w:rsidR="000970CF">
        <w:t xml:space="preserve"> </w:t>
      </w:r>
      <w:r w:rsidRPr="000A4815">
        <w:t>capital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new</w:t>
      </w:r>
      <w:r w:rsidR="000970CF">
        <w:t xml:space="preserve"> </w:t>
      </w:r>
      <w:r w:rsidRPr="000A4815">
        <w:t>business.</w:t>
      </w:r>
      <w:r w:rsidR="000970CF">
        <w:t xml:space="preserve"> </w:t>
      </w:r>
      <w:r w:rsidRPr="000A4815">
        <w:t>Sustainability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thus</w:t>
      </w:r>
      <w:r w:rsidR="000970CF">
        <w:t xml:space="preserve"> </w:t>
      </w:r>
      <w:r w:rsidRPr="000A4815">
        <w:t>connected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business</w:t>
      </w:r>
      <w:r w:rsidR="000970CF">
        <w:t xml:space="preserve"> </w:t>
      </w:r>
      <w:r w:rsidRPr="000A4815">
        <w:t>models,</w:t>
      </w:r>
      <w:r w:rsidR="000970CF">
        <w:t xml:space="preserve"> </w:t>
      </w:r>
      <w:r w:rsidRPr="000A4815">
        <w:t>which</w:t>
      </w:r>
      <w:r w:rsidR="000970CF">
        <w:t xml:space="preserve"> </w:t>
      </w:r>
      <w:r w:rsidRPr="000A4815">
        <w:t>indicates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here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has</w:t>
      </w:r>
      <w:r w:rsidR="000970CF">
        <w:t xml:space="preserve"> </w:t>
      </w:r>
      <w:r w:rsidRPr="000A4815">
        <w:t>something</w:t>
      </w:r>
      <w:r w:rsidR="000970CF">
        <w:t xml:space="preserve"> </w:t>
      </w:r>
      <w:r w:rsidRPr="000A4815">
        <w:t>do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business</w:t>
      </w:r>
      <w:r w:rsidR="000970CF">
        <w:t xml:space="preserve"> </w:t>
      </w:r>
      <w:r w:rsidRPr="000A4815">
        <w:t>survival,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a</w:t>
      </w:r>
      <w:r w:rsidR="000970CF">
        <w:t xml:space="preserve"> </w:t>
      </w:r>
      <w:r w:rsidR="002E3A6F" w:rsidRPr="002E3A6F">
        <w:rPr>
          <w:i/>
        </w:rPr>
        <w:t>sustainable</w:t>
      </w:r>
      <w:r w:rsidR="000970CF">
        <w:t xml:space="preserve"> </w:t>
      </w:r>
      <w:r w:rsidRPr="000A4815">
        <w:t>business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business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can</w:t>
      </w:r>
      <w:r w:rsidR="000970CF">
        <w:t xml:space="preserve"> </w:t>
      </w:r>
      <w:r w:rsidRPr="000A4815">
        <w:t>generate</w:t>
      </w:r>
      <w:r w:rsidR="000970CF">
        <w:t xml:space="preserve"> </w:t>
      </w:r>
      <w:r w:rsidRPr="000A4815">
        <w:t>capital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new</w:t>
      </w:r>
      <w:r w:rsidR="000970CF">
        <w:t xml:space="preserve"> </w:t>
      </w:r>
      <w:r w:rsidRPr="000A4815">
        <w:t>business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its</w:t>
      </w:r>
      <w:r w:rsidR="000970CF">
        <w:t xml:space="preserve"> </w:t>
      </w:r>
      <w:r w:rsidRPr="000A4815">
        <w:t>own.</w:t>
      </w:r>
    </w:p>
    <w:p w14:paraId="1FD4F403" w14:textId="77777777" w:rsidR="000A4815" w:rsidRPr="00E73AD5" w:rsidRDefault="00014EDF" w:rsidP="00E73AD5">
      <w:pPr>
        <w:pStyle w:val="EX"/>
      </w:pPr>
      <w:r w:rsidRPr="00E73AD5">
        <w:t>A</w:t>
      </w:r>
      <w:r w:rsidR="000970CF">
        <w:t xml:space="preserve"> </w:t>
      </w:r>
      <w:r w:rsidRPr="00E73AD5">
        <w:t>condition</w:t>
      </w:r>
      <w:r w:rsidR="000970CF">
        <w:t xml:space="preserve"> </w:t>
      </w:r>
      <w:r w:rsidRPr="00E73AD5">
        <w:t>for</w:t>
      </w:r>
      <w:r w:rsidR="000970CF">
        <w:t xml:space="preserve"> </w:t>
      </w:r>
      <w:r w:rsidRPr="00E73AD5">
        <w:t>a</w:t>
      </w:r>
      <w:r w:rsidR="000970CF">
        <w:t xml:space="preserve"> </w:t>
      </w:r>
      <w:r w:rsidRPr="00E73AD5">
        <w:t>client</w:t>
      </w:r>
      <w:r w:rsidR="000970CF">
        <w:t xml:space="preserve"> </w:t>
      </w:r>
      <w:r w:rsidRPr="00E73AD5">
        <w:t>or</w:t>
      </w:r>
      <w:r w:rsidR="000970CF">
        <w:t xml:space="preserve"> </w:t>
      </w:r>
      <w:r w:rsidRPr="00E73AD5">
        <w:t>financier</w:t>
      </w:r>
      <w:r w:rsidR="000970CF">
        <w:t xml:space="preserve"> </w:t>
      </w:r>
      <w:r w:rsidRPr="00E73AD5">
        <w:t>to</w:t>
      </w:r>
      <w:r w:rsidR="000970CF">
        <w:t xml:space="preserve"> </w:t>
      </w:r>
      <w:r w:rsidRPr="00E73AD5">
        <w:t>invest</w:t>
      </w:r>
      <w:r w:rsidR="000970CF">
        <w:t xml:space="preserve"> </w:t>
      </w:r>
      <w:r w:rsidRPr="00E73AD5">
        <w:t>in</w:t>
      </w:r>
      <w:r w:rsidR="000970CF">
        <w:t xml:space="preserve"> </w:t>
      </w:r>
      <w:r w:rsidRPr="00E73AD5">
        <w:t>a</w:t>
      </w:r>
      <w:r w:rsidR="000970CF">
        <w:t xml:space="preserve"> </w:t>
      </w:r>
      <w:r w:rsidRPr="00E73AD5">
        <w:t>social</w:t>
      </w:r>
      <w:r w:rsidR="000970CF">
        <w:t xml:space="preserve"> </w:t>
      </w:r>
      <w:r w:rsidRPr="00E73AD5">
        <w:t>enterprise</w:t>
      </w:r>
      <w:r w:rsidR="000970CF">
        <w:t xml:space="preserve"> </w:t>
      </w:r>
      <w:r w:rsidRPr="00E73AD5">
        <w:t>is</w:t>
      </w:r>
      <w:r w:rsidR="000970CF">
        <w:t xml:space="preserve"> </w:t>
      </w:r>
      <w:r w:rsidRPr="00E73AD5">
        <w:t>that</w:t>
      </w:r>
      <w:r w:rsidR="000970CF">
        <w:t xml:space="preserve"> </w:t>
      </w:r>
      <w:r w:rsidRPr="00E73AD5">
        <w:t>it</w:t>
      </w:r>
      <w:r w:rsidR="000970CF">
        <w:t xml:space="preserve"> </w:t>
      </w:r>
      <w:r w:rsidRPr="00E73AD5">
        <w:t>is</w:t>
      </w:r>
      <w:r w:rsidR="000970CF">
        <w:t xml:space="preserve"> </w:t>
      </w:r>
      <w:r w:rsidRPr="00E73AD5">
        <w:t>able</w:t>
      </w:r>
      <w:r w:rsidR="000970CF">
        <w:t xml:space="preserve"> </w:t>
      </w:r>
      <w:r w:rsidRPr="00E73AD5">
        <w:t>to</w:t>
      </w:r>
      <w:r w:rsidR="000970CF">
        <w:t xml:space="preserve"> </w:t>
      </w:r>
      <w:r w:rsidRPr="00E73AD5">
        <w:t>demonstrate/show</w:t>
      </w:r>
      <w:r w:rsidR="000970CF">
        <w:t xml:space="preserve"> </w:t>
      </w:r>
      <w:r w:rsidRPr="00E73AD5">
        <w:t>results.</w:t>
      </w:r>
      <w:r w:rsidR="000970CF">
        <w:t xml:space="preserve"> </w:t>
      </w:r>
      <w:r w:rsidRPr="00E73AD5">
        <w:t>…</w:t>
      </w:r>
      <w:r w:rsidR="000970CF">
        <w:t xml:space="preserve"> </w:t>
      </w:r>
      <w:r w:rsidRPr="00E73AD5">
        <w:t>Results</w:t>
      </w:r>
      <w:r w:rsidR="000970CF">
        <w:t xml:space="preserve"> </w:t>
      </w:r>
      <w:r w:rsidRPr="00E73AD5">
        <w:t>in</w:t>
      </w:r>
      <w:r w:rsidR="000970CF">
        <w:t xml:space="preserve"> </w:t>
      </w:r>
      <w:r w:rsidRPr="00E73AD5">
        <w:t>traditional</w:t>
      </w:r>
      <w:r w:rsidR="000970CF">
        <w:t xml:space="preserve"> </w:t>
      </w:r>
      <w:r w:rsidRPr="00E73AD5">
        <w:t>business</w:t>
      </w:r>
      <w:r w:rsidR="000970CF">
        <w:t xml:space="preserve"> </w:t>
      </w:r>
      <w:r w:rsidRPr="00E73AD5">
        <w:t>are</w:t>
      </w:r>
      <w:r w:rsidR="000970CF">
        <w:t xml:space="preserve"> </w:t>
      </w:r>
      <w:r w:rsidRPr="00E73AD5">
        <w:t>measured</w:t>
      </w:r>
      <w:r w:rsidR="000970CF">
        <w:t xml:space="preserve"> </w:t>
      </w:r>
      <w:r w:rsidRPr="00E73AD5">
        <w:t>by</w:t>
      </w:r>
      <w:r w:rsidR="000970CF">
        <w:t xml:space="preserve"> </w:t>
      </w:r>
      <w:r w:rsidRPr="00E73AD5">
        <w:t>economic</w:t>
      </w:r>
      <w:r w:rsidR="000970CF">
        <w:t xml:space="preserve"> </w:t>
      </w:r>
      <w:r w:rsidRPr="00E73AD5">
        <w:t>outcome,</w:t>
      </w:r>
      <w:r w:rsidR="000970CF">
        <w:t xml:space="preserve"> </w:t>
      </w:r>
      <w:r w:rsidRPr="00E73AD5">
        <w:t>but</w:t>
      </w:r>
      <w:r w:rsidR="000970CF">
        <w:t xml:space="preserve"> </w:t>
      </w:r>
      <w:r w:rsidRPr="00E73AD5">
        <w:t>in</w:t>
      </w:r>
      <w:r w:rsidR="000970CF">
        <w:t xml:space="preserve"> </w:t>
      </w:r>
      <w:r w:rsidRPr="00E73AD5">
        <w:t>social</w:t>
      </w:r>
      <w:r w:rsidR="000970CF">
        <w:t xml:space="preserve"> </w:t>
      </w:r>
      <w:r w:rsidRPr="00E73AD5">
        <w:t>enterprises</w:t>
      </w:r>
      <w:r w:rsidR="000970CF">
        <w:t xml:space="preserve"> </w:t>
      </w:r>
      <w:r w:rsidRPr="00E73AD5">
        <w:t>by</w:t>
      </w:r>
      <w:r w:rsidR="000970CF">
        <w:t xml:space="preserve"> </w:t>
      </w:r>
      <w:r w:rsidRPr="00E73AD5">
        <w:t>societal</w:t>
      </w:r>
      <w:r w:rsidR="000970CF">
        <w:t xml:space="preserve"> </w:t>
      </w:r>
      <w:r w:rsidRPr="00E73AD5">
        <w:t>outcome.</w:t>
      </w:r>
      <w:r w:rsidR="000970CF">
        <w:t xml:space="preserve"> </w:t>
      </w:r>
      <w:r w:rsidRPr="00E73AD5">
        <w:t>(</w:t>
      </w:r>
      <w:bookmarkStart w:id="242" w:name="_Hlk58171876"/>
      <w:r w:rsidRPr="00E73AD5">
        <w:t>Regeringen,</w:t>
      </w:r>
      <w:r w:rsidR="000970CF">
        <w:t xml:space="preserve"> </w:t>
      </w:r>
      <w:r w:rsidRPr="00E73AD5">
        <w:t>2018</w:t>
      </w:r>
      <w:bookmarkEnd w:id="242"/>
      <w:r w:rsidRPr="00E73AD5">
        <w:t>,</w:t>
      </w:r>
      <w:r w:rsidR="000970CF">
        <w:t xml:space="preserve"> </w:t>
      </w:r>
      <w:r w:rsidRPr="00E73AD5">
        <w:t>p.10,</w:t>
      </w:r>
      <w:r w:rsidR="000970CF">
        <w:t xml:space="preserve"> </w:t>
      </w:r>
      <w:r w:rsidRPr="00E73AD5">
        <w:t>author’s</w:t>
      </w:r>
      <w:r w:rsidR="000970CF">
        <w:t xml:space="preserve"> </w:t>
      </w:r>
      <w:r w:rsidRPr="00E73AD5">
        <w:t>translation)</w:t>
      </w:r>
    </w:p>
    <w:p w14:paraId="47A1DB5A" w14:textId="1E28D73F" w:rsidR="000A4815" w:rsidRPr="000A4815" w:rsidRDefault="00014EDF" w:rsidP="00E73AD5">
      <w:pPr>
        <w:pStyle w:val="TEXTIND"/>
      </w:pPr>
      <w:r w:rsidRPr="000A4815">
        <w:t>The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here</w:t>
      </w:r>
      <w:r w:rsidR="000970CF">
        <w:t xml:space="preserve"> </w:t>
      </w:r>
      <w:r w:rsidRPr="000A4815">
        <w:t>represented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that</w:t>
      </w:r>
      <w:r w:rsidR="000970CF">
        <w:t xml:space="preserve"> </w:t>
      </w:r>
      <w:ins w:id="243" w:author="Jane Robson" w:date="2021-04-11T10:01:00Z">
        <w:r w:rsidR="00E323DA">
          <w:t xml:space="preserve">of </w:t>
        </w:r>
      </w:ins>
      <w:r w:rsidRPr="000A4815">
        <w:t>not</w:t>
      </w:r>
      <w:r w:rsidR="000970CF">
        <w:t xml:space="preserve"> </w:t>
      </w:r>
      <w:r w:rsidRPr="000A4815">
        <w:t>being</w:t>
      </w:r>
      <w:r w:rsidR="000970CF">
        <w:t xml:space="preserve"> </w:t>
      </w:r>
      <w:r w:rsidRPr="000A4815">
        <w:t>able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demonstrate</w:t>
      </w:r>
      <w:r w:rsidR="000970CF">
        <w:t xml:space="preserve"> </w:t>
      </w:r>
      <w:r w:rsidRPr="000A4815">
        <w:t>results</w:t>
      </w:r>
      <w:del w:id="244" w:author="Jane Robson" w:date="2021-04-11T10:01:00Z">
        <w:r w:rsidR="000970CF" w:rsidDel="00E323DA">
          <w:delText xml:space="preserve"> </w:delText>
        </w:r>
        <w:r w:rsidRPr="000A4815" w:rsidDel="00E323DA">
          <w:delText>is</w:delText>
        </w:r>
        <w:r w:rsidR="000970CF" w:rsidDel="00E323DA">
          <w:delText xml:space="preserve"> </w:delText>
        </w:r>
        <w:r w:rsidRPr="000A4815" w:rsidDel="00E323DA">
          <w:delText>a</w:delText>
        </w:r>
        <w:r w:rsidR="000970CF" w:rsidDel="00E323DA">
          <w:delText xml:space="preserve"> </w:delText>
        </w:r>
        <w:r w:rsidRPr="000A4815" w:rsidDel="00E323DA">
          <w:delText>problem</w:delText>
        </w:r>
      </w:del>
      <w:r w:rsidRPr="000A4815">
        <w:t>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showing</w:t>
      </w:r>
      <w:r w:rsidR="000970CF">
        <w:t xml:space="preserve"> </w:t>
      </w:r>
      <w:r w:rsidRPr="000A4815">
        <w:t>results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societal</w:t>
      </w:r>
      <w:r w:rsidR="000970CF">
        <w:t xml:space="preserve"> </w:t>
      </w:r>
      <w:r w:rsidRPr="000A4815">
        <w:t>outcome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easy</w:t>
      </w:r>
      <w:r w:rsidR="000970CF">
        <w:t xml:space="preserve"> </w:t>
      </w:r>
      <w:r w:rsidRPr="000A4815">
        <w:t>task.</w:t>
      </w:r>
      <w:r w:rsidR="000970CF">
        <w:t xml:space="preserve"> </w:t>
      </w:r>
      <w:r w:rsidRPr="000A4815">
        <w:t>Strengthening</w:t>
      </w:r>
      <w:r w:rsidR="000970CF">
        <w:t xml:space="preserve"> </w:t>
      </w:r>
      <w:r w:rsidRPr="000A4815">
        <w:t>knowledge</w:t>
      </w:r>
      <w:r w:rsidR="000970CF">
        <w:t xml:space="preserve"> </w:t>
      </w:r>
      <w:r w:rsidRPr="000A4815">
        <w:t>about</w:t>
      </w:r>
      <w:r w:rsidR="000970CF">
        <w:t xml:space="preserve"> </w:t>
      </w:r>
      <w:del w:id="245" w:author="Jane Robson" w:date="2021-04-11T10:01:00Z">
        <w:r w:rsidRPr="000A4815" w:rsidDel="004E3113">
          <w:delText>the</w:delText>
        </w:r>
        <w:r w:rsidR="000970CF" w:rsidDel="004E3113">
          <w:delText xml:space="preserve"> </w:delText>
        </w:r>
      </w:del>
      <w:r w:rsidRPr="000A4815">
        <w:t>effect</w:t>
      </w:r>
      <w:r w:rsidR="000970CF">
        <w:t xml:space="preserve"> </w:t>
      </w:r>
      <w:r w:rsidRPr="000A4815">
        <w:t>measurement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stimulating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rise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new</w:t>
      </w:r>
      <w:r w:rsidR="000970CF">
        <w:t xml:space="preserve"> </w:t>
      </w:r>
      <w:r w:rsidRPr="000A4815">
        <w:t>market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actors</w:t>
      </w:r>
      <w:r w:rsidR="000970CF">
        <w:t xml:space="preserve"> </w:t>
      </w:r>
      <w:r w:rsidRPr="000A4815">
        <w:t>who</w:t>
      </w:r>
      <w:r w:rsidR="000970CF">
        <w:t xml:space="preserve"> </w:t>
      </w:r>
      <w:r w:rsidRPr="000A4815">
        <w:t>can</w:t>
      </w:r>
      <w:r w:rsidR="000970CF">
        <w:t xml:space="preserve"> </w:t>
      </w:r>
      <w:r w:rsidRPr="000A4815">
        <w:t>provide</w:t>
      </w:r>
      <w:r w:rsidR="000970CF">
        <w:t xml:space="preserve"> </w:t>
      </w:r>
      <w:r w:rsidRPr="000A4815">
        <w:t>effect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results</w:t>
      </w:r>
      <w:r w:rsidR="000970CF">
        <w:t xml:space="preserve"> </w:t>
      </w:r>
      <w:r w:rsidRPr="000A4815">
        <w:t>measuring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proposed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solution.</w:t>
      </w:r>
      <w:r w:rsidR="000970CF">
        <w:t xml:space="preserve"> </w:t>
      </w:r>
      <w:r w:rsidRPr="000A4815">
        <w:t>Once</w:t>
      </w:r>
      <w:r w:rsidR="000970CF">
        <w:t xml:space="preserve"> </w:t>
      </w:r>
      <w:r w:rsidRPr="000A4815">
        <w:t>more,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indicated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E73AD5">
        <w:t>innovations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need</w:t>
      </w:r>
      <w:r w:rsidR="000970CF">
        <w:t xml:space="preserve"> </w:t>
      </w:r>
      <w:r w:rsidRPr="000A4815">
        <w:t>help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thrive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free</w:t>
      </w:r>
      <w:r w:rsidR="000970CF">
        <w:t xml:space="preserve"> </w:t>
      </w:r>
      <w:r w:rsidRPr="000A4815">
        <w:t>market.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builds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underlying</w:t>
      </w:r>
      <w:r w:rsidR="000970CF">
        <w:t xml:space="preserve"> </w:t>
      </w:r>
      <w:r w:rsidRPr="000A4815">
        <w:t>assumption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‘the</w:t>
      </w:r>
      <w:r w:rsidR="000970CF">
        <w:t xml:space="preserve"> </w:t>
      </w:r>
      <w:r w:rsidRPr="000A4815">
        <w:t>social’</w:t>
      </w:r>
      <w:r w:rsidR="000970CF">
        <w:t xml:space="preserve"> </w:t>
      </w:r>
      <w:r w:rsidRPr="000A4815">
        <w:t>can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intelligible</w:t>
      </w:r>
      <w:r w:rsidR="000970CF">
        <w:t xml:space="preserve"> </w:t>
      </w:r>
      <w:r w:rsidRPr="000A4815">
        <w:t>only</w:t>
      </w:r>
      <w:r w:rsidR="000970CF">
        <w:t xml:space="preserve"> </w:t>
      </w:r>
      <w:r w:rsidRPr="000A4815">
        <w:t>within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economic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measurement,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needs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actively</w:t>
      </w:r>
      <w:r w:rsidR="000970CF">
        <w:t xml:space="preserve"> </w:t>
      </w:r>
      <w:r w:rsidRPr="000A4815">
        <w:t>produced.</w:t>
      </w:r>
      <w:r w:rsidR="000970CF">
        <w:t xml:space="preserve"> </w:t>
      </w:r>
      <w:r w:rsidRPr="000A4815">
        <w:t>Since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innovations</w:t>
      </w:r>
      <w:r w:rsidR="000970CF">
        <w:t xml:space="preserve"> </w:t>
      </w:r>
      <w:r w:rsidRPr="000A4815">
        <w:t>do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produce</w:t>
      </w:r>
      <w:r w:rsidR="000970CF">
        <w:t xml:space="preserve"> </w:t>
      </w:r>
      <w:r w:rsidRPr="000A4815">
        <w:t>results</w:t>
      </w:r>
      <w:r w:rsidR="000970CF">
        <w:t xml:space="preserve"> </w:t>
      </w:r>
      <w:r w:rsidRPr="000A4815">
        <w:t>merely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traditional</w:t>
      </w:r>
      <w:r w:rsidR="000970CF">
        <w:t xml:space="preserve"> </w:t>
      </w:r>
      <w:r w:rsidRPr="000A4815">
        <w:t>business-like</w:t>
      </w:r>
      <w:r w:rsidR="000970CF">
        <w:t xml:space="preserve"> </w:t>
      </w:r>
      <w:r w:rsidRPr="000A4815">
        <w:t>manner</w:t>
      </w:r>
      <w:r w:rsidR="000970CF">
        <w:t xml:space="preserve"> </w:t>
      </w:r>
      <w:r w:rsidRPr="000A4815">
        <w:t>(by</w:t>
      </w:r>
      <w:r w:rsidR="000970CF">
        <w:t xml:space="preserve"> </w:t>
      </w:r>
      <w:r w:rsidRPr="000A4815">
        <w:t>making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profit),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kind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business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intelligible</w:t>
      </w:r>
      <w:r w:rsidR="000970CF">
        <w:t xml:space="preserve"> </w:t>
      </w:r>
      <w:r w:rsidRPr="000A4815">
        <w:t>within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capitalist</w:t>
      </w:r>
      <w:r w:rsidR="000970CF">
        <w:t xml:space="preserve"> </w:t>
      </w:r>
      <w:r w:rsidRPr="000A4815">
        <w:t>system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therefore</w:t>
      </w:r>
      <w:r w:rsidR="000970CF">
        <w:t xml:space="preserve"> </w:t>
      </w:r>
      <w:r w:rsidRPr="000A4815">
        <w:t>there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need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invent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new</w:t>
      </w:r>
      <w:r w:rsidR="000970CF">
        <w:t xml:space="preserve"> </w:t>
      </w:r>
      <w:r w:rsidRPr="000A4815">
        <w:t>‘currency’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line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established</w:t>
      </w:r>
      <w:r w:rsidR="000970CF">
        <w:t xml:space="preserve"> </w:t>
      </w:r>
      <w:r w:rsidRPr="000A4815">
        <w:t>capitalist</w:t>
      </w:r>
      <w:r w:rsidR="000970CF">
        <w:t xml:space="preserve"> </w:t>
      </w:r>
      <w:r w:rsidRPr="000A4815">
        <w:t>knowledge.</w:t>
      </w:r>
      <w:r w:rsidR="000970CF">
        <w:t xml:space="preserve"> </w:t>
      </w:r>
      <w:r w:rsidRPr="000A4815">
        <w:t>Inventing</w:t>
      </w:r>
      <w:r w:rsidR="000970CF">
        <w:t xml:space="preserve"> </w:t>
      </w:r>
      <w:r w:rsidRPr="000A4815">
        <w:t>new</w:t>
      </w:r>
      <w:r w:rsidR="000970CF">
        <w:t xml:space="preserve"> </w:t>
      </w:r>
      <w:r w:rsidRPr="000A4815">
        <w:t>systems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value</w:t>
      </w:r>
      <w:r w:rsidR="000970CF">
        <w:t xml:space="preserve"> </w:t>
      </w:r>
      <w:r w:rsidRPr="000A4815">
        <w:t>measurement</w:t>
      </w:r>
      <w:r w:rsidR="000970CF">
        <w:t xml:space="preserve"> </w:t>
      </w:r>
      <w:r w:rsidRPr="000A4815">
        <w:t>can</w:t>
      </w:r>
      <w:r w:rsidR="000970CF">
        <w:t xml:space="preserve"> </w:t>
      </w:r>
      <w:r w:rsidRPr="000A4815">
        <w:t>arguably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read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way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incorporate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into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calculus</w:t>
      </w:r>
      <w:r w:rsidR="000970CF">
        <w:t xml:space="preserve"> </w:t>
      </w:r>
      <w:r w:rsidRPr="000A4815">
        <w:t>rationality.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seen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problem.</w:t>
      </w:r>
    </w:p>
    <w:p w14:paraId="2768DCE2" w14:textId="46DAF4E3" w:rsidR="000A4815" w:rsidRPr="000A4815" w:rsidRDefault="00014EDF" w:rsidP="00E73AD5">
      <w:pPr>
        <w:pStyle w:val="TEXTIND"/>
      </w:pPr>
      <w:r w:rsidRPr="000A4815">
        <w:t>All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intriguing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two</w:t>
      </w:r>
      <w:r w:rsidR="000970CF">
        <w:t xml:space="preserve"> </w:t>
      </w:r>
      <w:r w:rsidRPr="000A4815">
        <w:t>reasons.</w:t>
      </w:r>
      <w:r w:rsidR="000970CF">
        <w:t xml:space="preserve"> </w:t>
      </w:r>
      <w:r w:rsidRPr="000A4815">
        <w:t>First,</w:t>
      </w:r>
      <w:r w:rsidR="000970CF">
        <w:t xml:space="preserve"> </w:t>
      </w:r>
      <w:del w:id="246" w:author="Jane Robson" w:date="2021-04-11T10:02:00Z">
        <w:r w:rsidRPr="000A4815" w:rsidDel="004E3113">
          <w:delText>because</w:delText>
        </w:r>
        <w:r w:rsidR="000970CF" w:rsidDel="004E3113">
          <w:delText xml:space="preserve"> </w:delText>
        </w:r>
      </w:del>
      <w:r w:rsidRPr="000A4815">
        <w:t>there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call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change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way</w:t>
      </w:r>
      <w:r w:rsidR="000970CF">
        <w:t xml:space="preserve"> </w:t>
      </w:r>
      <w:r w:rsidRPr="000A4815">
        <w:t>one</w:t>
      </w:r>
      <w:r w:rsidR="000970CF">
        <w:t xml:space="preserve"> </w:t>
      </w:r>
      <w:r w:rsidRPr="000A4815">
        <w:t>should</w:t>
      </w:r>
      <w:r w:rsidR="000970CF">
        <w:t xml:space="preserve"> </w:t>
      </w:r>
      <w:r w:rsidRPr="000A4815">
        <w:t>measure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extends</w:t>
      </w:r>
      <w:r w:rsidR="000970CF">
        <w:t xml:space="preserve"> </w:t>
      </w:r>
      <w:r w:rsidRPr="000A4815">
        <w:t>beyond</w:t>
      </w:r>
      <w:r w:rsidR="000970CF">
        <w:t xml:space="preserve"> </w:t>
      </w:r>
      <w:r w:rsidRPr="000A4815">
        <w:t>profit.</w:t>
      </w:r>
      <w:r w:rsidR="000970CF">
        <w:t xml:space="preserve"> </w:t>
      </w:r>
      <w:r w:rsidRPr="000A4815">
        <w:t>Secondly,</w:t>
      </w:r>
      <w:r w:rsidR="000970CF">
        <w:t xml:space="preserve"> </w:t>
      </w:r>
      <w:del w:id="247" w:author="Jane Robson" w:date="2021-04-11T10:02:00Z">
        <w:r w:rsidRPr="000A4815" w:rsidDel="004E3113">
          <w:delText>because</w:delText>
        </w:r>
        <w:r w:rsidR="000970CF" w:rsidDel="004E3113">
          <w:delText xml:space="preserve"> </w:delText>
        </w:r>
      </w:del>
      <w:r w:rsidRPr="000A4815">
        <w:t>this</w:t>
      </w:r>
      <w:r w:rsidR="000970CF">
        <w:t xml:space="preserve"> </w:t>
      </w:r>
      <w:r w:rsidRPr="000A4815">
        <w:t>knowledge</w:t>
      </w:r>
      <w:r w:rsidR="000970CF">
        <w:t xml:space="preserve"> </w:t>
      </w:r>
      <w:r w:rsidRPr="000A4815">
        <w:t>regime</w:t>
      </w:r>
      <w:r w:rsidR="000970CF">
        <w:t xml:space="preserve"> </w:t>
      </w:r>
      <w:r w:rsidRPr="000A4815">
        <w:t>also</w:t>
      </w:r>
      <w:r w:rsidR="000970CF">
        <w:t xml:space="preserve"> </w:t>
      </w:r>
      <w:r w:rsidRPr="000A4815">
        <w:t>actively</w:t>
      </w:r>
      <w:r w:rsidR="000970CF">
        <w:t xml:space="preserve"> </w:t>
      </w:r>
      <w:r w:rsidRPr="000A4815">
        <w:t>produces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understanding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non-profit</w:t>
      </w:r>
      <w:r w:rsidR="000970CF">
        <w:t xml:space="preserve"> </w:t>
      </w:r>
      <w:r w:rsidRPr="000A4815">
        <w:t>organi</w:t>
      </w:r>
      <w:ins w:id="248" w:author="Jane Robson" w:date="2021-04-11T10:02:00Z">
        <w:r w:rsidR="004E3113">
          <w:t>z</w:t>
        </w:r>
      </w:ins>
      <w:del w:id="249" w:author="Jane Robson" w:date="2021-04-11T10:02:00Z">
        <w:r w:rsidRPr="000A4815" w:rsidDel="004E3113">
          <w:delText>s</w:delText>
        </w:r>
      </w:del>
      <w:r w:rsidRPr="000A4815">
        <w:t>ations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needing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become</w:t>
      </w:r>
      <w:r w:rsidR="000970CF">
        <w:t xml:space="preserve"> </w:t>
      </w:r>
      <w:r w:rsidRPr="000A4815">
        <w:t>more</w:t>
      </w:r>
      <w:r w:rsidR="000970CF">
        <w:t xml:space="preserve"> </w:t>
      </w:r>
      <w:r w:rsidRPr="000A4815">
        <w:t>like</w:t>
      </w:r>
      <w:r w:rsidR="000970CF">
        <w:t xml:space="preserve"> </w:t>
      </w:r>
      <w:r w:rsidRPr="000A4815">
        <w:t>for-profit</w:t>
      </w:r>
      <w:r w:rsidR="000970CF">
        <w:t xml:space="preserve"> </w:t>
      </w:r>
      <w:r w:rsidRPr="000A4815">
        <w:t>corporations.</w:t>
      </w:r>
      <w:r w:rsidR="000970CF">
        <w:t xml:space="preserve"> </w:t>
      </w:r>
      <w:r w:rsidRPr="000A4815">
        <w:t>Numbers</w:t>
      </w:r>
      <w:r w:rsidR="000970CF">
        <w:t xml:space="preserve"> </w:t>
      </w:r>
      <w:r w:rsidRPr="000A4815">
        <w:t>play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important</w:t>
      </w:r>
      <w:r w:rsidR="000970CF">
        <w:t xml:space="preserve"> </w:t>
      </w:r>
      <w:r w:rsidRPr="000A4815">
        <w:t>role</w:t>
      </w:r>
      <w:r w:rsidR="000970CF">
        <w:t xml:space="preserve"> </w:t>
      </w:r>
      <w:r w:rsidRPr="000A4815">
        <w:t>here,</w:t>
      </w:r>
      <w:r w:rsidR="000970CF">
        <w:t xml:space="preserve"> </w:t>
      </w:r>
      <w:r w:rsidRPr="000A4815">
        <w:t>but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different</w:t>
      </w:r>
      <w:r w:rsidR="000970CF">
        <w:t xml:space="preserve"> </w:t>
      </w:r>
      <w:r w:rsidRPr="000A4815">
        <w:t>ways.</w:t>
      </w:r>
      <w:r w:rsidR="000970CF">
        <w:t xml:space="preserve"> </w:t>
      </w:r>
      <w:r w:rsidRPr="000A4815">
        <w:t>For-profit</w:t>
      </w:r>
      <w:r w:rsidR="000970CF">
        <w:t xml:space="preserve"> </w:t>
      </w:r>
      <w:r w:rsidRPr="000A4815">
        <w:t>organi</w:t>
      </w:r>
      <w:ins w:id="250" w:author="Jane Robson" w:date="2021-04-11T10:02:00Z">
        <w:r w:rsidR="004E3113">
          <w:t>z</w:t>
        </w:r>
      </w:ins>
      <w:del w:id="251" w:author="Jane Robson" w:date="2021-04-11T10:02:00Z">
        <w:r w:rsidRPr="000A4815" w:rsidDel="004E3113">
          <w:delText>s</w:delText>
        </w:r>
      </w:del>
      <w:r w:rsidRPr="000A4815">
        <w:t>ations</w:t>
      </w:r>
      <w:r w:rsidR="000970CF">
        <w:t xml:space="preserve"> </w:t>
      </w:r>
      <w:r w:rsidRPr="000A4815">
        <w:t>should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measured</w:t>
      </w:r>
      <w:r w:rsidR="000970CF">
        <w:t xml:space="preserve"> </w:t>
      </w:r>
      <w:r w:rsidRPr="000A4815">
        <w:t>outside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logic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capital,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numbers</w:t>
      </w:r>
      <w:r w:rsidR="000970CF">
        <w:t xml:space="preserve"> </w:t>
      </w:r>
      <w:r w:rsidRPr="000A4815">
        <w:t>other</w:t>
      </w:r>
      <w:r w:rsidR="000970CF">
        <w:t xml:space="preserve"> </w:t>
      </w:r>
      <w:r w:rsidRPr="000A4815">
        <w:t>than</w:t>
      </w:r>
      <w:r w:rsidR="000970CF">
        <w:t xml:space="preserve"> </w:t>
      </w:r>
      <w:r w:rsidRPr="000A4815">
        <w:t>profit,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their</w:t>
      </w:r>
      <w:r w:rsidR="000970CF">
        <w:t xml:space="preserve"> </w:t>
      </w:r>
      <w:r w:rsidRPr="000A4815">
        <w:t>‘effects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society’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other</w:t>
      </w:r>
      <w:r w:rsidR="000970CF">
        <w:t xml:space="preserve"> </w:t>
      </w:r>
      <w:r w:rsidRPr="000A4815">
        <w:t>hand,</w:t>
      </w:r>
      <w:r w:rsidR="000970CF">
        <w:t xml:space="preserve"> </w:t>
      </w:r>
      <w:r w:rsidRPr="000A4815">
        <w:t>non-profit</w:t>
      </w:r>
      <w:r w:rsidR="000970CF">
        <w:t xml:space="preserve"> </w:t>
      </w:r>
      <w:r w:rsidRPr="000A4815">
        <w:t>organi</w:t>
      </w:r>
      <w:ins w:id="252" w:author="Jane Robson" w:date="2021-04-11T10:03:00Z">
        <w:r w:rsidR="004E3113">
          <w:t>z</w:t>
        </w:r>
      </w:ins>
      <w:del w:id="253" w:author="Jane Robson" w:date="2021-04-11T10:03:00Z">
        <w:r w:rsidRPr="000A4815" w:rsidDel="004E3113">
          <w:delText>s</w:delText>
        </w:r>
      </w:del>
      <w:r w:rsidRPr="000A4815">
        <w:t>ations</w:t>
      </w:r>
      <w:r w:rsidR="000970CF">
        <w:t xml:space="preserve"> </w:t>
      </w:r>
      <w:r w:rsidRPr="000A4815">
        <w:t>should</w:t>
      </w:r>
      <w:r w:rsidR="000970CF">
        <w:t xml:space="preserve"> </w:t>
      </w:r>
      <w:r w:rsidRPr="000A4815">
        <w:t>become</w:t>
      </w:r>
      <w:r w:rsidR="000970CF">
        <w:t xml:space="preserve"> </w:t>
      </w:r>
      <w:r w:rsidRPr="000A4815">
        <w:t>more</w:t>
      </w:r>
      <w:r w:rsidR="000970CF">
        <w:t xml:space="preserve"> </w:t>
      </w:r>
      <w:r w:rsidRPr="000A4815">
        <w:t>like</w:t>
      </w:r>
      <w:r w:rsidR="000970CF">
        <w:t xml:space="preserve"> </w:t>
      </w:r>
      <w:r w:rsidRPr="000A4815">
        <w:t>for-profit</w:t>
      </w:r>
      <w:r w:rsidR="000970CF">
        <w:t xml:space="preserve"> </w:t>
      </w:r>
      <w:r w:rsidRPr="000A4815">
        <w:t>organi</w:t>
      </w:r>
      <w:ins w:id="254" w:author="Jane Robson" w:date="2021-04-11T10:03:00Z">
        <w:r w:rsidR="004E3113">
          <w:t>z</w:t>
        </w:r>
      </w:ins>
      <w:del w:id="255" w:author="Jane Robson" w:date="2021-04-11T10:03:00Z">
        <w:r w:rsidRPr="000A4815" w:rsidDel="004E3113">
          <w:delText>s</w:delText>
        </w:r>
      </w:del>
      <w:r w:rsidRPr="000A4815">
        <w:t>ations,</w:t>
      </w:r>
      <w:r w:rsidR="000970CF">
        <w:t xml:space="preserve"> </w:t>
      </w:r>
      <w:r w:rsidRPr="000A4815">
        <w:t>introduced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capitalist</w:t>
      </w:r>
      <w:r w:rsidR="000970CF">
        <w:t xml:space="preserve"> </w:t>
      </w:r>
      <w:r w:rsidRPr="000A4815">
        <w:t>logic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streng</w:t>
      </w:r>
      <w:ins w:id="256" w:author="Jane Robson" w:date="2021-04-11T10:03:00Z">
        <w:r w:rsidR="004E3113">
          <w:t>t</w:t>
        </w:r>
      </w:ins>
      <w:r w:rsidRPr="000A4815">
        <w:t>h</w:t>
      </w:r>
      <w:del w:id="257" w:author="Jane Robson" w:date="2021-04-11T10:03:00Z">
        <w:r w:rsidRPr="000A4815" w:rsidDel="004E3113">
          <w:delText>t</w:delText>
        </w:r>
      </w:del>
      <w:r w:rsidRPr="000A4815">
        <w:t>ening</w:t>
      </w:r>
      <w:r w:rsidR="000970CF">
        <w:t xml:space="preserve"> </w:t>
      </w:r>
      <w:r w:rsidRPr="000A4815">
        <w:t>their</w:t>
      </w:r>
      <w:r w:rsidR="000970CF">
        <w:t xml:space="preserve"> </w:t>
      </w:r>
      <w:r w:rsidRPr="000A4815">
        <w:t>business</w:t>
      </w:r>
      <w:r w:rsidR="000970CF">
        <w:t xml:space="preserve"> </w:t>
      </w:r>
      <w:r w:rsidRPr="000A4815">
        <w:t>acumen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more</w:t>
      </w:r>
      <w:r w:rsidR="000970CF">
        <w:t xml:space="preserve"> </w:t>
      </w:r>
      <w:r w:rsidRPr="000A4815">
        <w:t>traditional</w:t>
      </w:r>
      <w:r w:rsidR="000970CF">
        <w:t xml:space="preserve"> </w:t>
      </w:r>
      <w:r w:rsidRPr="000A4815">
        <w:t>business</w:t>
      </w:r>
      <w:r w:rsidR="000970CF">
        <w:t xml:space="preserve"> </w:t>
      </w:r>
      <w:r w:rsidRPr="000A4815">
        <w:t>models.</w:t>
      </w:r>
      <w:r w:rsidR="000970CF">
        <w:t xml:space="preserve"> </w:t>
      </w:r>
      <w:r w:rsidRPr="000A4815">
        <w:t>Using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technology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numbers,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knowledge</w:t>
      </w:r>
      <w:r w:rsidR="000970CF">
        <w:t xml:space="preserve"> </w:t>
      </w:r>
      <w:r w:rsidRPr="000A4815">
        <w:t>regime</w:t>
      </w:r>
      <w:r w:rsidR="000970CF">
        <w:t xml:space="preserve"> </w:t>
      </w:r>
      <w:r w:rsidRPr="000A4815">
        <w:t>attempts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blur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lines</w:t>
      </w:r>
      <w:r w:rsidR="000970CF">
        <w:t xml:space="preserve"> </w:t>
      </w:r>
      <w:r w:rsidRPr="000A4815">
        <w:t>between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two</w:t>
      </w:r>
      <w:r w:rsidR="000970CF">
        <w:t xml:space="preserve"> </w:t>
      </w:r>
      <w:r w:rsidRPr="000A4815">
        <w:t>while</w:t>
      </w:r>
      <w:r w:rsidR="000970CF">
        <w:t xml:space="preserve"> </w:t>
      </w:r>
      <w:r w:rsidRPr="000A4815">
        <w:t>grooming</w:t>
      </w:r>
      <w:r w:rsidR="000970CF">
        <w:t xml:space="preserve"> </w:t>
      </w:r>
      <w:r w:rsidRPr="000A4815">
        <w:t>them</w:t>
      </w:r>
      <w:r w:rsidR="000970CF">
        <w:t xml:space="preserve"> </w:t>
      </w:r>
      <w:ins w:id="258" w:author="Jane Robson" w:date="2021-04-11T10:03:00Z">
        <w:r w:rsidR="004E3113">
          <w:t>so</w:t>
        </w:r>
      </w:ins>
      <w:del w:id="259" w:author="Jane Robson" w:date="2021-04-11T10:03:00Z">
        <w:r w:rsidRPr="000A4815" w:rsidDel="004E3113">
          <w:delText>in</w:delText>
        </w:r>
        <w:r w:rsidR="000970CF" w:rsidDel="004E3113">
          <w:delText xml:space="preserve"> </w:delText>
        </w:r>
        <w:r w:rsidRPr="000A4815" w:rsidDel="004E3113">
          <w:delText>ways</w:delText>
        </w:r>
      </w:del>
      <w:r w:rsidR="000970CF">
        <w:t xml:space="preserve"> </w:t>
      </w:r>
      <w:r w:rsidRPr="000A4815">
        <w:t>that</w:t>
      </w:r>
      <w:r w:rsidR="000970CF">
        <w:t xml:space="preserve"> </w:t>
      </w:r>
      <w:del w:id="260" w:author="Jane Robson" w:date="2021-04-11T08:36:00Z">
        <w:r w:rsidRPr="000A4815" w:rsidDel="001F138B">
          <w:delText>“</w:delText>
        </w:r>
      </w:del>
      <w:ins w:id="261" w:author="Jane Robson" w:date="2021-04-11T08:36:00Z">
        <w:r w:rsidR="001F138B">
          <w:t>‘</w:t>
        </w:r>
      </w:ins>
      <w:r w:rsidRPr="000A4815">
        <w:t>financiers</w:t>
      </w:r>
      <w:r w:rsidR="000970CF">
        <w:t xml:space="preserve"> </w:t>
      </w:r>
      <w:r w:rsidRPr="000A4815">
        <w:t>will</w:t>
      </w:r>
      <w:r w:rsidR="000970CF">
        <w:t xml:space="preserve"> </w:t>
      </w:r>
      <w:r w:rsidRPr="000A4815">
        <w:t>want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able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finance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del w:id="262" w:author="Jane Robson" w:date="2021-04-11T08:36:00Z">
        <w:r w:rsidRPr="000A4815" w:rsidDel="001F138B">
          <w:delText>”</w:delText>
        </w:r>
      </w:del>
      <w:ins w:id="263" w:author="Jane Robson" w:date="2021-04-11T08:36:00Z">
        <w:r w:rsidR="001F138B">
          <w:t>’</w:t>
        </w:r>
      </w:ins>
      <w:r w:rsidR="000970CF">
        <w:t xml:space="preserve"> </w:t>
      </w:r>
      <w:r w:rsidRPr="000A4815">
        <w:t>(Regeringen,</w:t>
      </w:r>
      <w:r w:rsidR="000970CF">
        <w:t xml:space="preserve"> </w:t>
      </w:r>
      <w:r w:rsidRPr="000A4815">
        <w:t>2018,</w:t>
      </w:r>
      <w:r w:rsidR="000970CF">
        <w:t xml:space="preserve"> </w:t>
      </w:r>
      <w:r w:rsidRPr="000A4815">
        <w:t>p.10).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other</w:t>
      </w:r>
      <w:r w:rsidR="000970CF">
        <w:t xml:space="preserve"> </w:t>
      </w:r>
      <w:r w:rsidRPr="000A4815">
        <w:t>words,</w:t>
      </w:r>
      <w:r w:rsidR="000970CF">
        <w:t xml:space="preserve"> </w:t>
      </w:r>
      <w:r w:rsidRPr="000A4815">
        <w:t>make</w:t>
      </w:r>
      <w:r w:rsidR="000970CF">
        <w:t xml:space="preserve"> </w:t>
      </w:r>
      <w:r w:rsidRPr="000A4815">
        <w:t>them</w:t>
      </w:r>
      <w:r w:rsidR="000970CF">
        <w:t xml:space="preserve"> </w:t>
      </w:r>
      <w:r w:rsidRPr="000A4815">
        <w:t>intelligible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more</w:t>
      </w:r>
      <w:r w:rsidR="000970CF">
        <w:t xml:space="preserve"> </w:t>
      </w:r>
      <w:r w:rsidRPr="000A4815">
        <w:t>attractive</w:t>
      </w:r>
      <w:r w:rsidR="000970CF">
        <w:t xml:space="preserve"> </w:t>
      </w:r>
      <w:r w:rsidRPr="000A4815">
        <w:t>purchases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investments.</w:t>
      </w:r>
    </w:p>
    <w:p w14:paraId="7CEE8956" w14:textId="778362A0" w:rsidR="000A4815" w:rsidRPr="000A4815" w:rsidRDefault="00014EDF" w:rsidP="00E73AD5">
      <w:pPr>
        <w:pStyle w:val="TEXTIND"/>
      </w:pPr>
      <w:r w:rsidRPr="000A4815">
        <w:lastRenderedPageBreak/>
        <w:t>The</w:t>
      </w:r>
      <w:r w:rsidR="000970CF">
        <w:t xml:space="preserve"> </w:t>
      </w:r>
      <w:r w:rsidRPr="000A4815">
        <w:t>fifth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final</w:t>
      </w:r>
      <w:r w:rsidR="000970CF">
        <w:t xml:space="preserve"> </w:t>
      </w:r>
      <w:r w:rsidRPr="000A4815">
        <w:t>area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proposition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development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knowledge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venues.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="000970CF">
        <w:t xml:space="preserve"> </w:t>
      </w:r>
      <w:r w:rsidRPr="000A4815">
        <w:t>states</w:t>
      </w:r>
      <w:r w:rsidR="000970CF">
        <w:t xml:space="preserve"> </w:t>
      </w:r>
      <w:r w:rsidRPr="000A4815">
        <w:t>that:</w:t>
      </w:r>
      <w:r w:rsidR="000970CF">
        <w:t xml:space="preserve"> </w:t>
      </w:r>
      <w:del w:id="264" w:author="Jane Robson" w:date="2021-04-11T08:36:00Z">
        <w:r w:rsidRPr="000A4815" w:rsidDel="001F138B">
          <w:delText>“</w:delText>
        </w:r>
      </w:del>
      <w:ins w:id="265" w:author="Jane Robson" w:date="2021-04-11T08:36:00Z">
        <w:r w:rsidR="001F138B">
          <w:t>‘</w:t>
        </w:r>
      </w:ins>
      <w:r w:rsidRPr="000A4815">
        <w:t>the</w:t>
      </w:r>
      <w:r w:rsidR="000970CF">
        <w:t xml:space="preserve"> </w:t>
      </w:r>
      <w:r w:rsidRPr="000A4815">
        <w:t>development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partly</w:t>
      </w:r>
      <w:r w:rsidR="000970CF">
        <w:t xml:space="preserve"> </w:t>
      </w:r>
      <w:r w:rsidRPr="000A4815">
        <w:t>hampered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lack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effective</w:t>
      </w:r>
      <w:r w:rsidR="000970CF">
        <w:t xml:space="preserve"> </w:t>
      </w:r>
      <w:r w:rsidRPr="000A4815">
        <w:t>knowledge</w:t>
      </w:r>
      <w:r w:rsidR="000970CF">
        <w:t xml:space="preserve"> </w:t>
      </w:r>
      <w:r w:rsidRPr="000A4815">
        <w:t>dispersion,</w:t>
      </w:r>
      <w:r w:rsidR="000970CF">
        <w:t xml:space="preserve"> </w:t>
      </w:r>
      <w:r w:rsidRPr="000A4815">
        <w:t>best</w:t>
      </w:r>
      <w:r w:rsidR="000970CF">
        <w:t xml:space="preserve"> </w:t>
      </w:r>
      <w:r w:rsidRPr="000A4815">
        <w:t>practices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venues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learning</w:t>
      </w:r>
      <w:del w:id="266" w:author="Jane Robson" w:date="2021-04-11T08:36:00Z">
        <w:r w:rsidRPr="000A4815" w:rsidDel="001F138B">
          <w:delText>”</w:delText>
        </w:r>
      </w:del>
      <w:ins w:id="267" w:author="Jane Robson" w:date="2021-04-11T08:36:00Z">
        <w:r w:rsidR="001F138B">
          <w:t>’</w:t>
        </w:r>
      </w:ins>
      <w:r w:rsidR="000970CF">
        <w:t xml:space="preserve"> </w:t>
      </w:r>
      <w:r w:rsidRPr="000A4815">
        <w:t>(Regeringen,</w:t>
      </w:r>
      <w:r w:rsidR="000970CF">
        <w:t xml:space="preserve"> </w:t>
      </w:r>
      <w:r w:rsidRPr="000A4815">
        <w:t>2018,</w:t>
      </w:r>
      <w:r w:rsidR="000970CF">
        <w:t xml:space="preserve"> </w:t>
      </w:r>
      <w:r w:rsidRPr="000A4815">
        <w:t>p.10).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lack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effective</w:t>
      </w:r>
      <w:r w:rsidR="000970CF">
        <w:t xml:space="preserve"> </w:t>
      </w:r>
      <w:r w:rsidRPr="000A4815">
        <w:t>dispersion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knowledge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articulated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hindering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development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enterprises.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brings</w:t>
      </w:r>
      <w:r w:rsidR="000970CF">
        <w:t xml:space="preserve"> </w:t>
      </w:r>
      <w:r w:rsidRPr="000A4815">
        <w:t>about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need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venues</w:t>
      </w:r>
      <w:r w:rsidR="000970CF">
        <w:t xml:space="preserve"> </w:t>
      </w:r>
      <w:r w:rsidRPr="000A4815">
        <w:t>where</w:t>
      </w:r>
      <w:r w:rsidR="000970CF">
        <w:t xml:space="preserve"> </w:t>
      </w:r>
      <w:r w:rsidRPr="000A4815">
        <w:t>actors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potential</w:t>
      </w:r>
      <w:r w:rsidR="000970CF">
        <w:t xml:space="preserve"> </w:t>
      </w:r>
      <w:r w:rsidRPr="000A4815">
        <w:t>actors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can</w:t>
      </w:r>
      <w:r w:rsidR="000970CF">
        <w:t xml:space="preserve"> </w:t>
      </w:r>
      <w:r w:rsidRPr="000A4815">
        <w:t>meet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collaborate.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order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achieve</w:t>
      </w:r>
      <w:r w:rsidR="000970CF">
        <w:t xml:space="preserve"> </w:t>
      </w:r>
      <w:r w:rsidRPr="000A4815">
        <w:t>this,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government</w:t>
      </w:r>
      <w:r w:rsidR="000970CF">
        <w:t xml:space="preserve"> </w:t>
      </w:r>
      <w:r w:rsidRPr="000A4815">
        <w:t>intends</w:t>
      </w:r>
      <w:r w:rsidR="000970CF">
        <w:t xml:space="preserve"> </w:t>
      </w:r>
      <w:r w:rsidRPr="000A4815">
        <w:t>to</w:t>
      </w:r>
      <w:r w:rsidR="000970CF">
        <w:t xml:space="preserve"> </w:t>
      </w:r>
      <w:del w:id="268" w:author="Jane Robson" w:date="2021-04-11T08:36:00Z">
        <w:r w:rsidRPr="000A4815" w:rsidDel="001F138B">
          <w:delText>“</w:delText>
        </w:r>
      </w:del>
      <w:ins w:id="269" w:author="Jane Robson" w:date="2021-04-11T08:36:00Z">
        <w:r w:rsidR="001F138B">
          <w:t>‘</w:t>
        </w:r>
      </w:ins>
      <w:r w:rsidRPr="000A4815">
        <w:t>foster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national</w:t>
      </w:r>
      <w:r w:rsidR="000970CF">
        <w:t xml:space="preserve"> </w:t>
      </w:r>
      <w:r w:rsidRPr="000A4815">
        <w:t>structure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knowledge</w:t>
      </w:r>
      <w:r w:rsidR="000970CF">
        <w:t xml:space="preserve"> </w:t>
      </w:r>
      <w:r w:rsidRPr="000A4815">
        <w:t>dispersion</w:t>
      </w:r>
      <w:r w:rsidR="000970CF">
        <w:t xml:space="preserve"> </w:t>
      </w:r>
      <w:r w:rsidRPr="000A4815">
        <w:t>about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del w:id="270" w:author="Jane Robson" w:date="2021-04-11T08:36:00Z">
        <w:r w:rsidRPr="000A4815" w:rsidDel="001F138B">
          <w:delText>”</w:delText>
        </w:r>
      </w:del>
      <w:ins w:id="271" w:author="Jane Robson" w:date="2021-04-11T08:36:00Z">
        <w:r w:rsidR="001F138B">
          <w:t>’</w:t>
        </w:r>
      </w:ins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to</w:t>
      </w:r>
      <w:r w:rsidR="000970CF">
        <w:t xml:space="preserve"> </w:t>
      </w:r>
      <w:del w:id="272" w:author="Jane Robson" w:date="2021-04-11T08:36:00Z">
        <w:r w:rsidRPr="000A4815" w:rsidDel="001F138B">
          <w:delText>“</w:delText>
        </w:r>
      </w:del>
      <w:ins w:id="273" w:author="Jane Robson" w:date="2021-04-11T08:36:00Z">
        <w:r w:rsidR="001F138B">
          <w:t>‘</w:t>
        </w:r>
      </w:ins>
      <w:r w:rsidRPr="000A4815">
        <w:t>foster</w:t>
      </w:r>
      <w:r w:rsidR="000970CF">
        <w:t xml:space="preserve"> </w:t>
      </w:r>
      <w:r w:rsidRPr="000A4815">
        <w:t>venues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enterprises,</w:t>
      </w:r>
      <w:r w:rsidR="000970CF">
        <w:t xml:space="preserve"> </w:t>
      </w:r>
      <w:r w:rsidRPr="000A4815">
        <w:t>their</w:t>
      </w:r>
      <w:r w:rsidR="000970CF">
        <w:t xml:space="preserve"> </w:t>
      </w:r>
      <w:r w:rsidRPr="000A4815">
        <w:t>clients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financiers</w:t>
      </w:r>
      <w:del w:id="274" w:author="Jane Robson" w:date="2021-04-11T08:36:00Z">
        <w:r w:rsidRPr="000A4815" w:rsidDel="001F138B">
          <w:delText>”</w:delText>
        </w:r>
      </w:del>
      <w:ins w:id="275" w:author="Jane Robson" w:date="2021-04-11T08:36:00Z">
        <w:r w:rsidR="001F138B">
          <w:t>’</w:t>
        </w:r>
      </w:ins>
      <w:r w:rsidR="000970CF">
        <w:t xml:space="preserve"> </w:t>
      </w:r>
      <w:r w:rsidRPr="000A4815">
        <w:t>(Regeringen,</w:t>
      </w:r>
      <w:r w:rsidR="000970CF">
        <w:t xml:space="preserve"> </w:t>
      </w:r>
      <w:r w:rsidRPr="000A4815">
        <w:t>2018,</w:t>
      </w:r>
      <w:r w:rsidR="000970CF">
        <w:t xml:space="preserve"> </w:t>
      </w:r>
      <w:r w:rsidRPr="000A4815">
        <w:t>p.10).</w:t>
      </w:r>
      <w:r w:rsidR="000970CF">
        <w:t xml:space="preserve"> </w:t>
      </w:r>
      <w:r w:rsidRPr="000A4815">
        <w:t>Once</w:t>
      </w:r>
      <w:r w:rsidR="000970CF">
        <w:t xml:space="preserve"> </w:t>
      </w:r>
      <w:r w:rsidRPr="000A4815">
        <w:t>again,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lack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knowledge</w:t>
      </w:r>
      <w:r w:rsidR="000970CF">
        <w:t xml:space="preserve"> </w:t>
      </w:r>
      <w:r w:rsidRPr="000A4815">
        <w:t>about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support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highlighted,</w:t>
      </w:r>
      <w:r w:rsidR="000970CF">
        <w:t xml:space="preserve"> </w:t>
      </w:r>
      <w:r w:rsidRPr="000A4815">
        <w:t>but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time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represented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about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dispersion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new</w:t>
      </w:r>
      <w:r w:rsidR="000970CF">
        <w:t xml:space="preserve"> </w:t>
      </w:r>
      <w:r w:rsidRPr="000A4815">
        <w:t>knowledge</w:t>
      </w:r>
      <w:r w:rsidR="000970CF">
        <w:t xml:space="preserve"> </w:t>
      </w:r>
      <w:r w:rsidRPr="000A4815">
        <w:t>about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clients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financiers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need</w:t>
      </w:r>
      <w:r w:rsidR="000970CF">
        <w:t xml:space="preserve"> </w:t>
      </w:r>
      <w:r w:rsidRPr="000A4815">
        <w:t>more</w:t>
      </w:r>
      <w:r w:rsidR="000970CF">
        <w:t xml:space="preserve"> </w:t>
      </w:r>
      <w:r w:rsidRPr="000A4815">
        <w:t>knowledge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venues</w:t>
      </w:r>
      <w:r w:rsidR="000970CF">
        <w:t xml:space="preserve"> </w:t>
      </w:r>
      <w:r w:rsidRPr="000A4815">
        <w:t>where</w:t>
      </w:r>
      <w:r w:rsidR="000970CF">
        <w:t xml:space="preserve"> </w:t>
      </w:r>
      <w:r w:rsidRPr="000A4815">
        <w:t>they</w:t>
      </w:r>
      <w:r w:rsidR="000970CF">
        <w:t xml:space="preserve"> </w:t>
      </w:r>
      <w:r w:rsidRPr="000A4815">
        <w:t>can</w:t>
      </w:r>
      <w:r w:rsidR="000970CF">
        <w:t xml:space="preserve"> </w:t>
      </w:r>
      <w:r w:rsidRPr="000A4815">
        <w:t>meet,</w:t>
      </w:r>
      <w:r w:rsidR="000970CF">
        <w:t xml:space="preserve"> </w:t>
      </w:r>
      <w:r w:rsidRPr="000A4815">
        <w:t>which</w:t>
      </w:r>
      <w:r w:rsidR="000970CF">
        <w:t xml:space="preserve"> </w:t>
      </w:r>
      <w:r w:rsidRPr="000A4815">
        <w:t>further</w:t>
      </w:r>
      <w:r w:rsidR="000970CF">
        <w:t xml:space="preserve"> </w:t>
      </w:r>
      <w:r w:rsidRPr="000A4815">
        <w:t>strengthens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analytical</w:t>
      </w:r>
      <w:r w:rsidR="000970CF">
        <w:t xml:space="preserve"> </w:t>
      </w:r>
      <w:r w:rsidRPr="000A4815">
        <w:t>point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underlying</w:t>
      </w:r>
      <w:r w:rsidR="000970CF">
        <w:t xml:space="preserve"> </w:t>
      </w:r>
      <w:r w:rsidRPr="000A4815">
        <w:t>assumptions</w:t>
      </w:r>
      <w:r w:rsidR="000970CF">
        <w:t xml:space="preserve"> </w:t>
      </w:r>
      <w:r w:rsidRPr="000A4815">
        <w:t>centre</w:t>
      </w:r>
      <w:r w:rsidR="000970CF">
        <w:t xml:space="preserve"> </w:t>
      </w:r>
      <w:r w:rsidRPr="000A4815">
        <w:t>around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apparent</w:t>
      </w:r>
      <w:r w:rsidR="000970CF">
        <w:t xml:space="preserve"> </w:t>
      </w:r>
      <w:r w:rsidRPr="000A4815">
        <w:t>need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establish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field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intelligible</w:t>
      </w:r>
      <w:r w:rsidR="000970CF">
        <w:t xml:space="preserve"> </w:t>
      </w:r>
      <w:r w:rsidRPr="000A4815">
        <w:t>within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capitalist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numbers,</w:t>
      </w:r>
      <w:r w:rsidR="000970CF">
        <w:t xml:space="preserve"> </w:t>
      </w:r>
      <w:r w:rsidRPr="000A4815">
        <w:t>measurement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value</w:t>
      </w:r>
      <w:r w:rsidR="000970CF">
        <w:t xml:space="preserve"> </w:t>
      </w:r>
      <w:r w:rsidRPr="000A4815">
        <w:t>creation.</w:t>
      </w:r>
    </w:p>
    <w:p w14:paraId="6617B422" w14:textId="58F178A3" w:rsidR="000A4815" w:rsidRPr="000A4815" w:rsidRDefault="00014EDF" w:rsidP="00E73AD5">
      <w:pPr>
        <w:pStyle w:val="TEXTIND"/>
      </w:pPr>
      <w:r w:rsidRPr="000A4815">
        <w:t>In</w:t>
      </w:r>
      <w:r w:rsidR="000970CF">
        <w:t xml:space="preserve"> </w:t>
      </w:r>
      <w:r w:rsidRPr="000A4815">
        <w:t>sum,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propositions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="000970CF">
        <w:t xml:space="preserve"> </w:t>
      </w:r>
      <w:r w:rsidRPr="000A4815">
        <w:t>represent</w:t>
      </w:r>
      <w:del w:id="276" w:author="Jane Robson" w:date="2021-04-11T10:05:00Z">
        <w:r w:rsidRPr="000A4815" w:rsidDel="004E3113">
          <w:delText>s</w:delText>
        </w:r>
      </w:del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do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function</w:t>
      </w:r>
      <w:r w:rsidR="000970CF">
        <w:t xml:space="preserve"> </w:t>
      </w:r>
      <w:r w:rsidRPr="000A4815">
        <w:t>properly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capitalist</w:t>
      </w:r>
      <w:r w:rsidR="000970CF">
        <w:t xml:space="preserve"> </w:t>
      </w:r>
      <w:r w:rsidRPr="000A4815">
        <w:t>marketplace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innovations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intelligible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capitalist</w:t>
      </w:r>
      <w:r w:rsidR="000970CF">
        <w:t xml:space="preserve"> </w:t>
      </w:r>
      <w:r w:rsidRPr="000A4815">
        <w:t>terms.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E73AD5">
        <w:t>further</w:t>
      </w:r>
      <w:r w:rsidR="000970CF">
        <w:t xml:space="preserve"> </w:t>
      </w:r>
      <w:r w:rsidRPr="000A4815">
        <w:t>represented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lack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knowledge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public</w:t>
      </w:r>
      <w:r w:rsidR="000970CF">
        <w:t xml:space="preserve"> </w:t>
      </w:r>
      <w:r w:rsidRPr="000A4815">
        <w:t>sector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buying</w:t>
      </w:r>
      <w:r w:rsidR="000970CF">
        <w:t xml:space="preserve"> </w:t>
      </w:r>
      <w:r w:rsidRPr="000A4815">
        <w:t>enough</w:t>
      </w:r>
      <w:r w:rsidR="000970CF">
        <w:t xml:space="preserve"> </w:t>
      </w:r>
      <w:r w:rsidRPr="000A4815">
        <w:t>services</w:t>
      </w:r>
      <w:r w:rsidR="000970CF">
        <w:t xml:space="preserve"> </w:t>
      </w:r>
      <w:r w:rsidRPr="000A4815">
        <w:t>from</w:t>
      </w:r>
      <w:r w:rsidR="000970CF">
        <w:t xml:space="preserve"> </w:t>
      </w:r>
      <w:r w:rsidRPr="000A4815">
        <w:t>business.</w:t>
      </w:r>
    </w:p>
    <w:p w14:paraId="36665AFD" w14:textId="77777777" w:rsidR="000A4815" w:rsidRPr="00E73AD5" w:rsidRDefault="002E3A6F" w:rsidP="00E73AD5">
      <w:pPr>
        <w:pStyle w:val="H2"/>
      </w:pPr>
      <w:r w:rsidRPr="002E3A6F">
        <w:rPr>
          <w:b/>
        </w:rPr>
        <w:t>Social</w:t>
      </w:r>
      <w:r w:rsidR="000970CF">
        <w:rPr>
          <w:b/>
        </w:rPr>
        <w:t xml:space="preserve"> </w:t>
      </w:r>
      <w:r w:rsidRPr="002E3A6F">
        <w:rPr>
          <w:b/>
        </w:rPr>
        <w:t>innovation</w:t>
      </w:r>
      <w:r w:rsidR="000970CF">
        <w:rPr>
          <w:b/>
        </w:rPr>
        <w:t xml:space="preserve"> </w:t>
      </w:r>
      <w:r w:rsidRPr="002E3A6F">
        <w:rPr>
          <w:b/>
        </w:rPr>
        <w:t>and</w:t>
      </w:r>
      <w:r w:rsidR="000970CF">
        <w:rPr>
          <w:b/>
        </w:rPr>
        <w:t xml:space="preserve"> </w:t>
      </w:r>
      <w:r w:rsidRPr="002E3A6F">
        <w:rPr>
          <w:b/>
        </w:rPr>
        <w:t>gender-equality</w:t>
      </w:r>
      <w:r w:rsidR="000970CF">
        <w:rPr>
          <w:b/>
        </w:rPr>
        <w:t xml:space="preserve"> </w:t>
      </w:r>
      <w:r w:rsidRPr="002E3A6F">
        <w:rPr>
          <w:b/>
        </w:rPr>
        <w:t>projects</w:t>
      </w:r>
      <w:r w:rsidR="000970CF">
        <w:rPr>
          <w:b/>
        </w:rPr>
        <w:t xml:space="preserve"> </w:t>
      </w:r>
    </w:p>
    <w:p w14:paraId="0FBD5F33" w14:textId="074A1E55" w:rsidR="000A4815" w:rsidRPr="000A4815" w:rsidRDefault="00014EDF" w:rsidP="00E73AD5">
      <w:pPr>
        <w:pStyle w:val="TEXT"/>
      </w:pPr>
      <w:r w:rsidRPr="000A4815">
        <w:t>If</w:t>
      </w:r>
      <w:r w:rsidR="000970CF">
        <w:t xml:space="preserve"> </w:t>
      </w:r>
      <w:r w:rsidRPr="000A4815">
        <w:t>societal</w:t>
      </w:r>
      <w:r w:rsidR="000970CF">
        <w:t xml:space="preserve"> </w:t>
      </w:r>
      <w:r w:rsidRPr="000A4815">
        <w:t>challenges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treated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consistent</w:t>
      </w:r>
      <w:r w:rsidR="000970CF">
        <w:t xml:space="preserve"> </w:t>
      </w:r>
      <w:r w:rsidRPr="000A4815">
        <w:t>vagueness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Pr="000A4815">
        <w:t>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issue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has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more</w:t>
      </w:r>
      <w:r w:rsidR="000970CF">
        <w:t xml:space="preserve"> </w:t>
      </w:r>
      <w:r w:rsidRPr="000A4815">
        <w:t>central</w:t>
      </w:r>
      <w:r w:rsidR="000970CF">
        <w:t xml:space="preserve"> </w:t>
      </w:r>
      <w:r w:rsidRPr="000A4815">
        <w:t>role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articulations</w:t>
      </w:r>
      <w:r w:rsidR="000970CF">
        <w:t xml:space="preserve"> </w:t>
      </w:r>
      <w:r w:rsidRPr="000A4815">
        <w:t>of</w:t>
      </w:r>
      <w:r w:rsidR="000970CF">
        <w:t xml:space="preserve"> </w:t>
      </w:r>
      <w:del w:id="277" w:author="Jane Robson" w:date="2021-04-11T10:05:00Z">
        <w:r w:rsidRPr="000A4815" w:rsidDel="004E3113">
          <w:delText>the</w:delText>
        </w:r>
        <w:r w:rsidR="000970CF" w:rsidDel="004E3113">
          <w:delText xml:space="preserve"> </w:delText>
        </w:r>
        <w:r w:rsidRPr="000A4815" w:rsidDel="004E3113">
          <w:delText>Swedish</w:delText>
        </w:r>
        <w:r w:rsidR="000970CF" w:rsidDel="004E3113">
          <w:delText xml:space="preserve"> </w:delText>
        </w:r>
        <w:r w:rsidRPr="000A4815" w:rsidDel="004E3113">
          <w:delText>innovation</w:delText>
        </w:r>
        <w:r w:rsidR="000970CF" w:rsidDel="004E3113">
          <w:delText xml:space="preserve"> </w:delText>
        </w:r>
        <w:r w:rsidRPr="000A4815" w:rsidDel="004E3113">
          <w:delText>agency,</w:delText>
        </w:r>
        <w:r w:rsidR="000970CF" w:rsidDel="004E3113">
          <w:delText xml:space="preserve"> </w:delText>
        </w:r>
      </w:del>
      <w:r w:rsidRPr="000A4815">
        <w:t>Vinnova.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its</w:t>
      </w:r>
      <w:r w:rsidR="000970CF">
        <w:t xml:space="preserve"> </w:t>
      </w:r>
      <w:r w:rsidRPr="00E73AD5">
        <w:t>calls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funding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projects,</w:t>
      </w:r>
      <w:r w:rsidR="000970CF">
        <w:t xml:space="preserve"> </w:t>
      </w:r>
      <w:r w:rsidRPr="000A4815">
        <w:t>Vinnova</w:t>
      </w:r>
      <w:r w:rsidR="000970CF">
        <w:t xml:space="preserve"> </w:t>
      </w:r>
      <w:r w:rsidRPr="000A4815">
        <w:t>states</w:t>
      </w:r>
      <w:r w:rsidR="000970CF">
        <w:t xml:space="preserve"> </w:t>
      </w:r>
      <w:r w:rsidRPr="000A4815">
        <w:t>that</w:t>
      </w:r>
      <w:r w:rsidR="000970CF">
        <w:t xml:space="preserve"> </w:t>
      </w:r>
      <w:del w:id="278" w:author="Jane Robson" w:date="2021-04-11T08:36:00Z">
        <w:r w:rsidRPr="000A4815" w:rsidDel="001F138B">
          <w:delText>“</w:delText>
        </w:r>
      </w:del>
      <w:ins w:id="279" w:author="Jane Robson" w:date="2021-04-11T08:36:00Z">
        <w:r w:rsidR="001F138B">
          <w:t>‘</w:t>
        </w:r>
      </w:ins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equality,</w:t>
      </w:r>
      <w:r w:rsidR="000970CF">
        <w:t xml:space="preserve"> </w:t>
      </w:r>
      <w:r w:rsidRPr="000A4815">
        <w:t>beyond</w:t>
      </w:r>
      <w:r w:rsidR="000970CF">
        <w:t xml:space="preserve"> </w:t>
      </w:r>
      <w:r w:rsidRPr="000A4815">
        <w:t>being</w:t>
      </w:r>
      <w:r w:rsidR="000970CF">
        <w:t xml:space="preserve"> </w:t>
      </w:r>
      <w:r w:rsidRPr="000A4815">
        <w:t>goals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themselves,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powerful</w:t>
      </w:r>
      <w:r w:rsidR="000970CF">
        <w:t xml:space="preserve"> </w:t>
      </w:r>
      <w:r w:rsidRPr="000A4815">
        <w:t>tools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achieve</w:t>
      </w:r>
      <w:r w:rsidR="000970CF">
        <w:t xml:space="preserve"> </w:t>
      </w:r>
      <w:r w:rsidRPr="000A4815">
        <w:t>all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goals</w:t>
      </w:r>
      <w:r w:rsidR="000970CF">
        <w:t xml:space="preserve"> </w:t>
      </w:r>
      <w:r w:rsidRPr="000A4815">
        <w:t>of</w:t>
      </w:r>
      <w:r w:rsidR="000970CF">
        <w:t xml:space="preserve"> </w:t>
      </w:r>
      <w:r w:rsidR="002E3A6F" w:rsidRPr="002E3A6F">
        <w:rPr>
          <w:i/>
        </w:rPr>
        <w:t>Agenda</w:t>
      </w:r>
      <w:r w:rsidR="000970CF">
        <w:rPr>
          <w:i/>
        </w:rPr>
        <w:t xml:space="preserve"> </w:t>
      </w:r>
      <w:r w:rsidR="002E3A6F" w:rsidRPr="002E3A6F">
        <w:rPr>
          <w:i/>
        </w:rPr>
        <w:t>2030</w:t>
      </w:r>
      <w:del w:id="280" w:author="Jane Robson" w:date="2021-04-11T08:36:00Z">
        <w:r w:rsidRPr="000A4815" w:rsidDel="001F138B">
          <w:delText>”</w:delText>
        </w:r>
      </w:del>
      <w:ins w:id="281" w:author="Jane Robson" w:date="2021-04-11T08:36:00Z">
        <w:r w:rsidR="001F138B">
          <w:t>’</w:t>
        </w:r>
      </w:ins>
      <w:r w:rsidR="000970CF">
        <w:t xml:space="preserve"> </w:t>
      </w:r>
      <w:r w:rsidRPr="000A4815">
        <w:t>(Vinnova,</w:t>
      </w:r>
      <w:r w:rsidR="000970CF">
        <w:t xml:space="preserve"> </w:t>
      </w:r>
      <w:r w:rsidRPr="000A4815">
        <w:t>2020,</w:t>
      </w:r>
      <w:r w:rsidR="000970CF">
        <w:t xml:space="preserve"> </w:t>
      </w:r>
      <w:r w:rsidRPr="000A4815">
        <w:t>call</w:t>
      </w:r>
      <w:r w:rsidR="000970CF">
        <w:t xml:space="preserve"> </w:t>
      </w:r>
      <w:r w:rsidRPr="000A4815">
        <w:t>1).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hence</w:t>
      </w:r>
      <w:r w:rsidR="000970CF">
        <w:t xml:space="preserve"> </w:t>
      </w:r>
      <w:r w:rsidRPr="000A4815">
        <w:t>articulated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key</w:t>
      </w:r>
      <w:r w:rsidR="000970CF">
        <w:t xml:space="preserve"> </w:t>
      </w:r>
      <w:r w:rsidRPr="000A4815">
        <w:t>determinant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all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societal</w:t>
      </w:r>
      <w:r w:rsidR="000970CF">
        <w:t xml:space="preserve"> </w:t>
      </w:r>
      <w:r w:rsidRPr="000A4815">
        <w:t>challenges</w:t>
      </w:r>
      <w:r w:rsidR="000970CF">
        <w:t xml:space="preserve"> </w:t>
      </w:r>
      <w:r w:rsidRPr="000A4815">
        <w:t>stated</w:t>
      </w:r>
      <w:r w:rsidR="000970CF">
        <w:t xml:space="preserve"> </w:t>
      </w:r>
      <w:r w:rsidRPr="000A4815">
        <w:t>in</w:t>
      </w:r>
      <w:r w:rsidR="000970CF">
        <w:t xml:space="preserve"> </w:t>
      </w:r>
      <w:r w:rsidR="002E3A6F" w:rsidRPr="002E3A6F">
        <w:rPr>
          <w:i/>
        </w:rPr>
        <w:t>Agenda</w:t>
      </w:r>
      <w:r w:rsidR="000970CF">
        <w:rPr>
          <w:i/>
        </w:rPr>
        <w:t xml:space="preserve"> </w:t>
      </w:r>
      <w:r w:rsidR="002E3A6F" w:rsidRPr="002E3A6F">
        <w:rPr>
          <w:i/>
        </w:rPr>
        <w:t>2030</w:t>
      </w:r>
      <w:r w:rsidRPr="000A4815">
        <w:t>,</w:t>
      </w:r>
      <w:r w:rsidR="000970CF">
        <w:t xml:space="preserve"> </w:t>
      </w:r>
      <w:r w:rsidRPr="000A4815">
        <w:t>which</w:t>
      </w:r>
      <w:r w:rsidR="000970CF">
        <w:t xml:space="preserve"> </w:t>
      </w:r>
      <w:r w:rsidRPr="000A4815">
        <w:t>indicates</w:t>
      </w:r>
      <w:r w:rsidR="000970CF">
        <w:t xml:space="preserve"> </w:t>
      </w:r>
      <w:r w:rsidRPr="000A4815">
        <w:t>huge</w:t>
      </w:r>
      <w:r w:rsidR="000970CF">
        <w:t xml:space="preserve"> </w:t>
      </w:r>
      <w:r w:rsidRPr="000A4815">
        <w:t>significance.</w:t>
      </w:r>
      <w:r w:rsidR="000970CF">
        <w:t xml:space="preserve"> </w:t>
      </w:r>
      <w:r w:rsidRPr="000A4815">
        <w:t>Exactly</w:t>
      </w:r>
      <w:r w:rsidR="000970CF">
        <w:t xml:space="preserve"> </w:t>
      </w:r>
      <w:r w:rsidRPr="000A4815">
        <w:t>how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has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significance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explained,</w:t>
      </w:r>
      <w:r w:rsidR="000970CF">
        <w:t xml:space="preserve"> </w:t>
      </w:r>
      <w:r w:rsidRPr="000A4815">
        <w:t>so</w:t>
      </w:r>
      <w:r w:rsidR="000970CF">
        <w:t xml:space="preserve"> </w:t>
      </w:r>
      <w:r w:rsidRPr="000A4815">
        <w:t>precisely</w:t>
      </w:r>
      <w:r w:rsidR="000970CF">
        <w:t xml:space="preserve"> </w:t>
      </w:r>
      <w:r w:rsidRPr="000A4815">
        <w:t>what</w:t>
      </w:r>
      <w:r w:rsidR="000970CF">
        <w:t xml:space="preserve"> </w:t>
      </w:r>
      <w:r w:rsidRPr="000A4815">
        <w:t>problems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being</w:t>
      </w:r>
      <w:r w:rsidR="000970CF">
        <w:t xml:space="preserve"> </w:t>
      </w:r>
      <w:r w:rsidRPr="000A4815">
        <w:t>addressed</w:t>
      </w:r>
      <w:r w:rsidR="000970CF">
        <w:t xml:space="preserve"> </w:t>
      </w:r>
      <w:r w:rsidRPr="000A4815">
        <w:t>here,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how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may</w:t>
      </w:r>
      <w:r w:rsidR="000970CF">
        <w:t xml:space="preserve"> </w:t>
      </w:r>
      <w:r w:rsidRPr="000A4815">
        <w:t>solve</w:t>
      </w:r>
      <w:r w:rsidR="000970CF">
        <w:t xml:space="preserve"> </w:t>
      </w:r>
      <w:r w:rsidRPr="000A4815">
        <w:t>them,</w:t>
      </w:r>
      <w:r w:rsidR="000970CF">
        <w:t xml:space="preserve"> </w:t>
      </w:r>
      <w:r w:rsidRPr="000A4815">
        <w:t>remain</w:t>
      </w:r>
      <w:ins w:id="282" w:author="Jane Robson" w:date="2021-04-11T10:05:00Z">
        <w:r w:rsidR="004E3113">
          <w:t>s</w:t>
        </w:r>
      </w:ins>
      <w:r w:rsidR="000970CF">
        <w:t xml:space="preserve"> </w:t>
      </w:r>
      <w:r w:rsidRPr="000A4815">
        <w:t>vague</w:t>
      </w:r>
      <w:r w:rsidR="000970CF">
        <w:t xml:space="preserve"> </w:t>
      </w:r>
      <w:r w:rsidRPr="000A4815">
        <w:t>despite</w:t>
      </w:r>
      <w:r w:rsidR="000970CF">
        <w:t xml:space="preserve"> </w:t>
      </w:r>
      <w:r w:rsidRPr="000A4815">
        <w:t>being</w:t>
      </w:r>
      <w:r w:rsidR="000970CF">
        <w:t xml:space="preserve"> </w:t>
      </w:r>
      <w:r w:rsidRPr="000A4815">
        <w:t>given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significant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powerful</w:t>
      </w:r>
      <w:r w:rsidR="000970CF">
        <w:t xml:space="preserve"> </w:t>
      </w:r>
      <w:r w:rsidRPr="000A4815">
        <w:t>meaning.</w:t>
      </w:r>
    </w:p>
    <w:p w14:paraId="6EF9DF59" w14:textId="77777777" w:rsidR="000A4815" w:rsidRPr="000A4815" w:rsidRDefault="00014EDF" w:rsidP="00E73AD5">
      <w:pPr>
        <w:pStyle w:val="TEXTIND"/>
      </w:pPr>
      <w:r w:rsidRPr="000A4815">
        <w:t>Turning</w:t>
      </w:r>
      <w:r w:rsidR="000970CF">
        <w:t xml:space="preserve"> </w:t>
      </w:r>
      <w:r w:rsidRPr="000A4815">
        <w:t>instead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those</w:t>
      </w:r>
      <w:r w:rsidR="000970CF">
        <w:t xml:space="preserve"> </w:t>
      </w:r>
      <w:r w:rsidRPr="000A4815">
        <w:t>instances</w:t>
      </w:r>
      <w:r w:rsidR="000970CF">
        <w:t xml:space="preserve"> </w:t>
      </w:r>
      <w:r w:rsidRPr="000A4815">
        <w:t>where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explicitly</w:t>
      </w:r>
      <w:r w:rsidR="000970CF">
        <w:t xml:space="preserve"> </w:t>
      </w:r>
      <w:r w:rsidRPr="000A4815">
        <w:t>mentioned,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becomes</w:t>
      </w:r>
      <w:r w:rsidR="000970CF">
        <w:t xml:space="preserve"> </w:t>
      </w:r>
      <w:r w:rsidRPr="000A4815">
        <w:t>evident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requirement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project</w:t>
      </w:r>
      <w:r w:rsidR="000970CF">
        <w:t xml:space="preserve"> </w:t>
      </w:r>
      <w:r w:rsidRPr="000A4815">
        <w:t>funding.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ability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contribute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lastRenderedPageBreak/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therefore</w:t>
      </w:r>
      <w:r w:rsidR="000970CF">
        <w:t xml:space="preserve"> </w:t>
      </w:r>
      <w:r w:rsidRPr="000A4815">
        <w:t>evaluated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application</w:t>
      </w:r>
      <w:r w:rsidR="000970CF">
        <w:t xml:space="preserve"> </w:t>
      </w:r>
      <w:r w:rsidRPr="000A4815">
        <w:t>process</w:t>
      </w:r>
      <w:r w:rsidR="000970CF">
        <w:t xml:space="preserve"> </w:t>
      </w:r>
      <w:r w:rsidRPr="000A4815">
        <w:t>(Vinnova</w:t>
      </w:r>
      <w:r w:rsidR="000970CF">
        <w:t xml:space="preserve"> </w:t>
      </w:r>
      <w:r w:rsidRPr="000A4815">
        <w:t>2020,</w:t>
      </w:r>
      <w:r w:rsidR="000970CF">
        <w:t xml:space="preserve"> </w:t>
      </w:r>
      <w:r w:rsidRPr="000A4815">
        <w:t>call</w:t>
      </w:r>
      <w:r w:rsidR="000970CF">
        <w:t xml:space="preserve"> </w:t>
      </w:r>
      <w:r w:rsidRPr="000A4815">
        <w:t>1).</w:t>
      </w:r>
      <w:r w:rsidR="000970CF">
        <w:t xml:space="preserve"> </w:t>
      </w:r>
      <w:r w:rsidRPr="000A4815">
        <w:t>Vinnova</w:t>
      </w:r>
      <w:r w:rsidR="000970CF">
        <w:t xml:space="preserve"> </w:t>
      </w:r>
      <w:r w:rsidRPr="000A4815">
        <w:t>articulates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requirement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stating</w:t>
      </w:r>
      <w:r w:rsidR="000970CF">
        <w:t xml:space="preserve"> </w:t>
      </w:r>
      <w:r w:rsidRPr="000A4815">
        <w:t>that:</w:t>
      </w:r>
    </w:p>
    <w:p w14:paraId="02FA3F8A" w14:textId="77777777" w:rsidR="000A4815" w:rsidRPr="00E73AD5" w:rsidRDefault="00014EDF" w:rsidP="00E73AD5">
      <w:pPr>
        <w:pStyle w:val="EX"/>
      </w:pPr>
      <w:r w:rsidRPr="00E73AD5">
        <w:t>All</w:t>
      </w:r>
      <w:r w:rsidR="000970CF">
        <w:t xml:space="preserve"> </w:t>
      </w:r>
      <w:r w:rsidRPr="00E73AD5">
        <w:t>of</w:t>
      </w:r>
      <w:r w:rsidR="000970CF">
        <w:t xml:space="preserve"> </w:t>
      </w:r>
      <w:r w:rsidRPr="00E73AD5">
        <w:t>the</w:t>
      </w:r>
      <w:r w:rsidR="000970CF">
        <w:t xml:space="preserve"> </w:t>
      </w:r>
      <w:r w:rsidRPr="00E73AD5">
        <w:t>population’s</w:t>
      </w:r>
      <w:r w:rsidR="000970CF">
        <w:t xml:space="preserve"> </w:t>
      </w:r>
      <w:r w:rsidRPr="00E73AD5">
        <w:t>skills</w:t>
      </w:r>
      <w:r w:rsidR="000970CF">
        <w:t xml:space="preserve"> </w:t>
      </w:r>
      <w:r w:rsidRPr="00E73AD5">
        <w:t>and</w:t>
      </w:r>
      <w:r w:rsidR="000970CF">
        <w:t xml:space="preserve"> </w:t>
      </w:r>
      <w:r w:rsidRPr="00E73AD5">
        <w:t>needs</w:t>
      </w:r>
      <w:r w:rsidR="000970CF">
        <w:t xml:space="preserve"> </w:t>
      </w:r>
      <w:r w:rsidRPr="00E73AD5">
        <w:t>should</w:t>
      </w:r>
      <w:r w:rsidR="000970CF">
        <w:t xml:space="preserve"> </w:t>
      </w:r>
      <w:r w:rsidRPr="00E73AD5">
        <w:t>be</w:t>
      </w:r>
      <w:r w:rsidR="000970CF">
        <w:t xml:space="preserve"> </w:t>
      </w:r>
      <w:r w:rsidRPr="00E73AD5">
        <w:t>taken</w:t>
      </w:r>
      <w:r w:rsidR="000970CF">
        <w:t xml:space="preserve"> </w:t>
      </w:r>
      <w:r w:rsidRPr="00E73AD5">
        <w:t>care</w:t>
      </w:r>
      <w:r w:rsidR="000970CF">
        <w:t xml:space="preserve"> </w:t>
      </w:r>
      <w:r w:rsidRPr="00E73AD5">
        <w:t>of</w:t>
      </w:r>
      <w:r w:rsidR="000970CF">
        <w:t xml:space="preserve"> </w:t>
      </w:r>
      <w:r w:rsidRPr="00E73AD5">
        <w:t>and</w:t>
      </w:r>
      <w:r w:rsidR="000970CF">
        <w:t xml:space="preserve"> </w:t>
      </w:r>
      <w:r w:rsidRPr="00E73AD5">
        <w:t>our</w:t>
      </w:r>
      <w:r w:rsidR="000970CF">
        <w:t xml:space="preserve"> </w:t>
      </w:r>
      <w:r w:rsidRPr="00E73AD5">
        <w:t>support</w:t>
      </w:r>
      <w:r w:rsidR="000970CF">
        <w:t xml:space="preserve"> </w:t>
      </w:r>
      <w:r w:rsidRPr="00E73AD5">
        <w:t>is</w:t>
      </w:r>
      <w:r w:rsidR="000970CF">
        <w:t xml:space="preserve"> </w:t>
      </w:r>
      <w:r w:rsidRPr="00E73AD5">
        <w:t>conditional</w:t>
      </w:r>
      <w:r w:rsidR="000970CF">
        <w:t xml:space="preserve"> </w:t>
      </w:r>
      <w:r w:rsidRPr="00E73AD5">
        <w:t>upon</w:t>
      </w:r>
      <w:r w:rsidR="000970CF">
        <w:t xml:space="preserve"> </w:t>
      </w:r>
      <w:r w:rsidRPr="00E73AD5">
        <w:t>providing</w:t>
      </w:r>
      <w:r w:rsidR="000970CF">
        <w:t xml:space="preserve"> </w:t>
      </w:r>
      <w:r w:rsidRPr="00E73AD5">
        <w:t>benefits</w:t>
      </w:r>
      <w:r w:rsidR="000970CF">
        <w:t xml:space="preserve"> </w:t>
      </w:r>
      <w:r w:rsidRPr="00E73AD5">
        <w:t>for</w:t>
      </w:r>
      <w:r w:rsidR="000970CF">
        <w:t xml:space="preserve"> </w:t>
      </w:r>
      <w:r w:rsidRPr="00E73AD5">
        <w:t>both</w:t>
      </w:r>
      <w:r w:rsidR="000970CF">
        <w:t xml:space="preserve"> </w:t>
      </w:r>
      <w:r w:rsidRPr="00E73AD5">
        <w:t>women</w:t>
      </w:r>
      <w:r w:rsidR="000970CF">
        <w:t xml:space="preserve"> </w:t>
      </w:r>
      <w:r w:rsidRPr="00E73AD5">
        <w:t>and</w:t>
      </w:r>
      <w:r w:rsidR="000970CF">
        <w:t xml:space="preserve"> </w:t>
      </w:r>
      <w:r w:rsidRPr="00E73AD5">
        <w:t>men.</w:t>
      </w:r>
      <w:r w:rsidR="000970CF">
        <w:t xml:space="preserve"> </w:t>
      </w:r>
      <w:r w:rsidRPr="00E73AD5">
        <w:t>Statistics</w:t>
      </w:r>
      <w:r w:rsidR="000970CF">
        <w:t xml:space="preserve"> </w:t>
      </w:r>
      <w:r w:rsidRPr="00E73AD5">
        <w:t>show</w:t>
      </w:r>
      <w:r w:rsidR="000970CF">
        <w:t xml:space="preserve"> </w:t>
      </w:r>
      <w:r w:rsidRPr="00E73AD5">
        <w:t>that</w:t>
      </w:r>
      <w:r w:rsidR="000970CF">
        <w:t xml:space="preserve"> </w:t>
      </w:r>
      <w:r w:rsidRPr="00E73AD5">
        <w:t>innovation</w:t>
      </w:r>
      <w:r w:rsidR="000970CF">
        <w:t xml:space="preserve"> </w:t>
      </w:r>
      <w:r w:rsidRPr="00E73AD5">
        <w:t>projects</w:t>
      </w:r>
      <w:r w:rsidR="000970CF">
        <w:t xml:space="preserve"> </w:t>
      </w:r>
      <w:r w:rsidRPr="00E73AD5">
        <w:t>where</w:t>
      </w:r>
      <w:r w:rsidR="000970CF">
        <w:t xml:space="preserve"> </w:t>
      </w:r>
      <w:r w:rsidRPr="00E73AD5">
        <w:t>men</w:t>
      </w:r>
      <w:r w:rsidR="000970CF">
        <w:t xml:space="preserve"> </w:t>
      </w:r>
      <w:r w:rsidRPr="00E73AD5">
        <w:t>and</w:t>
      </w:r>
      <w:r w:rsidR="000970CF">
        <w:t xml:space="preserve"> </w:t>
      </w:r>
      <w:r w:rsidRPr="00E73AD5">
        <w:t>women</w:t>
      </w:r>
      <w:r w:rsidR="000970CF">
        <w:t xml:space="preserve"> </w:t>
      </w:r>
      <w:r w:rsidRPr="00E73AD5">
        <w:t>have</w:t>
      </w:r>
      <w:r w:rsidR="000970CF">
        <w:t xml:space="preserve"> </w:t>
      </w:r>
      <w:r w:rsidRPr="00E73AD5">
        <w:t>the</w:t>
      </w:r>
      <w:r w:rsidR="000970CF">
        <w:t xml:space="preserve"> </w:t>
      </w:r>
      <w:r w:rsidRPr="00E73AD5">
        <w:t>same</w:t>
      </w:r>
      <w:r w:rsidR="000970CF">
        <w:t xml:space="preserve"> </w:t>
      </w:r>
      <w:r w:rsidRPr="00E73AD5">
        <w:t>power</w:t>
      </w:r>
      <w:r w:rsidR="000970CF">
        <w:t xml:space="preserve"> </w:t>
      </w:r>
      <w:r w:rsidRPr="00E73AD5">
        <w:t>to</w:t>
      </w:r>
      <w:r w:rsidR="000970CF">
        <w:t xml:space="preserve"> </w:t>
      </w:r>
      <w:r w:rsidRPr="00E73AD5">
        <w:t>exercise</w:t>
      </w:r>
      <w:r w:rsidR="000970CF">
        <w:t xml:space="preserve"> </w:t>
      </w:r>
      <w:r w:rsidRPr="00E73AD5">
        <w:t>influence</w:t>
      </w:r>
      <w:r w:rsidR="000970CF">
        <w:t xml:space="preserve"> </w:t>
      </w:r>
      <w:r w:rsidRPr="00E73AD5">
        <w:t>are</w:t>
      </w:r>
      <w:r w:rsidR="000970CF">
        <w:t xml:space="preserve"> </w:t>
      </w:r>
      <w:r w:rsidRPr="00E73AD5">
        <w:t>more</w:t>
      </w:r>
      <w:r w:rsidR="000970CF">
        <w:t xml:space="preserve"> </w:t>
      </w:r>
      <w:r w:rsidRPr="00E73AD5">
        <w:t>successful.</w:t>
      </w:r>
      <w:r w:rsidR="000970CF">
        <w:t xml:space="preserve"> </w:t>
      </w:r>
      <w:r w:rsidRPr="00E73AD5">
        <w:t>(Vinnova,</w:t>
      </w:r>
      <w:r w:rsidR="000970CF">
        <w:t xml:space="preserve"> </w:t>
      </w:r>
      <w:r w:rsidRPr="00E73AD5">
        <w:t>2020b,</w:t>
      </w:r>
      <w:r w:rsidR="000970CF">
        <w:t xml:space="preserve"> </w:t>
      </w:r>
      <w:r w:rsidRPr="00E73AD5">
        <w:t>author’s</w:t>
      </w:r>
      <w:r w:rsidR="000970CF">
        <w:t xml:space="preserve"> </w:t>
      </w:r>
      <w:r w:rsidRPr="00E73AD5">
        <w:t>translation)</w:t>
      </w:r>
    </w:p>
    <w:p w14:paraId="55643B51" w14:textId="1BC9C44E" w:rsidR="000A4815" w:rsidRPr="000A4815" w:rsidRDefault="00014EDF" w:rsidP="00E73AD5">
      <w:pPr>
        <w:pStyle w:val="TEXT"/>
      </w:pPr>
      <w:r w:rsidRPr="000A4815">
        <w:t>For</w:t>
      </w:r>
      <w:r w:rsidR="000970CF">
        <w:t xml:space="preserve"> </w:t>
      </w:r>
      <w:r w:rsidRPr="000A4815">
        <w:t>projects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receive</w:t>
      </w:r>
      <w:r w:rsidR="000970CF">
        <w:t xml:space="preserve"> </w:t>
      </w:r>
      <w:r w:rsidRPr="000A4815">
        <w:t>funding,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needs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integrated</w:t>
      </w:r>
      <w:r w:rsidR="000970CF">
        <w:t xml:space="preserve"> </w:t>
      </w:r>
      <w:r w:rsidRPr="000A4815">
        <w:t>into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project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well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reflected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composition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project</w:t>
      </w:r>
      <w:r w:rsidR="000970CF">
        <w:t xml:space="preserve"> </w:t>
      </w:r>
      <w:r w:rsidRPr="000A4815">
        <w:t>member</w:t>
      </w:r>
      <w:r w:rsidR="000970CF">
        <w:t xml:space="preserve"> </w:t>
      </w:r>
      <w:r w:rsidRPr="000A4815">
        <w:t>group.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thus</w:t>
      </w:r>
      <w:r w:rsidR="000970CF">
        <w:t xml:space="preserve"> </w:t>
      </w:r>
      <w:r w:rsidRPr="000A4815">
        <w:t>represented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idea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innovations</w:t>
      </w:r>
      <w:r w:rsidR="000970CF">
        <w:t xml:space="preserve"> </w:t>
      </w:r>
      <w:r w:rsidRPr="000A4815">
        <w:t>achieved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women</w:t>
      </w:r>
      <w:r w:rsidR="000970CF">
        <w:t xml:space="preserve"> </w:t>
      </w:r>
      <w:r w:rsidRPr="000A4815">
        <w:t>may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missed,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some</w:t>
      </w:r>
      <w:r w:rsidR="000970CF">
        <w:t xml:space="preserve"> </w:t>
      </w:r>
      <w:r w:rsidRPr="000A4815">
        <w:t>innovations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offered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women.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underlying</w:t>
      </w:r>
      <w:r w:rsidR="000970CF">
        <w:t xml:space="preserve"> </w:t>
      </w:r>
      <w:r w:rsidRPr="000A4815">
        <w:t>assumption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representation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logic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seeing</w:t>
      </w:r>
      <w:r w:rsidR="000970CF">
        <w:t xml:space="preserve"> </w:t>
      </w:r>
      <w:r w:rsidRPr="000A4815">
        <w:t>women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untapped</w:t>
      </w:r>
      <w:r w:rsidR="000970CF">
        <w:t xml:space="preserve"> </w:t>
      </w:r>
      <w:r w:rsidRPr="000A4815">
        <w:t>market,</w:t>
      </w:r>
      <w:r w:rsidR="000970CF">
        <w:t xml:space="preserve"> </w:t>
      </w:r>
      <w:r w:rsidRPr="000A4815">
        <w:t>both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innovators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consumers.</w:t>
      </w:r>
      <w:r w:rsidR="000970CF">
        <w:t xml:space="preserve"> </w:t>
      </w:r>
      <w:r w:rsidRPr="000A4815">
        <w:t>As</w:t>
      </w:r>
      <w:r w:rsidR="000970CF">
        <w:t xml:space="preserve"> </w:t>
      </w:r>
      <w:bookmarkStart w:id="283" w:name="_Hlk58172540"/>
      <w:r w:rsidRPr="000A4815">
        <w:t>Ahl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Nelson</w:t>
      </w:r>
      <w:r w:rsidR="000970CF">
        <w:t xml:space="preserve"> </w:t>
      </w:r>
      <w:bookmarkEnd w:id="283"/>
      <w:r w:rsidRPr="000A4815">
        <w:t>(2015)</w:t>
      </w:r>
      <w:r w:rsidR="000970CF">
        <w:t xml:space="preserve"> </w:t>
      </w:r>
      <w:r w:rsidRPr="000A4815">
        <w:t>have</w:t>
      </w:r>
      <w:r w:rsidR="000970CF">
        <w:t xml:space="preserve"> </w:t>
      </w:r>
      <w:r w:rsidRPr="000A4815">
        <w:t>shown,</w:t>
      </w:r>
      <w:r w:rsidR="000970CF">
        <w:t xml:space="preserve"> </w:t>
      </w:r>
      <w:r w:rsidRPr="000A4815">
        <w:t>articulating</w:t>
      </w:r>
      <w:r w:rsidR="000970CF">
        <w:t xml:space="preserve"> </w:t>
      </w:r>
      <w:r w:rsidRPr="000A4815">
        <w:t>women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untapped</w:t>
      </w:r>
      <w:r w:rsidR="000970CF">
        <w:t xml:space="preserve"> </w:t>
      </w:r>
      <w:r w:rsidRPr="000A4815">
        <w:t>market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also</w:t>
      </w:r>
      <w:r w:rsidR="000970CF">
        <w:t xml:space="preserve"> </w:t>
      </w:r>
      <w:r w:rsidRPr="000A4815">
        <w:t>prevalent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Swedish</w:t>
      </w:r>
      <w:r w:rsidR="000970CF">
        <w:t xml:space="preserve"> </w:t>
      </w:r>
      <w:r w:rsidRPr="000A4815">
        <w:t>government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women's</w:t>
      </w:r>
      <w:r w:rsidR="000970CF">
        <w:t xml:space="preserve"> </w:t>
      </w:r>
      <w:r w:rsidRPr="000A4815">
        <w:t>entrepreneurship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policy.</w:t>
      </w:r>
      <w:r w:rsidR="000970CF">
        <w:t xml:space="preserve"> </w:t>
      </w:r>
      <w:r w:rsidRPr="000A4815">
        <w:t>They</w:t>
      </w:r>
      <w:r w:rsidR="000970CF">
        <w:t xml:space="preserve"> </w:t>
      </w:r>
      <w:r w:rsidRPr="000A4815">
        <w:t>conclude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women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articulated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underused</w:t>
      </w:r>
      <w:r w:rsidR="000970CF">
        <w:t xml:space="preserve"> </w:t>
      </w:r>
      <w:r w:rsidRPr="000A4815">
        <w:t>resour</w:t>
      </w:r>
      <w:ins w:id="284" w:author="Jane Robson" w:date="2021-04-11T10:06:00Z">
        <w:r w:rsidR="004E3113">
          <w:t>c</w:t>
        </w:r>
      </w:ins>
      <w:del w:id="285" w:author="Jane Robson" w:date="2021-04-11T10:06:00Z">
        <w:r w:rsidRPr="000A4815" w:rsidDel="004E3113">
          <w:delText>s</w:delText>
        </w:r>
      </w:del>
      <w:r w:rsidRPr="000A4815">
        <w:t>e</w:t>
      </w:r>
      <w:r w:rsidR="000970CF">
        <w:t xml:space="preserve"> </w:t>
      </w:r>
      <w:del w:id="286" w:author="Jane Robson" w:date="2021-04-11T10:07:00Z">
        <w:r w:rsidRPr="000A4815" w:rsidDel="004E3113">
          <w:delText>filled</w:delText>
        </w:r>
        <w:r w:rsidR="000970CF" w:rsidDel="004E3113">
          <w:delText xml:space="preserve"> </w:delText>
        </w:r>
      </w:del>
      <w:r w:rsidRPr="000A4815">
        <w:t>with</w:t>
      </w:r>
      <w:r w:rsidR="000970CF">
        <w:t xml:space="preserve"> </w:t>
      </w:r>
      <w:r w:rsidRPr="000A4815">
        <w:t>untapped</w:t>
      </w:r>
      <w:r w:rsidR="000970CF">
        <w:t xml:space="preserve"> </w:t>
      </w:r>
      <w:r w:rsidRPr="000A4815">
        <w:t>potential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area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entrepren</w:t>
      </w:r>
      <w:ins w:id="287" w:author="Jane Robson" w:date="2021-04-11T10:06:00Z">
        <w:r w:rsidR="004E3113">
          <w:t>e</w:t>
        </w:r>
      </w:ins>
      <w:r w:rsidRPr="000A4815">
        <w:t>urship.</w:t>
      </w:r>
      <w:r w:rsidR="000970CF">
        <w:t xml:space="preserve"> </w:t>
      </w:r>
      <w:r w:rsidRPr="000A4815">
        <w:t>Furthermore,</w:t>
      </w:r>
      <w:r w:rsidR="000970CF">
        <w:t xml:space="preserve"> </w:t>
      </w:r>
      <w:r w:rsidRPr="000A4815">
        <w:t>their</w:t>
      </w:r>
      <w:r w:rsidR="000970CF">
        <w:t xml:space="preserve"> </w:t>
      </w:r>
      <w:r w:rsidRPr="000A4815">
        <w:t>analysis</w:t>
      </w:r>
      <w:r w:rsidR="000970CF">
        <w:t xml:space="preserve"> </w:t>
      </w:r>
      <w:r w:rsidRPr="000A4815">
        <w:t>shows</w:t>
      </w:r>
      <w:r w:rsidR="000970CF">
        <w:t xml:space="preserve"> </w:t>
      </w:r>
      <w:r w:rsidRPr="000A4815">
        <w:t>how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argument</w:t>
      </w:r>
      <w:r w:rsidR="000970CF">
        <w:t xml:space="preserve"> </w:t>
      </w:r>
      <w:r w:rsidRPr="000A4815">
        <w:t>was</w:t>
      </w:r>
      <w:r w:rsidR="000970CF">
        <w:t xml:space="preserve"> </w:t>
      </w:r>
      <w:r w:rsidRPr="000A4815">
        <w:t>utilized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promoting</w:t>
      </w:r>
      <w:r w:rsidR="000970CF">
        <w:t xml:space="preserve"> </w:t>
      </w:r>
      <w:del w:id="288" w:author="Jane Robson" w:date="2021-04-11T08:36:00Z">
        <w:r w:rsidRPr="000A4815" w:rsidDel="001F138B">
          <w:delText>“</w:delText>
        </w:r>
      </w:del>
      <w:ins w:id="289" w:author="Jane Robson" w:date="2021-04-11T08:36:00Z">
        <w:r w:rsidR="001F138B">
          <w:t>‘</w:t>
        </w:r>
      </w:ins>
      <w:r w:rsidRPr="000A4815">
        <w:t>restructuring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public</w:t>
      </w:r>
      <w:r w:rsidR="000970CF">
        <w:t xml:space="preserve"> </w:t>
      </w:r>
      <w:r w:rsidRPr="000A4815">
        <w:t>sector</w:t>
      </w:r>
      <w:r w:rsidR="000970CF">
        <w:t xml:space="preserve"> </w:t>
      </w:r>
      <w:r w:rsidRPr="000A4815">
        <w:t>toward</w:t>
      </w:r>
      <w:r w:rsidR="000970CF">
        <w:t xml:space="preserve"> </w:t>
      </w:r>
      <w:r w:rsidRPr="000A4815">
        <w:t>private</w:t>
      </w:r>
      <w:r w:rsidR="000970CF">
        <w:t xml:space="preserve"> </w:t>
      </w:r>
      <w:r w:rsidRPr="000A4815">
        <w:t>management</w:t>
      </w:r>
      <w:del w:id="290" w:author="Jane Robson" w:date="2021-04-11T08:36:00Z">
        <w:r w:rsidRPr="000A4815" w:rsidDel="001F138B">
          <w:delText>”</w:delText>
        </w:r>
      </w:del>
      <w:ins w:id="291" w:author="Jane Robson" w:date="2021-04-11T08:36:00Z">
        <w:r w:rsidR="001F138B">
          <w:t>’</w:t>
        </w:r>
      </w:ins>
      <w:r w:rsidR="000970CF">
        <w:t xml:space="preserve"> </w:t>
      </w:r>
      <w:r w:rsidRPr="000A4815">
        <w:t>(Ahl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Nelson,</w:t>
      </w:r>
      <w:r w:rsidR="000970CF">
        <w:t xml:space="preserve"> </w:t>
      </w:r>
      <w:r w:rsidRPr="000A4815">
        <w:t>2015,</w:t>
      </w:r>
      <w:r w:rsidR="000970CF">
        <w:t xml:space="preserve"> </w:t>
      </w:r>
      <w:r w:rsidRPr="000A4815">
        <w:t>p.283).</w:t>
      </w:r>
      <w:r w:rsidR="000970CF">
        <w:t xml:space="preserve"> </w:t>
      </w:r>
      <w:r w:rsidRPr="000A4815">
        <w:t>Similarly,</w:t>
      </w:r>
      <w:r w:rsidR="000970CF">
        <w:t xml:space="preserve"> </w:t>
      </w:r>
      <w:bookmarkStart w:id="292" w:name="_Hlk58172674"/>
      <w:r w:rsidRPr="000A4815">
        <w:t>Berglund</w:t>
      </w:r>
      <w:r w:rsidR="000970CF">
        <w:t xml:space="preserve"> </w:t>
      </w:r>
      <w:r w:rsidR="002E3A6F" w:rsidRPr="002E3A6F">
        <w:rPr>
          <w:i/>
        </w:rPr>
        <w:t>et</w:t>
      </w:r>
      <w:r w:rsidR="000970CF">
        <w:rPr>
          <w:i/>
        </w:rPr>
        <w:t xml:space="preserve"> </w:t>
      </w:r>
      <w:r w:rsidR="002E3A6F" w:rsidRPr="002E3A6F">
        <w:rPr>
          <w:i/>
        </w:rPr>
        <w:t>al.</w:t>
      </w:r>
      <w:r w:rsidR="000970CF">
        <w:t xml:space="preserve"> </w:t>
      </w:r>
      <w:bookmarkEnd w:id="292"/>
      <w:r w:rsidRPr="000A4815">
        <w:t>(2018)</w:t>
      </w:r>
      <w:r w:rsidR="000970CF">
        <w:t xml:space="preserve"> </w:t>
      </w:r>
      <w:r w:rsidRPr="000A4815">
        <w:t>show</w:t>
      </w:r>
      <w:del w:id="293" w:author="Jane Robson" w:date="2021-04-11T10:07:00Z">
        <w:r w:rsidRPr="000A4815" w:rsidDel="004E3113">
          <w:delText>s</w:delText>
        </w:r>
      </w:del>
      <w:r w:rsidR="000970CF">
        <w:t xml:space="preserve"> </w:t>
      </w:r>
      <w:r w:rsidRPr="000A4815">
        <w:t>how</w:t>
      </w:r>
      <w:r w:rsidR="000970CF">
        <w:t xml:space="preserve"> </w:t>
      </w:r>
      <w:r w:rsidRPr="000A4815">
        <w:t>women's</w:t>
      </w:r>
      <w:r w:rsidR="000970CF">
        <w:t xml:space="preserve"> </w:t>
      </w:r>
      <w:r w:rsidRPr="000A4815">
        <w:t>entrepreneurship</w:t>
      </w:r>
      <w:r w:rsidR="000970CF">
        <w:t xml:space="preserve"> </w:t>
      </w:r>
      <w:r w:rsidRPr="000A4815">
        <w:t>policy</w:t>
      </w:r>
      <w:r w:rsidR="000970CF">
        <w:t xml:space="preserve"> </w:t>
      </w:r>
      <w:r w:rsidRPr="000A4815">
        <w:t>(WEP)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Sweden</w:t>
      </w:r>
      <w:r w:rsidR="000970CF">
        <w:t xml:space="preserve"> </w:t>
      </w:r>
      <w:r w:rsidRPr="000A4815">
        <w:t>articulates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same</w:t>
      </w:r>
      <w:r w:rsidR="000970CF">
        <w:t xml:space="preserve"> </w:t>
      </w:r>
      <w:r w:rsidRPr="000A4815">
        <w:t>kind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narrative.</w:t>
      </w:r>
      <w:r w:rsidR="000970CF">
        <w:t xml:space="preserve"> </w:t>
      </w:r>
      <w:r w:rsidRPr="000A4815">
        <w:t>Women</w:t>
      </w:r>
      <w:r w:rsidR="000970CF">
        <w:t xml:space="preserve"> </w:t>
      </w:r>
      <w:del w:id="294" w:author="Jane Robson" w:date="2021-04-11T08:36:00Z">
        <w:r w:rsidRPr="000A4815" w:rsidDel="001F138B">
          <w:delText>“</w:delText>
        </w:r>
      </w:del>
      <w:ins w:id="295" w:author="Jane Robson" w:date="2021-04-11T08:36:00Z">
        <w:r w:rsidR="001F138B">
          <w:t>‘</w:t>
        </w:r>
      </w:ins>
      <w:r w:rsidRPr="000A4815">
        <w:t>are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bring</w:t>
      </w:r>
      <w:r w:rsidR="000970CF">
        <w:t xml:space="preserve"> </w:t>
      </w:r>
      <w:r w:rsidRPr="000A4815">
        <w:t>new</w:t>
      </w:r>
      <w:r w:rsidR="000970CF">
        <w:t xml:space="preserve"> </w:t>
      </w:r>
      <w:r w:rsidRPr="000A4815">
        <w:t>innovations</w:t>
      </w:r>
      <w:r w:rsidR="000970CF">
        <w:t xml:space="preserve"> </w:t>
      </w:r>
      <w:r w:rsidRPr="000A4815">
        <w:t>based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their</w:t>
      </w:r>
      <w:r w:rsidR="000970CF">
        <w:t xml:space="preserve"> </w:t>
      </w:r>
      <w:r w:rsidRPr="000A4815">
        <w:t>experiences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perspectives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marketplace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supply</w:t>
      </w:r>
      <w:r w:rsidR="000970CF">
        <w:t xml:space="preserve"> </w:t>
      </w:r>
      <w:r w:rsidRPr="000A4815">
        <w:t>goods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services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fulfil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yet</w:t>
      </w:r>
      <w:r w:rsidR="000970CF">
        <w:t xml:space="preserve"> </w:t>
      </w:r>
      <w:r w:rsidRPr="000A4815">
        <w:t>unmet</w:t>
      </w:r>
      <w:r w:rsidR="000970CF">
        <w:t xml:space="preserve"> </w:t>
      </w:r>
      <w:r w:rsidRPr="000A4815">
        <w:t>needs</w:t>
      </w:r>
      <w:del w:id="296" w:author="Jane Robson" w:date="2021-04-11T08:36:00Z">
        <w:r w:rsidRPr="000A4815" w:rsidDel="001F138B">
          <w:delText>”</w:delText>
        </w:r>
      </w:del>
      <w:ins w:id="297" w:author="Jane Robson" w:date="2021-04-11T08:36:00Z">
        <w:r w:rsidR="001F138B">
          <w:t>’</w:t>
        </w:r>
      </w:ins>
      <w:r w:rsidR="000970CF">
        <w:t xml:space="preserve"> </w:t>
      </w:r>
      <w:r w:rsidRPr="000A4815">
        <w:t>(Berglund</w:t>
      </w:r>
      <w:r w:rsidR="000970CF">
        <w:t xml:space="preserve"> </w:t>
      </w:r>
      <w:r w:rsidR="002E3A6F" w:rsidRPr="002E3A6F">
        <w:rPr>
          <w:i/>
        </w:rPr>
        <w:t>et</w:t>
      </w:r>
      <w:r w:rsidR="000970CF">
        <w:rPr>
          <w:i/>
        </w:rPr>
        <w:t xml:space="preserve"> </w:t>
      </w:r>
      <w:r w:rsidR="002E3A6F" w:rsidRPr="002E3A6F">
        <w:rPr>
          <w:i/>
        </w:rPr>
        <w:t>al.</w:t>
      </w:r>
      <w:r w:rsidRPr="000A4815">
        <w:t>,</w:t>
      </w:r>
      <w:r w:rsidR="000970CF">
        <w:t xml:space="preserve"> </w:t>
      </w:r>
      <w:r w:rsidRPr="000A4815">
        <w:t>2018,</w:t>
      </w:r>
      <w:r w:rsidR="000970CF">
        <w:t xml:space="preserve"> </w:t>
      </w:r>
      <w:r w:rsidRPr="000A4815">
        <w:t>p.549).</w:t>
      </w:r>
      <w:r w:rsidR="000970CF">
        <w:t xml:space="preserve"> </w:t>
      </w:r>
      <w:r w:rsidRPr="000A4815">
        <w:t>Additionally,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represented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issue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success</w:t>
      </w:r>
      <w:r w:rsidR="000970CF">
        <w:t xml:space="preserve"> </w:t>
      </w:r>
      <w:r w:rsidRPr="000A4815">
        <w:t>–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unequal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representation</w:t>
      </w:r>
      <w:r w:rsidR="000970CF">
        <w:t xml:space="preserve"> </w:t>
      </w:r>
      <w:r w:rsidRPr="000A4815">
        <w:t>will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less</w:t>
      </w:r>
      <w:r w:rsidR="000970CF">
        <w:t xml:space="preserve"> </w:t>
      </w:r>
      <w:r w:rsidRPr="000A4815">
        <w:t>successful.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thus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articulated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question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power,</w:t>
      </w:r>
      <w:r w:rsidR="000970CF">
        <w:t xml:space="preserve"> </w:t>
      </w:r>
      <w:r w:rsidRPr="000A4815">
        <w:t>justice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even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rights,</w:t>
      </w:r>
      <w:r w:rsidR="000970CF">
        <w:t xml:space="preserve"> </w:t>
      </w:r>
      <w:r w:rsidRPr="000A4815">
        <w:t>but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something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can</w:t>
      </w:r>
      <w:r w:rsidR="000970CF">
        <w:t xml:space="preserve"> </w:t>
      </w:r>
      <w:r w:rsidRPr="000A4815">
        <w:t>enhance</w:t>
      </w:r>
      <w:r w:rsidR="000970CF">
        <w:t xml:space="preserve"> </w:t>
      </w:r>
      <w:r w:rsidRPr="000A4815">
        <w:t>profits.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line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Ahl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Nelson</w:t>
      </w:r>
      <w:r w:rsidR="000970CF">
        <w:t xml:space="preserve"> </w:t>
      </w:r>
      <w:r w:rsidRPr="000A4815">
        <w:t>(2015),</w:t>
      </w:r>
      <w:r w:rsidR="000970CF">
        <w:t xml:space="preserve"> </w:t>
      </w:r>
      <w:r w:rsidRPr="000A4815">
        <w:t>who</w:t>
      </w:r>
      <w:r w:rsidR="000970CF">
        <w:t xml:space="preserve"> </w:t>
      </w:r>
      <w:r w:rsidRPr="000A4815">
        <w:t>show</w:t>
      </w:r>
      <w:r w:rsidR="000970CF">
        <w:t xml:space="preserve"> </w:t>
      </w:r>
      <w:r w:rsidRPr="000A4815">
        <w:t>how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seldom</w:t>
      </w:r>
      <w:r w:rsidR="000970CF">
        <w:t xml:space="preserve"> </w:t>
      </w:r>
      <w:r w:rsidRPr="000A4815">
        <w:t>articulated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goal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itself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Swedish</w:t>
      </w:r>
      <w:r w:rsidR="000970CF">
        <w:t xml:space="preserve"> </w:t>
      </w:r>
      <w:r w:rsidRPr="000A4815">
        <w:t>government</w:t>
      </w:r>
      <w:r w:rsidR="000970CF">
        <w:t xml:space="preserve"> </w:t>
      </w:r>
      <w:r w:rsidRPr="000A4815">
        <w:t>discourse,</w:t>
      </w:r>
      <w:r w:rsidR="000970CF">
        <w:t xml:space="preserve"> </w:t>
      </w:r>
      <w:r w:rsidRPr="000A4815">
        <w:t>but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something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can</w:t>
      </w:r>
      <w:r w:rsidR="000970CF">
        <w:t xml:space="preserve"> </w:t>
      </w:r>
      <w:r w:rsidRPr="000A4815">
        <w:t>enhance</w:t>
      </w:r>
      <w:r w:rsidR="000970CF">
        <w:t xml:space="preserve"> </w:t>
      </w:r>
      <w:r w:rsidRPr="000A4815">
        <w:t>economic</w:t>
      </w:r>
      <w:r w:rsidR="000970CF">
        <w:t xml:space="preserve"> </w:t>
      </w:r>
      <w:r w:rsidRPr="000A4815">
        <w:t>growth.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mentioned</w:t>
      </w:r>
      <w:r w:rsidR="000970CF">
        <w:t xml:space="preserve"> </w:t>
      </w:r>
      <w:r w:rsidRPr="000A4815">
        <w:t>only</w:t>
      </w:r>
      <w:r w:rsidR="000970CF">
        <w:t xml:space="preserve"> </w:t>
      </w:r>
      <w:r w:rsidRPr="000A4815">
        <w:t>once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Pr="000A4815">
        <w:t>,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one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many</w:t>
      </w:r>
      <w:r w:rsidR="000970CF">
        <w:t xml:space="preserve"> </w:t>
      </w:r>
      <w:r w:rsidRPr="000A4815">
        <w:t>challenges</w:t>
      </w:r>
      <w:r w:rsidR="000970CF">
        <w:t xml:space="preserve"> </w:t>
      </w:r>
      <w:r w:rsidRPr="000A4815">
        <w:t>facing</w:t>
      </w:r>
      <w:r w:rsidR="000970CF">
        <w:t xml:space="preserve"> </w:t>
      </w:r>
      <w:r w:rsidRPr="000A4815">
        <w:t>society.</w:t>
      </w:r>
      <w:r w:rsidR="000970CF">
        <w:t xml:space="preserve"> </w:t>
      </w:r>
      <w:r w:rsidRPr="000A4815">
        <w:t>However,</w:t>
      </w:r>
      <w:r w:rsidR="000970CF">
        <w:t xml:space="preserve"> </w:t>
      </w:r>
      <w:r w:rsidRPr="000A4815">
        <w:t>Vinnova</w:t>
      </w:r>
      <w:r w:rsidR="000970CF">
        <w:t xml:space="preserve"> </w:t>
      </w:r>
      <w:r w:rsidRPr="000A4815">
        <w:t>regards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key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solving</w:t>
      </w:r>
      <w:r w:rsidR="000970CF">
        <w:t xml:space="preserve"> </w:t>
      </w:r>
      <w:r w:rsidRPr="000A4815">
        <w:t>all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challenges</w:t>
      </w:r>
      <w:r w:rsidR="000970CF">
        <w:t xml:space="preserve"> </w:t>
      </w:r>
      <w:r w:rsidRPr="000A4815">
        <w:t>defined</w:t>
      </w:r>
      <w:r w:rsidR="000970CF">
        <w:t xml:space="preserve"> </w:t>
      </w:r>
      <w:r w:rsidRPr="000A4815">
        <w:t>in</w:t>
      </w:r>
      <w:r w:rsidR="000970CF">
        <w:t xml:space="preserve"> </w:t>
      </w:r>
      <w:r w:rsidR="002E3A6F" w:rsidRPr="002E3A6F">
        <w:rPr>
          <w:i/>
        </w:rPr>
        <w:t>Agenda</w:t>
      </w:r>
      <w:r w:rsidR="000970CF">
        <w:rPr>
          <w:i/>
        </w:rPr>
        <w:t xml:space="preserve"> </w:t>
      </w:r>
      <w:r w:rsidR="002E3A6F" w:rsidRPr="002E3A6F">
        <w:rPr>
          <w:i/>
        </w:rPr>
        <w:t>2030</w:t>
      </w:r>
      <w:r w:rsidRPr="000A4815">
        <w:t>.</w:t>
      </w:r>
    </w:p>
    <w:p w14:paraId="01447663" w14:textId="16E9C071" w:rsidR="000A4815" w:rsidRPr="000A4815" w:rsidRDefault="00014EDF" w:rsidP="00E73AD5">
      <w:pPr>
        <w:pStyle w:val="TEXTIND"/>
      </w:pPr>
      <w:r w:rsidRPr="000A4815">
        <w:t>What</w:t>
      </w:r>
      <w:r w:rsidR="000970CF">
        <w:t xml:space="preserve"> </w:t>
      </w:r>
      <w:r w:rsidRPr="000A4815">
        <w:t>becomes</w:t>
      </w:r>
      <w:r w:rsidR="000970CF">
        <w:t xml:space="preserve"> </w:t>
      </w:r>
      <w:r w:rsidRPr="000A4815">
        <w:t>evident</w:t>
      </w:r>
      <w:r w:rsidR="000970CF">
        <w:t xml:space="preserve"> </w:t>
      </w:r>
      <w:r w:rsidRPr="000A4815">
        <w:t>when</w:t>
      </w:r>
      <w:r w:rsidR="000970CF">
        <w:t xml:space="preserve"> </w:t>
      </w:r>
      <w:r w:rsidRPr="000A4815">
        <w:t>scrutini</w:t>
      </w:r>
      <w:ins w:id="298" w:author="Jane Robson" w:date="2021-04-11T08:38:00Z">
        <w:r w:rsidR="001F138B">
          <w:t>z</w:t>
        </w:r>
      </w:ins>
      <w:del w:id="299" w:author="Jane Robson" w:date="2021-04-11T08:38:00Z">
        <w:r w:rsidRPr="000A4815" w:rsidDel="001F138B">
          <w:delText>s</w:delText>
        </w:r>
      </w:del>
      <w:r w:rsidRPr="000A4815">
        <w:t>ing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funded</w:t>
      </w:r>
      <w:r w:rsidR="000970CF">
        <w:t xml:space="preserve"> </w:t>
      </w:r>
      <w:r w:rsidRPr="000A4815">
        <w:t>projects</w:t>
      </w:r>
      <w:r w:rsidR="000970CF">
        <w:t xml:space="preserve"> </w:t>
      </w:r>
      <w:r w:rsidRPr="000A4815">
        <w:t>from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three</w:t>
      </w:r>
      <w:r w:rsidR="000970CF">
        <w:t xml:space="preserve"> </w:t>
      </w:r>
      <w:r w:rsidRPr="000A4815">
        <w:t>calls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focus,</w:t>
      </w:r>
      <w:r w:rsidR="000970CF">
        <w:t xml:space="preserve"> </w:t>
      </w:r>
      <w:r w:rsidRPr="000A4815">
        <w:t>despite</w:t>
      </w:r>
      <w:r w:rsidR="000970CF">
        <w:t xml:space="preserve"> </w:t>
      </w:r>
      <w:r w:rsidRPr="00E73AD5">
        <w:t>Vinnova’s</w:t>
      </w:r>
      <w:r w:rsidR="000970CF">
        <w:t xml:space="preserve"> </w:t>
      </w:r>
      <w:r w:rsidRPr="000A4815">
        <w:t>dictum</w:t>
      </w:r>
      <w:r w:rsidR="000970CF">
        <w:t xml:space="preserve"> </w:t>
      </w:r>
      <w:r w:rsidRPr="000A4815">
        <w:t>(stated</w:t>
      </w:r>
      <w:r w:rsidR="000970CF">
        <w:t xml:space="preserve"> </w:t>
      </w:r>
      <w:r w:rsidRPr="000A4815">
        <w:t>both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calls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its</w:t>
      </w:r>
      <w:r w:rsidR="000970CF">
        <w:t xml:space="preserve"> </w:t>
      </w:r>
      <w:r w:rsidRPr="000A4815">
        <w:t>website)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key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solving</w:t>
      </w:r>
      <w:r w:rsidR="000970CF">
        <w:t xml:space="preserve"> </w:t>
      </w:r>
      <w:r w:rsidRPr="000A4815">
        <w:t>all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societal</w:t>
      </w:r>
      <w:r w:rsidR="000970CF">
        <w:t xml:space="preserve"> </w:t>
      </w:r>
      <w:r w:rsidRPr="000A4815">
        <w:t>challenges</w:t>
      </w:r>
      <w:r w:rsidR="000970CF">
        <w:t xml:space="preserve"> </w:t>
      </w:r>
      <w:r w:rsidRPr="000A4815">
        <w:t>defined</w:t>
      </w:r>
      <w:r w:rsidR="000970CF">
        <w:t xml:space="preserve"> </w:t>
      </w:r>
      <w:r w:rsidRPr="000A4815">
        <w:t>in</w:t>
      </w:r>
      <w:r w:rsidR="000970CF">
        <w:t xml:space="preserve"> </w:t>
      </w:r>
      <w:r w:rsidR="002E3A6F" w:rsidRPr="002E3A6F">
        <w:rPr>
          <w:i/>
        </w:rPr>
        <w:t>Agenda</w:t>
      </w:r>
      <w:r w:rsidR="000970CF">
        <w:rPr>
          <w:i/>
        </w:rPr>
        <w:t xml:space="preserve"> </w:t>
      </w:r>
      <w:r w:rsidR="002E3A6F" w:rsidRPr="002E3A6F">
        <w:rPr>
          <w:i/>
        </w:rPr>
        <w:t>2030</w:t>
      </w:r>
      <w:r w:rsidRPr="000A4815">
        <w:t>.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terms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frequency,</w:t>
      </w:r>
      <w:r w:rsidR="000970CF">
        <w:t xml:space="preserve"> </w:t>
      </w:r>
      <w:r w:rsidRPr="000A4815">
        <w:t>one</w:t>
      </w:r>
      <w:r w:rsidR="000970CF">
        <w:t xml:space="preserve"> </w:t>
      </w:r>
      <w:r w:rsidRPr="000A4815">
        <w:t>out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three</w:t>
      </w:r>
      <w:r w:rsidR="000970CF">
        <w:t xml:space="preserve"> </w:t>
      </w:r>
      <w:r w:rsidRPr="000A4815">
        <w:t>projects</w:t>
      </w:r>
      <w:r w:rsidR="000970CF">
        <w:t xml:space="preserve"> </w:t>
      </w:r>
      <w:r w:rsidRPr="000A4815">
        <w:t>mentions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some</w:t>
      </w:r>
      <w:r w:rsidR="000970CF">
        <w:t xml:space="preserve"> </w:t>
      </w:r>
      <w:r w:rsidRPr="000A4815">
        <w:t>way.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representation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project</w:t>
      </w:r>
      <w:r w:rsidR="000970CF">
        <w:t xml:space="preserve"> </w:t>
      </w:r>
      <w:r w:rsidRPr="000A4815">
        <w:t>descriptions</w:t>
      </w:r>
      <w:r w:rsidR="000970CF">
        <w:t xml:space="preserve"> </w:t>
      </w:r>
      <w:r w:rsidRPr="000A4815">
        <w:t>differs</w:t>
      </w:r>
      <w:r w:rsidR="000970CF">
        <w:t xml:space="preserve"> </w:t>
      </w:r>
      <w:r w:rsidRPr="000A4815">
        <w:lastRenderedPageBreak/>
        <w:t>and</w:t>
      </w:r>
      <w:r w:rsidR="000970CF">
        <w:t xml:space="preserve"> </w:t>
      </w:r>
      <w:r w:rsidRPr="000A4815">
        <w:t>can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divided</w:t>
      </w:r>
      <w:r w:rsidR="000970CF">
        <w:t xml:space="preserve"> </w:t>
      </w:r>
      <w:r w:rsidRPr="000A4815">
        <w:t>into</w:t>
      </w:r>
      <w:r w:rsidR="000970CF">
        <w:t xml:space="preserve"> </w:t>
      </w:r>
      <w:r w:rsidRPr="000A4815">
        <w:t>three</w:t>
      </w:r>
      <w:r w:rsidR="000970CF">
        <w:t xml:space="preserve"> </w:t>
      </w:r>
      <w:r w:rsidRPr="000A4815">
        <w:t>themes.</w:t>
      </w:r>
      <w:r w:rsidR="000970CF">
        <w:t xml:space="preserve"> </w:t>
      </w:r>
      <w:r w:rsidRPr="000A4815">
        <w:t>First,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represented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lack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knowledge,</w:t>
      </w:r>
      <w:r w:rsidR="000970CF">
        <w:t xml:space="preserve"> </w:t>
      </w:r>
      <w:r w:rsidRPr="000A4815">
        <w:t>exemplified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projects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aim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generate</w:t>
      </w:r>
      <w:r w:rsidR="000970CF">
        <w:t xml:space="preserve"> </w:t>
      </w:r>
      <w:r w:rsidRPr="000A4815">
        <w:t>more</w:t>
      </w:r>
      <w:r w:rsidR="000970CF">
        <w:t xml:space="preserve"> </w:t>
      </w:r>
      <w:r w:rsidRPr="000A4815">
        <w:t>‘</w:t>
      </w:r>
      <w:del w:id="300" w:author="Jane Robson" w:date="2021-04-11T08:36:00Z">
        <w:r w:rsidRPr="000A4815" w:rsidDel="001F138B">
          <w:delText>”</w:delText>
        </w:r>
      </w:del>
      <w:r w:rsidRPr="000A4815">
        <w:t>knowledge</w:t>
      </w:r>
      <w:r w:rsidR="000970CF">
        <w:t xml:space="preserve"> </w:t>
      </w:r>
      <w:r w:rsidRPr="000A4815">
        <w:t>about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mainstreaming’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more</w:t>
      </w:r>
      <w:r w:rsidR="000970CF">
        <w:t xml:space="preserve"> </w:t>
      </w:r>
      <w:r w:rsidRPr="000A4815">
        <w:t>knowledge</w:t>
      </w:r>
      <w:r w:rsidR="000970CF">
        <w:t xml:space="preserve"> </w:t>
      </w:r>
      <w:r w:rsidRPr="000A4815">
        <w:t>about</w:t>
      </w:r>
      <w:r w:rsidR="000970CF">
        <w:t xml:space="preserve"> </w:t>
      </w:r>
      <w:r w:rsidRPr="000A4815">
        <w:t>‘gender-equal</w:t>
      </w:r>
      <w:r w:rsidR="000970CF">
        <w:t xml:space="preserve"> </w:t>
      </w:r>
      <w:r w:rsidRPr="000A4815">
        <w:t>micro</w:t>
      </w:r>
      <w:r w:rsidR="000970CF">
        <w:t xml:space="preserve"> </w:t>
      </w:r>
      <w:r w:rsidRPr="000A4815">
        <w:t>funding’</w:t>
      </w:r>
      <w:del w:id="301" w:author="Jane Robson" w:date="2021-04-11T08:36:00Z">
        <w:r w:rsidRPr="000A4815" w:rsidDel="001F138B">
          <w:delText>”</w:delText>
        </w:r>
      </w:del>
      <w:r w:rsidR="000970CF">
        <w:t xml:space="preserve"> </w:t>
      </w:r>
      <w:r w:rsidRPr="000A4815">
        <w:t>(Appendix</w:t>
      </w:r>
      <w:r w:rsidR="000970CF">
        <w:t xml:space="preserve"> </w:t>
      </w:r>
      <w:r w:rsidRPr="000A4815">
        <w:t>2,</w:t>
      </w:r>
      <w:r w:rsidR="000970CF">
        <w:t xml:space="preserve"> </w:t>
      </w:r>
      <w:r w:rsidRPr="000A4815">
        <w:t>P1,</w:t>
      </w:r>
      <w:r w:rsidR="000970CF">
        <w:t xml:space="preserve"> </w:t>
      </w:r>
      <w:r w:rsidRPr="000A4815">
        <w:t>P2).</w:t>
      </w:r>
      <w:r w:rsidR="000970CF">
        <w:t xml:space="preserve"> </w:t>
      </w:r>
      <w:r w:rsidRPr="000A4815">
        <w:t>Underlying</w:t>
      </w:r>
      <w:r w:rsidR="000970CF">
        <w:t xml:space="preserve"> </w:t>
      </w:r>
      <w:r w:rsidRPr="000A4815">
        <w:t>assumptions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representation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inequality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question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power</w:t>
      </w:r>
      <w:r w:rsidR="000970CF">
        <w:t xml:space="preserve"> </w:t>
      </w:r>
      <w:r w:rsidRPr="000A4815">
        <w:t>(Rönnblom,</w:t>
      </w:r>
      <w:r w:rsidR="000970CF">
        <w:t xml:space="preserve"> </w:t>
      </w:r>
      <w:r w:rsidRPr="000A4815">
        <w:t>2009)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more</w:t>
      </w:r>
      <w:r w:rsidR="000970CF">
        <w:t xml:space="preserve"> </w:t>
      </w:r>
      <w:r w:rsidRPr="000A4815">
        <w:t>knowledge</w:t>
      </w:r>
      <w:r w:rsidR="000970CF">
        <w:t xml:space="preserve"> </w:t>
      </w:r>
      <w:r w:rsidRPr="000A4815">
        <w:t>automatically</w:t>
      </w:r>
      <w:r w:rsidR="000970CF">
        <w:t xml:space="preserve"> </w:t>
      </w:r>
      <w:r w:rsidRPr="000A4815">
        <w:t>leading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(see</w:t>
      </w:r>
      <w:r w:rsidR="000970CF">
        <w:t xml:space="preserve"> </w:t>
      </w:r>
      <w:r w:rsidRPr="000A4815">
        <w:t>Tollin,</w:t>
      </w:r>
      <w:r w:rsidR="000970CF">
        <w:t xml:space="preserve"> </w:t>
      </w:r>
      <w:r w:rsidRPr="000A4815">
        <w:t>2000;</w:t>
      </w:r>
      <w:r w:rsidR="000970CF">
        <w:t xml:space="preserve"> </w:t>
      </w:r>
      <w:r w:rsidRPr="000A4815">
        <w:t>Eduards</w:t>
      </w:r>
      <w:r w:rsidR="000970CF">
        <w:t xml:space="preserve"> </w:t>
      </w:r>
      <w:r w:rsidRPr="000A4815">
        <w:t>2002).</w:t>
      </w:r>
    </w:p>
    <w:p w14:paraId="3A7E63EB" w14:textId="2DAD4C2B" w:rsidR="000A4815" w:rsidRPr="000A4815" w:rsidRDefault="00014EDF" w:rsidP="00E73AD5">
      <w:pPr>
        <w:pStyle w:val="TEXTIND"/>
      </w:pPr>
      <w:r w:rsidRPr="000A4815">
        <w:t>Secondly,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represented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about</w:t>
      </w:r>
      <w:r w:rsidR="000970CF">
        <w:t xml:space="preserve"> </w:t>
      </w:r>
      <w:r w:rsidRPr="000A4815">
        <w:t>numbers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men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women.</w:t>
      </w:r>
      <w:r w:rsidR="000970CF">
        <w:t xml:space="preserve"> </w:t>
      </w:r>
      <w:r w:rsidRPr="000A4815">
        <w:t>Illustrative</w:t>
      </w:r>
      <w:r w:rsidR="000970CF">
        <w:t xml:space="preserve"> </w:t>
      </w:r>
      <w:r w:rsidRPr="000A4815">
        <w:t>examples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articulations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interventions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strive</w:t>
      </w:r>
      <w:r w:rsidR="000970CF">
        <w:t xml:space="preserve"> </w:t>
      </w:r>
      <w:r w:rsidRPr="000A4815">
        <w:t>for</w:t>
      </w:r>
      <w:r w:rsidR="000970CF">
        <w:t xml:space="preserve"> </w:t>
      </w:r>
      <w:del w:id="302" w:author="Jane Robson" w:date="2021-04-11T08:37:00Z">
        <w:r w:rsidRPr="000A4815" w:rsidDel="001F138B">
          <w:delText>“</w:delText>
        </w:r>
      </w:del>
      <w:ins w:id="303" w:author="Jane Robson" w:date="2021-04-11T08:37:00Z">
        <w:r w:rsidR="001F138B">
          <w:t>‘</w:t>
        </w:r>
      </w:ins>
      <w:r w:rsidRPr="000A4815">
        <w:t>gender-equal</w:t>
      </w:r>
      <w:r w:rsidR="000970CF">
        <w:t xml:space="preserve"> </w:t>
      </w:r>
      <w:r w:rsidRPr="000A4815">
        <w:t>selection</w:t>
      </w:r>
      <w:r w:rsidR="000970CF">
        <w:t xml:space="preserve"> </w:t>
      </w:r>
      <w:r w:rsidRPr="000A4815">
        <w:t>when</w:t>
      </w:r>
      <w:r w:rsidR="000970CF">
        <w:t xml:space="preserve"> </w:t>
      </w:r>
      <w:r w:rsidRPr="000A4815">
        <w:t>recruiting</w:t>
      </w:r>
      <w:del w:id="304" w:author="Jane Robson" w:date="2021-04-11T08:37:00Z">
        <w:r w:rsidRPr="000A4815" w:rsidDel="001F138B">
          <w:delText>”</w:delText>
        </w:r>
      </w:del>
      <w:ins w:id="305" w:author="Jane Robson" w:date="2021-04-11T08:37:00Z">
        <w:r w:rsidR="001F138B">
          <w:t>’</w:t>
        </w:r>
      </w:ins>
      <w:r w:rsidR="000970CF">
        <w:t xml:space="preserve"> </w:t>
      </w:r>
      <w:r w:rsidRPr="000A4815">
        <w:t>(P3)</w:t>
      </w:r>
      <w:r w:rsidR="000970CF">
        <w:t xml:space="preserve"> </w:t>
      </w:r>
      <w:r w:rsidRPr="000A4815">
        <w:t>or</w:t>
      </w:r>
      <w:r w:rsidR="000970CF">
        <w:t xml:space="preserve"> </w:t>
      </w:r>
      <w:del w:id="306" w:author="Jane Robson" w:date="2021-04-11T08:37:00Z">
        <w:r w:rsidRPr="000A4815" w:rsidDel="001F138B">
          <w:delText>“</w:delText>
        </w:r>
      </w:del>
      <w:ins w:id="307" w:author="Jane Robson" w:date="2021-04-11T08:37:00Z">
        <w:r w:rsidR="001F138B">
          <w:t>‘</w:t>
        </w:r>
      </w:ins>
      <w:r w:rsidRPr="000A4815">
        <w:t>to</w:t>
      </w:r>
      <w:r w:rsidR="000970CF">
        <w:t xml:space="preserve"> </w:t>
      </w:r>
      <w:r w:rsidRPr="000A4815">
        <w:t>provide</w:t>
      </w:r>
      <w:r w:rsidR="000970CF">
        <w:t xml:space="preserve"> </w:t>
      </w:r>
      <w:r w:rsidRPr="000A4815">
        <w:t>gender-equal</w:t>
      </w:r>
      <w:r w:rsidR="000970CF">
        <w:t xml:space="preserve"> </w:t>
      </w:r>
      <w:r w:rsidRPr="000A4815">
        <w:t>recruitment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support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innovators</w:t>
      </w:r>
      <w:del w:id="308" w:author="Jane Robson" w:date="2021-04-11T08:37:00Z">
        <w:r w:rsidRPr="000A4815" w:rsidDel="001F138B">
          <w:delText>”</w:delText>
        </w:r>
      </w:del>
      <w:ins w:id="309" w:author="Jane Robson" w:date="2021-04-11T08:37:00Z">
        <w:r w:rsidR="001F138B">
          <w:t>’</w:t>
        </w:r>
      </w:ins>
      <w:r w:rsidR="000970CF">
        <w:t xml:space="preserve"> </w:t>
      </w:r>
      <w:r w:rsidRPr="000A4815">
        <w:t>(P4),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underlying</w:t>
      </w:r>
      <w:r w:rsidR="000970CF">
        <w:t xml:space="preserve"> </w:t>
      </w:r>
      <w:r w:rsidRPr="000A4815">
        <w:t>assumptions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representations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women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men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different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so</w:t>
      </w:r>
      <w:r w:rsidR="000970CF">
        <w:t xml:space="preserve"> </w:t>
      </w:r>
      <w:r w:rsidRPr="000A4815">
        <w:t>contribute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different</w:t>
      </w:r>
      <w:r w:rsidR="000970CF">
        <w:t xml:space="preserve"> </w:t>
      </w:r>
      <w:r w:rsidRPr="000A4815">
        <w:t>perspectives</w:t>
      </w:r>
      <w:r w:rsidR="000970CF">
        <w:t xml:space="preserve"> </w:t>
      </w:r>
      <w:r w:rsidRPr="000A4815">
        <w:t>(see</w:t>
      </w:r>
      <w:r w:rsidR="000970CF">
        <w:t xml:space="preserve"> </w:t>
      </w:r>
      <w:r w:rsidRPr="000A4815">
        <w:t>Ahl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Nelson,</w:t>
      </w:r>
      <w:r w:rsidR="000970CF">
        <w:t xml:space="preserve"> </w:t>
      </w:r>
      <w:r w:rsidRPr="000A4815">
        <w:t>2015).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representation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also</w:t>
      </w:r>
      <w:r w:rsidR="000970CF">
        <w:t xml:space="preserve"> </w:t>
      </w:r>
      <w:r w:rsidRPr="000A4815">
        <w:t>connected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integration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concerns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hiring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women</w:t>
      </w:r>
      <w:r w:rsidR="000970CF">
        <w:t xml:space="preserve"> </w:t>
      </w:r>
      <w:r w:rsidRPr="000A4815">
        <w:t>born</w:t>
      </w:r>
      <w:r w:rsidR="000970CF">
        <w:t xml:space="preserve"> </w:t>
      </w:r>
      <w:r w:rsidRPr="000A4815">
        <w:t>outside</w:t>
      </w:r>
      <w:r w:rsidR="000970CF">
        <w:t xml:space="preserve"> </w:t>
      </w:r>
      <w:r w:rsidRPr="000A4815">
        <w:t>Sweden</w:t>
      </w:r>
      <w:r w:rsidR="000970CF">
        <w:t xml:space="preserve"> </w:t>
      </w:r>
      <w:r w:rsidRPr="000A4815">
        <w:t>(P5),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newly</w:t>
      </w:r>
      <w:r w:rsidR="000970CF">
        <w:t xml:space="preserve"> </w:t>
      </w:r>
      <w:r w:rsidRPr="000A4815">
        <w:t>arrived</w:t>
      </w:r>
      <w:r w:rsidR="000970CF">
        <w:t xml:space="preserve"> </w:t>
      </w:r>
      <w:r w:rsidRPr="000A4815">
        <w:t>women</w:t>
      </w:r>
      <w:r w:rsidR="000970CF">
        <w:t xml:space="preserve"> </w:t>
      </w:r>
      <w:r w:rsidRPr="000A4815">
        <w:t>(P6).</w:t>
      </w:r>
    </w:p>
    <w:p w14:paraId="1DCC11CE" w14:textId="77777777" w:rsidR="000A4815" w:rsidRPr="000A4815" w:rsidRDefault="00014EDF" w:rsidP="00E73AD5">
      <w:pPr>
        <w:pStyle w:val="TEXTIND"/>
      </w:pPr>
      <w:r w:rsidRPr="000A4815">
        <w:t>The</w:t>
      </w:r>
      <w:r w:rsidR="000970CF">
        <w:t xml:space="preserve"> </w:t>
      </w:r>
      <w:r w:rsidRPr="000A4815">
        <w:t>final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representation</w:t>
      </w:r>
      <w:r w:rsidR="000970CF">
        <w:t xml:space="preserve"> </w:t>
      </w:r>
      <w:r w:rsidRPr="000A4815">
        <w:t>concerns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highlighting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‘norm</w:t>
      </w:r>
      <w:r w:rsidR="000970CF">
        <w:t xml:space="preserve"> </w:t>
      </w:r>
      <w:r w:rsidRPr="000A4815">
        <w:t>critique’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tool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achieve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equality.</w:t>
      </w:r>
      <w:r w:rsidR="000970CF">
        <w:t xml:space="preserve"> </w:t>
      </w:r>
      <w:r w:rsidRPr="000A4815">
        <w:t>Vinnova</w:t>
      </w:r>
      <w:r w:rsidR="000970CF">
        <w:t xml:space="preserve"> </w:t>
      </w:r>
      <w:r w:rsidRPr="000A4815">
        <w:t>states</w:t>
      </w:r>
      <w:r w:rsidR="000970CF">
        <w:t xml:space="preserve"> </w:t>
      </w:r>
      <w:r w:rsidRPr="000A4815">
        <w:t>that:</w:t>
      </w:r>
    </w:p>
    <w:p w14:paraId="38D3CC33" w14:textId="0711575B" w:rsidR="000A4815" w:rsidRPr="00E73AD5" w:rsidRDefault="00014EDF" w:rsidP="00E73AD5">
      <w:pPr>
        <w:pStyle w:val="EX"/>
      </w:pPr>
      <w:r w:rsidRPr="00E73AD5">
        <w:t>Norm-critical</w:t>
      </w:r>
      <w:r w:rsidR="000970CF">
        <w:t xml:space="preserve"> </w:t>
      </w:r>
      <w:r w:rsidRPr="00E73AD5">
        <w:t>innovation</w:t>
      </w:r>
      <w:r w:rsidR="000970CF">
        <w:t xml:space="preserve"> </w:t>
      </w:r>
      <w:r w:rsidRPr="00E73AD5">
        <w:t>concerns</w:t>
      </w:r>
      <w:r w:rsidR="000970CF">
        <w:t xml:space="preserve"> </w:t>
      </w:r>
      <w:r w:rsidRPr="00E73AD5">
        <w:t>the</w:t>
      </w:r>
      <w:r w:rsidR="000970CF">
        <w:t xml:space="preserve"> </w:t>
      </w:r>
      <w:r w:rsidRPr="00E73AD5">
        <w:t>challenging</w:t>
      </w:r>
      <w:r w:rsidR="000970CF">
        <w:t xml:space="preserve"> </w:t>
      </w:r>
      <w:r w:rsidRPr="00E73AD5">
        <w:t>of</w:t>
      </w:r>
      <w:r w:rsidR="000970CF">
        <w:t xml:space="preserve"> </w:t>
      </w:r>
      <w:r w:rsidRPr="00E73AD5">
        <w:t>norms</w:t>
      </w:r>
      <w:r w:rsidR="000970CF">
        <w:t xml:space="preserve"> </w:t>
      </w:r>
      <w:r w:rsidRPr="00E73AD5">
        <w:t>to</w:t>
      </w:r>
      <w:r w:rsidR="000970CF">
        <w:t xml:space="preserve"> </w:t>
      </w:r>
      <w:r w:rsidRPr="00E73AD5">
        <w:t>create</w:t>
      </w:r>
      <w:r w:rsidR="000970CF">
        <w:t xml:space="preserve"> </w:t>
      </w:r>
      <w:r w:rsidRPr="00E73AD5">
        <w:t>new</w:t>
      </w:r>
      <w:r w:rsidR="000970CF">
        <w:t xml:space="preserve"> </w:t>
      </w:r>
      <w:r w:rsidRPr="00E73AD5">
        <w:t>ideas</w:t>
      </w:r>
      <w:r w:rsidR="000970CF">
        <w:t xml:space="preserve"> </w:t>
      </w:r>
      <w:r w:rsidRPr="00E73AD5">
        <w:t>and</w:t>
      </w:r>
      <w:r w:rsidR="000970CF">
        <w:t xml:space="preserve"> </w:t>
      </w:r>
      <w:r w:rsidRPr="00E73AD5">
        <w:t>solutions</w:t>
      </w:r>
      <w:r w:rsidR="000970CF">
        <w:t xml:space="preserve"> </w:t>
      </w:r>
      <w:r w:rsidRPr="00E73AD5">
        <w:t>that</w:t>
      </w:r>
      <w:r w:rsidR="000970CF">
        <w:t xml:space="preserve"> </w:t>
      </w:r>
      <w:r w:rsidRPr="00E73AD5">
        <w:t>contribute</w:t>
      </w:r>
      <w:r w:rsidR="000970CF">
        <w:t xml:space="preserve"> </w:t>
      </w:r>
      <w:r w:rsidRPr="00E73AD5">
        <w:t>to</w:t>
      </w:r>
      <w:r w:rsidR="000970CF">
        <w:t xml:space="preserve"> </w:t>
      </w:r>
      <w:r w:rsidRPr="00E73AD5">
        <w:t>gender</w:t>
      </w:r>
      <w:r w:rsidR="000970CF">
        <w:t xml:space="preserve"> </w:t>
      </w:r>
      <w:r w:rsidRPr="00E73AD5">
        <w:t>equality</w:t>
      </w:r>
      <w:r w:rsidR="000970CF">
        <w:t xml:space="preserve"> </w:t>
      </w:r>
      <w:r w:rsidRPr="00E73AD5">
        <w:t>and</w:t>
      </w:r>
      <w:r w:rsidR="000970CF">
        <w:t xml:space="preserve"> </w:t>
      </w:r>
      <w:r w:rsidRPr="00E73AD5">
        <w:t>equity.</w:t>
      </w:r>
      <w:r w:rsidR="000970CF">
        <w:t xml:space="preserve"> </w:t>
      </w:r>
      <w:r w:rsidRPr="00E73AD5">
        <w:t>By</w:t>
      </w:r>
      <w:r w:rsidR="000970CF">
        <w:t xml:space="preserve"> </w:t>
      </w:r>
      <w:r w:rsidRPr="00E73AD5">
        <w:t>scrutini</w:t>
      </w:r>
      <w:ins w:id="310" w:author="Jane Robson" w:date="2021-04-11T10:09:00Z">
        <w:r w:rsidR="004E3113">
          <w:t>z</w:t>
        </w:r>
      </w:ins>
      <w:del w:id="311" w:author="Jane Robson" w:date="2021-04-11T10:09:00Z">
        <w:r w:rsidRPr="00E73AD5" w:rsidDel="004E3113">
          <w:delText>s</w:delText>
        </w:r>
      </w:del>
      <w:r w:rsidRPr="00E73AD5">
        <w:t>ing</w:t>
      </w:r>
      <w:r w:rsidR="000970CF">
        <w:t xml:space="preserve"> </w:t>
      </w:r>
      <w:r w:rsidRPr="00E73AD5">
        <w:t>and</w:t>
      </w:r>
      <w:r w:rsidR="000970CF">
        <w:t xml:space="preserve"> </w:t>
      </w:r>
      <w:r w:rsidRPr="00E73AD5">
        <w:t>analysing</w:t>
      </w:r>
      <w:r w:rsidR="000970CF">
        <w:t xml:space="preserve"> </w:t>
      </w:r>
      <w:r w:rsidRPr="00E73AD5">
        <w:t>from</w:t>
      </w:r>
      <w:r w:rsidR="000970CF">
        <w:t xml:space="preserve"> </w:t>
      </w:r>
      <w:r w:rsidRPr="00E73AD5">
        <w:t>a</w:t>
      </w:r>
      <w:r w:rsidR="000970CF">
        <w:t xml:space="preserve"> </w:t>
      </w:r>
      <w:r w:rsidRPr="00E73AD5">
        <w:t>norm-critical</w:t>
      </w:r>
      <w:r w:rsidR="000970CF">
        <w:t xml:space="preserve"> </w:t>
      </w:r>
      <w:r w:rsidRPr="00E73AD5">
        <w:t>perspective,</w:t>
      </w:r>
      <w:r w:rsidR="000970CF">
        <w:t xml:space="preserve"> </w:t>
      </w:r>
      <w:r w:rsidRPr="00E73AD5">
        <w:t>we</w:t>
      </w:r>
      <w:r w:rsidR="000970CF">
        <w:t xml:space="preserve"> </w:t>
      </w:r>
      <w:r w:rsidRPr="00E73AD5">
        <w:t>see</w:t>
      </w:r>
      <w:r w:rsidR="000970CF">
        <w:t xml:space="preserve"> </w:t>
      </w:r>
      <w:r w:rsidRPr="00E73AD5">
        <w:t>things</w:t>
      </w:r>
      <w:r w:rsidR="000970CF">
        <w:t xml:space="preserve"> </w:t>
      </w:r>
      <w:r w:rsidRPr="00E73AD5">
        <w:t>we</w:t>
      </w:r>
      <w:r w:rsidR="000970CF">
        <w:t xml:space="preserve"> </w:t>
      </w:r>
      <w:r w:rsidRPr="00E73AD5">
        <w:t>would</w:t>
      </w:r>
      <w:r w:rsidR="000970CF">
        <w:t xml:space="preserve"> </w:t>
      </w:r>
      <w:r w:rsidRPr="00E73AD5">
        <w:t>otherwise</w:t>
      </w:r>
      <w:r w:rsidR="000970CF">
        <w:t xml:space="preserve"> </w:t>
      </w:r>
      <w:r w:rsidRPr="00E73AD5">
        <w:t>miss.</w:t>
      </w:r>
      <w:r w:rsidR="000970CF">
        <w:t xml:space="preserve"> </w:t>
      </w:r>
      <w:r w:rsidRPr="00E73AD5">
        <w:t>This</w:t>
      </w:r>
      <w:r w:rsidR="000970CF">
        <w:t xml:space="preserve"> </w:t>
      </w:r>
      <w:r w:rsidRPr="00E73AD5">
        <w:t>might</w:t>
      </w:r>
      <w:r w:rsidR="000970CF">
        <w:t xml:space="preserve"> </w:t>
      </w:r>
      <w:r w:rsidRPr="00E73AD5">
        <w:t>be</w:t>
      </w:r>
      <w:r w:rsidR="000970CF">
        <w:t xml:space="preserve"> </w:t>
      </w:r>
      <w:r w:rsidRPr="00E73AD5">
        <w:t>needs</w:t>
      </w:r>
      <w:r w:rsidR="000970CF">
        <w:t xml:space="preserve"> </w:t>
      </w:r>
      <w:r w:rsidRPr="00E73AD5">
        <w:t>that</w:t>
      </w:r>
      <w:r w:rsidR="000970CF">
        <w:t xml:space="preserve"> </w:t>
      </w:r>
      <w:r w:rsidRPr="00E73AD5">
        <w:t>are</w:t>
      </w:r>
      <w:r w:rsidR="000970CF">
        <w:t xml:space="preserve"> </w:t>
      </w:r>
      <w:r w:rsidRPr="00E73AD5">
        <w:t>not</w:t>
      </w:r>
      <w:r w:rsidR="000970CF">
        <w:t xml:space="preserve"> </w:t>
      </w:r>
      <w:r w:rsidRPr="00E73AD5">
        <w:t>met</w:t>
      </w:r>
      <w:r w:rsidR="000970CF">
        <w:t xml:space="preserve"> </w:t>
      </w:r>
      <w:r w:rsidRPr="00E73AD5">
        <w:t>or</w:t>
      </w:r>
      <w:r w:rsidR="000970CF">
        <w:t xml:space="preserve"> </w:t>
      </w:r>
      <w:r w:rsidRPr="00E73AD5">
        <w:t>target</w:t>
      </w:r>
      <w:r w:rsidR="000970CF">
        <w:t xml:space="preserve"> </w:t>
      </w:r>
      <w:r w:rsidRPr="00E73AD5">
        <w:t>groups</w:t>
      </w:r>
      <w:r w:rsidR="000970CF">
        <w:t xml:space="preserve"> </w:t>
      </w:r>
      <w:r w:rsidRPr="00E73AD5">
        <w:t>who</w:t>
      </w:r>
      <w:r w:rsidR="000970CF">
        <w:t xml:space="preserve"> </w:t>
      </w:r>
      <w:r w:rsidRPr="00E73AD5">
        <w:t>are</w:t>
      </w:r>
      <w:r w:rsidR="000970CF">
        <w:t xml:space="preserve"> </w:t>
      </w:r>
      <w:r w:rsidRPr="00E73AD5">
        <w:t>excluded</w:t>
      </w:r>
      <w:r w:rsidR="000970CF">
        <w:t xml:space="preserve"> </w:t>
      </w:r>
      <w:r w:rsidRPr="00E73AD5">
        <w:t>because</w:t>
      </w:r>
      <w:r w:rsidR="000970CF">
        <w:t xml:space="preserve"> </w:t>
      </w:r>
      <w:r w:rsidRPr="00E73AD5">
        <w:t>of</w:t>
      </w:r>
      <w:r w:rsidR="000970CF">
        <w:t xml:space="preserve"> </w:t>
      </w:r>
      <w:r w:rsidRPr="00E73AD5">
        <w:t>how</w:t>
      </w:r>
      <w:r w:rsidR="000970CF">
        <w:t xml:space="preserve"> </w:t>
      </w:r>
      <w:r w:rsidRPr="00E73AD5">
        <w:t>a</w:t>
      </w:r>
      <w:r w:rsidR="000970CF">
        <w:t xml:space="preserve"> </w:t>
      </w:r>
      <w:r w:rsidRPr="00E73AD5">
        <w:t>solution</w:t>
      </w:r>
      <w:r w:rsidR="000970CF">
        <w:t xml:space="preserve"> </w:t>
      </w:r>
      <w:r w:rsidRPr="00E73AD5">
        <w:t>or</w:t>
      </w:r>
      <w:r w:rsidR="000970CF">
        <w:t xml:space="preserve"> </w:t>
      </w:r>
      <w:r w:rsidRPr="00E73AD5">
        <w:t>product</w:t>
      </w:r>
      <w:r w:rsidR="000970CF">
        <w:t xml:space="preserve"> </w:t>
      </w:r>
      <w:r w:rsidRPr="00E73AD5">
        <w:t>is</w:t>
      </w:r>
      <w:r w:rsidR="000970CF">
        <w:t xml:space="preserve"> </w:t>
      </w:r>
      <w:r w:rsidRPr="00E73AD5">
        <w:t>shaped.</w:t>
      </w:r>
      <w:r w:rsidR="000970CF">
        <w:t xml:space="preserve"> </w:t>
      </w:r>
      <w:r w:rsidRPr="00E73AD5">
        <w:t>…</w:t>
      </w:r>
      <w:r w:rsidR="000970CF">
        <w:t xml:space="preserve"> </w:t>
      </w:r>
      <w:ins w:id="312" w:author="Jane Robson" w:date="2021-04-11T10:09:00Z">
        <w:r w:rsidR="004E3113">
          <w:t>–</w:t>
        </w:r>
      </w:ins>
      <w:del w:id="313" w:author="Jane Robson" w:date="2021-04-11T10:09:00Z">
        <w:r w:rsidRPr="00E73AD5" w:rsidDel="004E3113">
          <w:delText>-</w:delText>
        </w:r>
      </w:del>
      <w:r w:rsidR="000970CF">
        <w:t xml:space="preserve"> </w:t>
      </w:r>
      <w:r w:rsidRPr="00E73AD5">
        <w:t>insufficiencies</w:t>
      </w:r>
      <w:r w:rsidR="000970CF">
        <w:t xml:space="preserve"> </w:t>
      </w:r>
      <w:r w:rsidRPr="00E73AD5">
        <w:t>that</w:t>
      </w:r>
      <w:r w:rsidR="000970CF">
        <w:t xml:space="preserve"> </w:t>
      </w:r>
      <w:r w:rsidRPr="00E73AD5">
        <w:t>impede</w:t>
      </w:r>
      <w:r w:rsidR="000970CF">
        <w:t xml:space="preserve"> </w:t>
      </w:r>
      <w:r w:rsidRPr="00E73AD5">
        <w:t>social</w:t>
      </w:r>
      <w:r w:rsidR="000970CF">
        <w:t xml:space="preserve"> </w:t>
      </w:r>
      <w:r w:rsidRPr="00E73AD5">
        <w:t>development</w:t>
      </w:r>
      <w:r w:rsidR="000970CF">
        <w:t xml:space="preserve"> </w:t>
      </w:r>
      <w:r w:rsidRPr="00E73AD5">
        <w:t>and</w:t>
      </w:r>
      <w:r w:rsidR="000970CF">
        <w:t xml:space="preserve"> </w:t>
      </w:r>
      <w:r w:rsidRPr="00E73AD5">
        <w:t>growth.</w:t>
      </w:r>
      <w:r w:rsidR="000970CF">
        <w:t xml:space="preserve"> </w:t>
      </w:r>
      <w:r w:rsidRPr="00E73AD5">
        <w:t>(Vinnova</w:t>
      </w:r>
      <w:r w:rsidR="000970CF">
        <w:t xml:space="preserve"> </w:t>
      </w:r>
      <w:r w:rsidRPr="00E73AD5">
        <w:t>2020c,</w:t>
      </w:r>
      <w:r w:rsidR="000970CF">
        <w:t xml:space="preserve"> </w:t>
      </w:r>
      <w:r w:rsidRPr="00E73AD5">
        <w:t>author’s</w:t>
      </w:r>
      <w:r w:rsidR="000970CF">
        <w:t xml:space="preserve"> </w:t>
      </w:r>
      <w:r w:rsidRPr="00E73AD5">
        <w:t>translation)</w:t>
      </w:r>
    </w:p>
    <w:p w14:paraId="304D9B7E" w14:textId="63AA9A24" w:rsidR="000A4815" w:rsidRPr="000A4815" w:rsidRDefault="00014EDF" w:rsidP="00E73AD5">
      <w:pPr>
        <w:pStyle w:val="TEXT"/>
      </w:pP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project</w:t>
      </w:r>
      <w:r w:rsidR="000970CF">
        <w:t xml:space="preserve"> </w:t>
      </w:r>
      <w:r w:rsidRPr="000A4815">
        <w:t>descriptions,</w:t>
      </w:r>
      <w:r w:rsidR="000970CF">
        <w:t xml:space="preserve"> </w:t>
      </w:r>
      <w:r w:rsidRPr="000A4815">
        <w:t>norm</w:t>
      </w:r>
      <w:r w:rsidR="000970CF">
        <w:t xml:space="preserve"> </w:t>
      </w:r>
      <w:r w:rsidRPr="000A4815">
        <w:t>critique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mentioned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tool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help</w:t>
      </w:r>
      <w:r w:rsidR="000970CF">
        <w:t xml:space="preserve"> </w:t>
      </w:r>
      <w:r w:rsidRPr="000A4815">
        <w:t>increase</w:t>
      </w:r>
      <w:r w:rsidR="000970CF">
        <w:t xml:space="preserve"> </w:t>
      </w:r>
      <w:r w:rsidRPr="000A4815">
        <w:t>women’s</w:t>
      </w:r>
      <w:r w:rsidR="000970CF">
        <w:t xml:space="preserve"> </w:t>
      </w:r>
      <w:r w:rsidRPr="000A4815">
        <w:t>participation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reach</w:t>
      </w:r>
      <w:r w:rsidR="000970CF">
        <w:t xml:space="preserve"> </w:t>
      </w:r>
      <w:r w:rsidRPr="000A4815">
        <w:t>more</w:t>
      </w:r>
      <w:r w:rsidR="000970CF">
        <w:t xml:space="preserve"> </w:t>
      </w:r>
      <w:r w:rsidRPr="00E73AD5">
        <w:t>women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target</w:t>
      </w:r>
      <w:r w:rsidR="000970CF">
        <w:t xml:space="preserve"> </w:t>
      </w:r>
      <w:r w:rsidRPr="000A4815">
        <w:t>group</w:t>
      </w:r>
      <w:r w:rsidR="000970CF">
        <w:t xml:space="preserve"> </w:t>
      </w:r>
      <w:r w:rsidRPr="000A4815">
        <w:t>(P7).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one</w:t>
      </w:r>
      <w:r w:rsidR="000970CF">
        <w:t xml:space="preserve"> </w:t>
      </w:r>
      <w:r w:rsidRPr="000A4815">
        <w:t>description,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stated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project</w:t>
      </w:r>
      <w:r w:rsidR="000970CF">
        <w:t xml:space="preserve"> </w:t>
      </w:r>
      <w:r w:rsidRPr="000A4815">
        <w:t>will</w:t>
      </w:r>
      <w:r w:rsidR="000970CF">
        <w:t xml:space="preserve"> </w:t>
      </w:r>
      <w:del w:id="314" w:author="Jane Robson" w:date="2021-04-11T08:37:00Z">
        <w:r w:rsidRPr="000A4815" w:rsidDel="001F138B">
          <w:delText>“</w:delText>
        </w:r>
      </w:del>
      <w:ins w:id="315" w:author="Jane Robson" w:date="2021-04-11T08:37:00Z">
        <w:r w:rsidR="001F138B">
          <w:t>‘</w:t>
        </w:r>
      </w:ins>
      <w:r w:rsidRPr="000A4815">
        <w:t>norm-critically</w:t>
      </w:r>
      <w:r w:rsidR="000970CF">
        <w:t xml:space="preserve"> </w:t>
      </w:r>
      <w:r w:rsidRPr="000A4815">
        <w:t>stimulate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del w:id="316" w:author="Jane Robson" w:date="2021-04-11T08:37:00Z">
        <w:r w:rsidRPr="000A4815" w:rsidDel="001F138B">
          <w:delText>”</w:delText>
        </w:r>
      </w:del>
      <w:ins w:id="317" w:author="Jane Robson" w:date="2021-04-11T08:37:00Z">
        <w:r w:rsidR="001F138B">
          <w:t>’</w:t>
        </w:r>
      </w:ins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have</w:t>
      </w:r>
      <w:r w:rsidR="000970CF">
        <w:t xml:space="preserve"> </w:t>
      </w:r>
      <w:r w:rsidRPr="000A4815">
        <w:t>a</w:t>
      </w:r>
      <w:r w:rsidR="000970CF">
        <w:t xml:space="preserve"> </w:t>
      </w:r>
      <w:del w:id="318" w:author="Jane Robson" w:date="2021-04-11T08:37:00Z">
        <w:r w:rsidRPr="000A4815" w:rsidDel="001F138B">
          <w:delText>“</w:delText>
        </w:r>
      </w:del>
      <w:ins w:id="319" w:author="Jane Robson" w:date="2021-04-11T08:37:00Z">
        <w:r w:rsidR="001F138B">
          <w:t>‘</w:t>
        </w:r>
      </w:ins>
      <w:r w:rsidRPr="000A4815">
        <w:t>norm-critical</w:t>
      </w:r>
      <w:r w:rsidR="000970CF">
        <w:t xml:space="preserve"> </w:t>
      </w:r>
      <w:r w:rsidRPr="000A4815">
        <w:t>mode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operation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meetings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counselling</w:t>
      </w:r>
      <w:del w:id="320" w:author="Jane Robson" w:date="2021-04-11T08:37:00Z">
        <w:r w:rsidRPr="000A4815" w:rsidDel="001F138B">
          <w:delText>”</w:delText>
        </w:r>
      </w:del>
      <w:ins w:id="321" w:author="Jane Robson" w:date="2021-04-11T08:37:00Z">
        <w:r w:rsidR="001F138B">
          <w:t>’</w:t>
        </w:r>
      </w:ins>
      <w:r w:rsidR="000970CF">
        <w:t xml:space="preserve"> </w:t>
      </w:r>
      <w:r w:rsidRPr="000A4815">
        <w:t>(P8).</w:t>
      </w:r>
      <w:r w:rsidR="000970CF">
        <w:t xml:space="preserve"> </w:t>
      </w:r>
      <w:r w:rsidRPr="000A4815">
        <w:t>Hiring</w:t>
      </w:r>
      <w:r w:rsidR="000970CF">
        <w:t xml:space="preserve"> </w:t>
      </w:r>
      <w:r w:rsidRPr="000A4815">
        <w:t>norm-critical</w:t>
      </w:r>
      <w:r w:rsidR="000970CF">
        <w:t xml:space="preserve"> </w:t>
      </w:r>
      <w:r w:rsidRPr="000A4815">
        <w:t>consultants</w:t>
      </w:r>
      <w:r w:rsidR="000970CF">
        <w:t xml:space="preserve"> </w:t>
      </w:r>
      <w:r w:rsidRPr="000A4815">
        <w:t>when</w:t>
      </w:r>
      <w:r w:rsidR="000970CF">
        <w:t xml:space="preserve"> </w:t>
      </w:r>
      <w:r w:rsidRPr="000A4815">
        <w:t>developing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app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considered</w:t>
      </w:r>
      <w:r w:rsidR="000970CF">
        <w:t xml:space="preserve"> </w:t>
      </w:r>
      <w:r w:rsidRPr="000A4815">
        <w:t>important</w:t>
      </w:r>
      <w:r w:rsidR="000970CF">
        <w:t xml:space="preserve"> </w:t>
      </w:r>
      <w:r w:rsidRPr="000A4815">
        <w:t>(P9).</w:t>
      </w:r>
      <w:r w:rsidR="000970CF">
        <w:t xml:space="preserve"> </w:t>
      </w:r>
      <w:r w:rsidRPr="000A4815">
        <w:t>Vinnova</w:t>
      </w:r>
      <w:r w:rsidR="000970CF">
        <w:t xml:space="preserve"> </w:t>
      </w:r>
      <w:r w:rsidRPr="000A4815">
        <w:t>argues:</w:t>
      </w:r>
    </w:p>
    <w:p w14:paraId="2C52F7E2" w14:textId="77777777" w:rsidR="000A4815" w:rsidRPr="00E73AD5" w:rsidRDefault="00014EDF" w:rsidP="00E73AD5">
      <w:pPr>
        <w:pStyle w:val="EX"/>
      </w:pPr>
      <w:r w:rsidRPr="00E73AD5">
        <w:t>Norm-critical</w:t>
      </w:r>
      <w:r w:rsidR="000970CF">
        <w:t xml:space="preserve"> </w:t>
      </w:r>
      <w:r w:rsidRPr="00E73AD5">
        <w:t>innovation</w:t>
      </w:r>
      <w:r w:rsidR="000970CF">
        <w:t xml:space="preserve"> </w:t>
      </w:r>
      <w:r w:rsidRPr="00E73AD5">
        <w:t>is,</w:t>
      </w:r>
      <w:r w:rsidR="000970CF">
        <w:t xml:space="preserve"> </w:t>
      </w:r>
      <w:r w:rsidRPr="00E73AD5">
        <w:t>plain</w:t>
      </w:r>
      <w:r w:rsidR="000970CF">
        <w:t xml:space="preserve"> </w:t>
      </w:r>
      <w:r w:rsidRPr="00E73AD5">
        <w:t>and</w:t>
      </w:r>
      <w:r w:rsidR="000970CF">
        <w:t xml:space="preserve"> </w:t>
      </w:r>
      <w:r w:rsidRPr="00E73AD5">
        <w:t>simple,</w:t>
      </w:r>
      <w:r w:rsidR="000970CF">
        <w:t xml:space="preserve"> </w:t>
      </w:r>
      <w:r w:rsidRPr="00E73AD5">
        <w:t>a</w:t>
      </w:r>
      <w:r w:rsidR="000970CF">
        <w:t xml:space="preserve"> </w:t>
      </w:r>
      <w:r w:rsidRPr="00E73AD5">
        <w:t>way</w:t>
      </w:r>
      <w:r w:rsidR="000970CF">
        <w:t xml:space="preserve"> </w:t>
      </w:r>
      <w:r w:rsidRPr="00E73AD5">
        <w:t>to</w:t>
      </w:r>
      <w:r w:rsidR="000970CF">
        <w:t xml:space="preserve"> </w:t>
      </w:r>
      <w:r w:rsidRPr="00E73AD5">
        <w:t>find</w:t>
      </w:r>
      <w:r w:rsidR="000970CF">
        <w:t xml:space="preserve"> </w:t>
      </w:r>
      <w:r w:rsidRPr="00E73AD5">
        <w:t>new</w:t>
      </w:r>
      <w:r w:rsidR="000970CF">
        <w:t xml:space="preserve"> </w:t>
      </w:r>
      <w:r w:rsidRPr="00E73AD5">
        <w:t>insights</w:t>
      </w:r>
      <w:r w:rsidR="000970CF">
        <w:t xml:space="preserve"> </w:t>
      </w:r>
      <w:r w:rsidRPr="00E73AD5">
        <w:t>and</w:t>
      </w:r>
      <w:r w:rsidR="000970CF">
        <w:t xml:space="preserve"> </w:t>
      </w:r>
      <w:r w:rsidRPr="00E73AD5">
        <w:t>innovation</w:t>
      </w:r>
      <w:r w:rsidR="000970CF">
        <w:t xml:space="preserve"> </w:t>
      </w:r>
      <w:r w:rsidRPr="00E73AD5">
        <w:t>potential</w:t>
      </w:r>
      <w:r w:rsidR="000970CF">
        <w:t xml:space="preserve"> </w:t>
      </w:r>
      <w:r w:rsidRPr="00E73AD5">
        <w:t>in</w:t>
      </w:r>
      <w:r w:rsidR="000970CF">
        <w:t xml:space="preserve"> </w:t>
      </w:r>
      <w:r w:rsidRPr="00E73AD5">
        <w:t>a</w:t>
      </w:r>
      <w:r w:rsidR="000970CF">
        <w:t xml:space="preserve"> </w:t>
      </w:r>
      <w:r w:rsidRPr="00E73AD5">
        <w:t>systematic</w:t>
      </w:r>
      <w:r w:rsidR="000970CF">
        <w:t xml:space="preserve"> </w:t>
      </w:r>
      <w:r w:rsidRPr="00E73AD5">
        <w:t>way,</w:t>
      </w:r>
      <w:r w:rsidR="000970CF">
        <w:t xml:space="preserve"> </w:t>
      </w:r>
      <w:r w:rsidRPr="00E73AD5">
        <w:t>and</w:t>
      </w:r>
      <w:r w:rsidR="000970CF">
        <w:t xml:space="preserve"> </w:t>
      </w:r>
      <w:r w:rsidRPr="00E73AD5">
        <w:t>to</w:t>
      </w:r>
      <w:r w:rsidR="000970CF">
        <w:t xml:space="preserve"> </w:t>
      </w:r>
      <w:r w:rsidRPr="00E73AD5">
        <w:t>convert</w:t>
      </w:r>
      <w:r w:rsidR="000970CF">
        <w:t xml:space="preserve"> </w:t>
      </w:r>
      <w:r w:rsidRPr="00E73AD5">
        <w:t>them</w:t>
      </w:r>
      <w:r w:rsidR="000970CF">
        <w:t xml:space="preserve"> </w:t>
      </w:r>
      <w:r w:rsidRPr="00E73AD5">
        <w:t>into</w:t>
      </w:r>
      <w:r w:rsidR="000970CF">
        <w:t xml:space="preserve"> </w:t>
      </w:r>
      <w:r w:rsidRPr="00E73AD5">
        <w:t>new</w:t>
      </w:r>
      <w:r w:rsidR="000970CF">
        <w:t xml:space="preserve"> </w:t>
      </w:r>
      <w:r w:rsidRPr="00E73AD5">
        <w:t>solutions</w:t>
      </w:r>
      <w:r w:rsidR="000970CF">
        <w:t xml:space="preserve"> </w:t>
      </w:r>
      <w:r w:rsidRPr="00E73AD5">
        <w:t>that</w:t>
      </w:r>
      <w:r w:rsidR="000970CF">
        <w:t xml:space="preserve"> </w:t>
      </w:r>
      <w:r w:rsidRPr="00E73AD5">
        <w:t>contribute</w:t>
      </w:r>
      <w:r w:rsidR="000970CF">
        <w:t xml:space="preserve"> </w:t>
      </w:r>
      <w:r w:rsidRPr="00E73AD5">
        <w:t>to</w:t>
      </w:r>
      <w:r w:rsidR="000970CF">
        <w:t xml:space="preserve"> </w:t>
      </w:r>
      <w:r w:rsidRPr="00E73AD5">
        <w:t>inclusive</w:t>
      </w:r>
      <w:r w:rsidR="000970CF">
        <w:t xml:space="preserve"> </w:t>
      </w:r>
      <w:r w:rsidRPr="00E73AD5">
        <w:t>social</w:t>
      </w:r>
      <w:r w:rsidR="000970CF">
        <w:t xml:space="preserve"> </w:t>
      </w:r>
      <w:r w:rsidRPr="00E73AD5">
        <w:t>progress</w:t>
      </w:r>
      <w:r w:rsidR="000970CF">
        <w:t xml:space="preserve"> </w:t>
      </w:r>
      <w:r w:rsidRPr="00E73AD5">
        <w:t>and</w:t>
      </w:r>
      <w:r w:rsidR="000970CF">
        <w:t xml:space="preserve"> </w:t>
      </w:r>
      <w:r w:rsidRPr="00E73AD5">
        <w:t>sustainable</w:t>
      </w:r>
      <w:r w:rsidR="000970CF">
        <w:t xml:space="preserve"> </w:t>
      </w:r>
      <w:r w:rsidRPr="00E73AD5">
        <w:t>growth.</w:t>
      </w:r>
      <w:r w:rsidR="000970CF">
        <w:t xml:space="preserve"> </w:t>
      </w:r>
      <w:r w:rsidRPr="00E73AD5">
        <w:t>(Vinnova</w:t>
      </w:r>
      <w:r w:rsidR="000970CF">
        <w:t xml:space="preserve"> </w:t>
      </w:r>
      <w:r w:rsidRPr="00E73AD5">
        <w:t>2020c,</w:t>
      </w:r>
      <w:r w:rsidR="000970CF">
        <w:t xml:space="preserve"> </w:t>
      </w:r>
      <w:r w:rsidRPr="00E73AD5">
        <w:t>author’s</w:t>
      </w:r>
      <w:r w:rsidR="000970CF">
        <w:rPr>
          <w:i/>
        </w:rPr>
        <w:t xml:space="preserve"> </w:t>
      </w:r>
      <w:r w:rsidRPr="00E73AD5">
        <w:t>translation)</w:t>
      </w:r>
    </w:p>
    <w:p w14:paraId="05FC5B0B" w14:textId="21869227" w:rsidR="000A4815" w:rsidRPr="000A4815" w:rsidRDefault="00014EDF" w:rsidP="00E73AD5">
      <w:pPr>
        <w:pStyle w:val="TEXTIND"/>
      </w:pPr>
      <w:r w:rsidRPr="000A4815">
        <w:t>Vinnova</w:t>
      </w:r>
      <w:r w:rsidR="000970CF">
        <w:t xml:space="preserve"> </w:t>
      </w:r>
      <w:r w:rsidRPr="000A4815">
        <w:t>promotes</w:t>
      </w:r>
      <w:r w:rsidR="000970CF">
        <w:t xml:space="preserve"> </w:t>
      </w:r>
      <w:r w:rsidRPr="000A4815">
        <w:t>norm</w:t>
      </w:r>
      <w:r w:rsidR="000970CF">
        <w:t xml:space="preserve"> </w:t>
      </w:r>
      <w:r w:rsidRPr="000A4815">
        <w:t>critique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norm-critical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tool</w:t>
      </w:r>
      <w:r w:rsidR="000970CF">
        <w:t xml:space="preserve"> </w:t>
      </w:r>
      <w:r w:rsidRPr="00E73AD5">
        <w:t>for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equality;</w:t>
      </w:r>
      <w:r w:rsidR="000970CF">
        <w:t xml:space="preserve"> </w:t>
      </w:r>
      <w:r w:rsidRPr="000A4815">
        <w:t>however,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itself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re</w:t>
      </w:r>
      <w:del w:id="322" w:author="Jane Robson" w:date="2021-04-11T10:10:00Z">
        <w:r w:rsidRPr="000A4815" w:rsidDel="004E3113">
          <w:delText>-</w:delText>
        </w:r>
      </w:del>
      <w:r w:rsidRPr="000A4815">
        <w:t>articulated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both</w:t>
      </w:r>
      <w:r w:rsidR="000970CF">
        <w:t xml:space="preserve"> </w:t>
      </w:r>
      <w:r w:rsidRPr="000A4815">
        <w:t>Vinnova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projects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mean</w:t>
      </w:r>
      <w:r w:rsidR="000970CF">
        <w:t xml:space="preserve"> </w:t>
      </w:r>
      <w:r w:rsidRPr="000A4815">
        <w:t>growth</w:t>
      </w:r>
      <w:r w:rsidR="000970CF">
        <w:t xml:space="preserve"> </w:t>
      </w:r>
      <w:r w:rsidRPr="000A4815">
        <w:t>(for</w:t>
      </w:r>
      <w:r w:rsidR="000970CF">
        <w:t xml:space="preserve"> </w:t>
      </w:r>
      <w:r w:rsidRPr="000A4815">
        <w:t>similar</w:t>
      </w:r>
      <w:r w:rsidR="000970CF">
        <w:t xml:space="preserve"> </w:t>
      </w:r>
      <w:r w:rsidRPr="000A4815">
        <w:t>results</w:t>
      </w:r>
      <w:r w:rsidR="000970CF">
        <w:t xml:space="preserve"> </w:t>
      </w:r>
      <w:r w:rsidRPr="000A4815">
        <w:t>see</w:t>
      </w:r>
      <w:r w:rsidR="000970CF">
        <w:t xml:space="preserve"> </w:t>
      </w:r>
      <w:r w:rsidRPr="000A4815">
        <w:t>Ahl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Nelson,</w:t>
      </w:r>
      <w:r w:rsidR="000970CF">
        <w:t xml:space="preserve"> </w:t>
      </w:r>
      <w:r w:rsidRPr="000A4815">
        <w:t>2015).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sum,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lastRenderedPageBreak/>
        <w:t>inequality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represented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lack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knowledge,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issue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numbers</w:t>
      </w:r>
      <w:del w:id="323" w:author="Jane Robson" w:date="2021-04-11T10:10:00Z">
        <w:r w:rsidRPr="000A4815" w:rsidDel="004E3113">
          <w:delText>,</w:delText>
        </w:r>
      </w:del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lack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norm</w:t>
      </w:r>
      <w:r w:rsidR="000970CF">
        <w:t xml:space="preserve"> </w:t>
      </w:r>
      <w:r w:rsidRPr="000A4815">
        <w:t>critique.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last</w:t>
      </w:r>
      <w:r w:rsidR="000970CF">
        <w:t xml:space="preserve"> </w:t>
      </w:r>
      <w:r w:rsidRPr="000A4815">
        <w:t>two</w:t>
      </w:r>
      <w:r w:rsidR="000970CF">
        <w:t xml:space="preserve"> </w:t>
      </w:r>
      <w:r w:rsidRPr="000A4815">
        <w:t>mirror</w:t>
      </w:r>
      <w:r w:rsidR="000970CF">
        <w:t xml:space="preserve"> </w:t>
      </w:r>
      <w:r w:rsidRPr="000A4815">
        <w:t>Vinnova’s</w:t>
      </w:r>
      <w:r w:rsidR="000970CF">
        <w:t xml:space="preserve"> </w:t>
      </w:r>
      <w:r w:rsidRPr="000A4815">
        <w:t>own</w:t>
      </w:r>
      <w:r w:rsidR="000970CF">
        <w:t xml:space="preserve"> </w:t>
      </w:r>
      <w:r w:rsidRPr="000A4815">
        <w:t>writings</w:t>
      </w:r>
      <w:r w:rsidR="000970CF">
        <w:t xml:space="preserve"> </w:t>
      </w:r>
      <w:r w:rsidRPr="000A4815">
        <w:t>about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equality.</w:t>
      </w:r>
      <w:r w:rsidR="000970CF">
        <w:t xml:space="preserve"> </w:t>
      </w:r>
      <w:r w:rsidRPr="000A4815">
        <w:t>Norm</w:t>
      </w:r>
      <w:r w:rsidR="000970CF">
        <w:t xml:space="preserve"> </w:t>
      </w:r>
      <w:r w:rsidRPr="000A4815">
        <w:t>critique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used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tool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reach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larger</w:t>
      </w:r>
      <w:r w:rsidR="000970CF">
        <w:t xml:space="preserve"> </w:t>
      </w:r>
      <w:r w:rsidRPr="000A4815">
        <w:t>market.</w:t>
      </w:r>
      <w:r w:rsidR="000970CF">
        <w:t xml:space="preserve"> </w:t>
      </w:r>
      <w:r w:rsidRPr="000A4815">
        <w:t>Since</w:t>
      </w:r>
      <w:r w:rsidR="000970CF">
        <w:t xml:space="preserve"> </w:t>
      </w:r>
      <w:r w:rsidRPr="000A4815">
        <w:t>women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often</w:t>
      </w:r>
      <w:r w:rsidR="000970CF">
        <w:t xml:space="preserve"> </w:t>
      </w:r>
      <w:r w:rsidRPr="000A4815">
        <w:t>overlooked,</w:t>
      </w:r>
      <w:r w:rsidR="000970CF">
        <w:t xml:space="preserve"> </w:t>
      </w:r>
      <w:r w:rsidRPr="000A4815">
        <w:t>both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innovators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consumers,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becomes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tool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reach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untapped</w:t>
      </w:r>
      <w:r w:rsidR="000970CF">
        <w:t xml:space="preserve"> </w:t>
      </w:r>
      <w:r w:rsidRPr="000A4815">
        <w:t>market</w:t>
      </w:r>
      <w:r w:rsidR="000970CF">
        <w:t xml:space="preserve"> </w:t>
      </w:r>
      <w:r w:rsidRPr="000A4815">
        <w:t>(Ahl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Nelson,</w:t>
      </w:r>
      <w:r w:rsidR="000970CF">
        <w:t xml:space="preserve"> </w:t>
      </w:r>
      <w:r w:rsidRPr="000A4815">
        <w:t>2015;</w:t>
      </w:r>
      <w:r w:rsidR="000970CF">
        <w:t xml:space="preserve"> </w:t>
      </w:r>
      <w:r w:rsidRPr="000A4815">
        <w:t>Berglund</w:t>
      </w:r>
      <w:r w:rsidR="000970CF">
        <w:t xml:space="preserve"> </w:t>
      </w:r>
      <w:r w:rsidR="002E3A6F" w:rsidRPr="002E3A6F">
        <w:rPr>
          <w:i/>
        </w:rPr>
        <w:t>et</w:t>
      </w:r>
      <w:r w:rsidR="000970CF">
        <w:rPr>
          <w:i/>
        </w:rPr>
        <w:t xml:space="preserve"> </w:t>
      </w:r>
      <w:r w:rsidR="002E3A6F" w:rsidRPr="002E3A6F">
        <w:rPr>
          <w:i/>
        </w:rPr>
        <w:t>al.</w:t>
      </w:r>
      <w:r w:rsidRPr="000A4815">
        <w:t>,</w:t>
      </w:r>
      <w:r w:rsidR="000970CF">
        <w:t xml:space="preserve"> </w:t>
      </w:r>
      <w:r w:rsidRPr="000A4815">
        <w:t>2018).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way,</w:t>
      </w:r>
      <w:r w:rsidR="000970CF">
        <w:t xml:space="preserve"> </w:t>
      </w:r>
      <w:r w:rsidRPr="000A4815">
        <w:t>norm</w:t>
      </w:r>
      <w:r w:rsidR="000970CF">
        <w:t xml:space="preserve"> </w:t>
      </w:r>
      <w:r w:rsidRPr="000A4815">
        <w:t>critique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framed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tool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growth</w:t>
      </w:r>
      <w:r w:rsidR="000970CF">
        <w:t xml:space="preserve"> </w:t>
      </w:r>
      <w:r w:rsidRPr="000A4815">
        <w:t>rather</w:t>
      </w:r>
      <w:r w:rsidR="000970CF">
        <w:t xml:space="preserve"> </w:t>
      </w:r>
      <w:r w:rsidRPr="000A4815">
        <w:t>than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tool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justice.</w:t>
      </w:r>
      <w:r w:rsidR="000970CF">
        <w:t xml:space="preserve"> </w:t>
      </w:r>
      <w:r w:rsidRPr="000A4815">
        <w:t>Furthermore,</w:t>
      </w:r>
      <w:r w:rsidR="000970CF">
        <w:t xml:space="preserve"> </w:t>
      </w:r>
      <w:r w:rsidRPr="000A4815">
        <w:t>when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inequality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articulated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numbers</w:t>
      </w:r>
      <w:r w:rsidR="000970CF">
        <w:t xml:space="preserve"> </w:t>
      </w:r>
      <w:r w:rsidRPr="000A4815">
        <w:t>whereby</w:t>
      </w:r>
      <w:r w:rsidR="000970CF">
        <w:t xml:space="preserve"> </w:t>
      </w:r>
      <w:r w:rsidRPr="000A4815">
        <w:t>women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outnumbered,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becomes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numerical</w:t>
      </w:r>
      <w:r w:rsidR="000970CF">
        <w:t xml:space="preserve"> </w:t>
      </w:r>
      <w:r w:rsidRPr="000A4815">
        <w:t>issue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issue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distribution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power</w:t>
      </w:r>
      <w:r w:rsidR="000970CF">
        <w:t xml:space="preserve"> </w:t>
      </w:r>
      <w:r w:rsidRPr="000A4815">
        <w:t>(Berglund</w:t>
      </w:r>
      <w:r w:rsidR="000970CF">
        <w:t xml:space="preserve"> </w:t>
      </w:r>
      <w:r w:rsidR="002E3A6F" w:rsidRPr="002E3A6F">
        <w:rPr>
          <w:i/>
        </w:rPr>
        <w:t>et</w:t>
      </w:r>
      <w:r w:rsidR="000970CF">
        <w:rPr>
          <w:i/>
        </w:rPr>
        <w:t xml:space="preserve"> </w:t>
      </w:r>
      <w:r w:rsidR="002E3A6F" w:rsidRPr="002E3A6F">
        <w:rPr>
          <w:i/>
        </w:rPr>
        <w:t>al.,</w:t>
      </w:r>
      <w:r w:rsidR="000970CF">
        <w:t xml:space="preserve"> </w:t>
      </w:r>
      <w:r w:rsidRPr="000A4815">
        <w:t>2018).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understanding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inequality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well</w:t>
      </w:r>
      <w:r w:rsidR="000970CF">
        <w:t xml:space="preserve"> </w:t>
      </w:r>
      <w:r w:rsidRPr="000A4815">
        <w:t>studied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gender-equality</w:t>
      </w:r>
      <w:r w:rsidR="000970CF">
        <w:t xml:space="preserve"> </w:t>
      </w:r>
      <w:r w:rsidRPr="000A4815">
        <w:t>research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has</w:t>
      </w:r>
      <w:r w:rsidR="000970CF">
        <w:t xml:space="preserve"> </w:t>
      </w:r>
      <w:r w:rsidRPr="000A4815">
        <w:t>been</w:t>
      </w:r>
      <w:r w:rsidR="000970CF">
        <w:t xml:space="preserve"> </w:t>
      </w:r>
      <w:r w:rsidRPr="000A4815">
        <w:t>critic</w:t>
      </w:r>
      <w:del w:id="324" w:author="Jane Robson" w:date="2021-04-11T08:34:00Z">
        <w:r w:rsidRPr="000A4815" w:rsidDel="001F138B">
          <w:delText>ise</w:delText>
        </w:r>
      </w:del>
      <w:ins w:id="325" w:author="Jane Robson" w:date="2021-04-11T08:34:00Z">
        <w:r w:rsidR="001F138B">
          <w:t>ize</w:t>
        </w:r>
      </w:ins>
      <w:r w:rsidRPr="000A4815">
        <w:t>d</w:t>
      </w:r>
      <w:r w:rsidR="000970CF">
        <w:t xml:space="preserve"> </w:t>
      </w:r>
      <w:r w:rsidRPr="000A4815">
        <w:t>many</w:t>
      </w:r>
      <w:r w:rsidR="000970CF">
        <w:t xml:space="preserve"> </w:t>
      </w:r>
      <w:r w:rsidRPr="000A4815">
        <w:t>times</w:t>
      </w:r>
      <w:r w:rsidR="000970CF">
        <w:t xml:space="preserve"> </w:t>
      </w:r>
      <w:r w:rsidRPr="000A4815">
        <w:t>(Magnusson</w:t>
      </w:r>
      <w:ins w:id="326" w:author="Jane Robson" w:date="2021-04-11T10:11:00Z">
        <w:r w:rsidR="004E3113">
          <w:t xml:space="preserve"> </w:t>
        </w:r>
        <w:r w:rsidR="004E3113" w:rsidRPr="004E3113">
          <w:rPr>
            <w:i/>
            <w:iCs/>
            <w:rPrChange w:id="327" w:author="Jane Robson" w:date="2021-04-11T10:11:00Z">
              <w:rPr/>
            </w:rPrChange>
          </w:rPr>
          <w:t>et al.</w:t>
        </w:r>
      </w:ins>
      <w:del w:id="328" w:author="Jane Robson" w:date="2021-04-11T10:11:00Z">
        <w:r w:rsidRPr="000A4815" w:rsidDel="004E3113">
          <w:delText>,</w:delText>
        </w:r>
        <w:r w:rsidR="000970CF" w:rsidDel="004E3113">
          <w:delText xml:space="preserve"> </w:delText>
        </w:r>
        <w:r w:rsidRPr="000A4815" w:rsidDel="004E3113">
          <w:delText>Rönnblom,</w:delText>
        </w:r>
        <w:r w:rsidR="000970CF" w:rsidDel="004E3113">
          <w:delText xml:space="preserve"> </w:delText>
        </w:r>
        <w:r w:rsidRPr="000A4815" w:rsidDel="004E3113">
          <w:delText>and</w:delText>
        </w:r>
        <w:r w:rsidR="000970CF" w:rsidDel="004E3113">
          <w:delText xml:space="preserve"> </w:delText>
        </w:r>
        <w:r w:rsidRPr="000A4815" w:rsidDel="004E3113">
          <w:delText>Silius</w:delText>
        </w:r>
      </w:del>
      <w:r w:rsidRPr="000A4815">
        <w:t>,</w:t>
      </w:r>
      <w:r w:rsidR="000970CF">
        <w:t xml:space="preserve"> </w:t>
      </w:r>
      <w:r w:rsidRPr="000A4815">
        <w:t>2008;</w:t>
      </w:r>
      <w:r w:rsidR="000970CF">
        <w:t xml:space="preserve"> </w:t>
      </w:r>
      <w:r w:rsidRPr="000A4815">
        <w:t>Rönnblom,</w:t>
      </w:r>
      <w:r w:rsidR="000970CF">
        <w:t xml:space="preserve"> </w:t>
      </w:r>
      <w:r w:rsidRPr="000A4815">
        <w:t>2009;</w:t>
      </w:r>
      <w:r w:rsidR="000970CF">
        <w:t xml:space="preserve"> </w:t>
      </w:r>
      <w:r w:rsidRPr="000A4815">
        <w:t>Squires,</w:t>
      </w:r>
      <w:r w:rsidR="000970CF">
        <w:t xml:space="preserve"> </w:t>
      </w:r>
      <w:r w:rsidRPr="000A4815">
        <w:t>2007;</w:t>
      </w:r>
      <w:r w:rsidR="000970CF">
        <w:t xml:space="preserve"> </w:t>
      </w:r>
      <w:r w:rsidRPr="000A4815">
        <w:t>Bacchi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Eveline,</w:t>
      </w:r>
      <w:r w:rsidR="000970CF">
        <w:t xml:space="preserve"> </w:t>
      </w:r>
      <w:r w:rsidRPr="000A4815">
        <w:t>2010).</w:t>
      </w:r>
      <w:r w:rsidR="000970CF">
        <w:t xml:space="preserve"> </w:t>
      </w:r>
      <w:r w:rsidRPr="000A4815">
        <w:t>Berglund</w:t>
      </w:r>
      <w:r w:rsidR="000970CF">
        <w:t xml:space="preserve"> </w:t>
      </w:r>
      <w:r w:rsidR="002E3A6F" w:rsidRPr="002E3A6F">
        <w:rPr>
          <w:i/>
        </w:rPr>
        <w:t>et</w:t>
      </w:r>
      <w:r w:rsidR="000970CF">
        <w:rPr>
          <w:i/>
        </w:rPr>
        <w:t xml:space="preserve"> </w:t>
      </w:r>
      <w:r w:rsidR="002E3A6F" w:rsidRPr="002E3A6F">
        <w:rPr>
          <w:i/>
        </w:rPr>
        <w:t>al.</w:t>
      </w:r>
      <w:r w:rsidR="000970CF">
        <w:t xml:space="preserve"> </w:t>
      </w:r>
      <w:r w:rsidRPr="000A4815">
        <w:t>(2018,</w:t>
      </w:r>
      <w:r w:rsidR="000970CF">
        <w:t xml:space="preserve"> </w:t>
      </w:r>
      <w:r w:rsidRPr="000A4815">
        <w:t>p.531)</w:t>
      </w:r>
      <w:r w:rsidR="000970CF">
        <w:t xml:space="preserve"> </w:t>
      </w:r>
      <w:r w:rsidRPr="000A4815">
        <w:t>argue</w:t>
      </w:r>
      <w:del w:id="329" w:author="Jane Robson" w:date="2021-04-11T10:11:00Z">
        <w:r w:rsidRPr="000A4815" w:rsidDel="00C90C37">
          <w:delText>s</w:delText>
        </w:r>
      </w:del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women´s</w:t>
      </w:r>
      <w:r w:rsidR="000970CF">
        <w:t xml:space="preserve"> </w:t>
      </w:r>
      <w:r w:rsidRPr="000A4815">
        <w:t>entrepren</w:t>
      </w:r>
      <w:ins w:id="330" w:author="Jane Robson" w:date="2021-04-11T10:11:00Z">
        <w:r w:rsidR="00C90C37">
          <w:t>e</w:t>
        </w:r>
      </w:ins>
      <w:r w:rsidRPr="000A4815">
        <w:t>urship</w:t>
      </w:r>
      <w:r w:rsidR="000970CF">
        <w:t xml:space="preserve"> </w:t>
      </w:r>
      <w:r w:rsidRPr="000A4815">
        <w:t>policy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Sweden</w:t>
      </w:r>
      <w:r w:rsidR="000970CF">
        <w:t xml:space="preserve"> </w:t>
      </w:r>
      <w:r w:rsidRPr="000A4815">
        <w:t>has</w:t>
      </w:r>
      <w:r w:rsidR="000970CF">
        <w:t xml:space="preserve"> </w:t>
      </w:r>
      <w:r w:rsidRPr="000A4815">
        <w:t>changed</w:t>
      </w:r>
      <w:r w:rsidR="000970CF">
        <w:t xml:space="preserve"> </w:t>
      </w:r>
      <w:r w:rsidRPr="000A4815">
        <w:t>during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last</w:t>
      </w:r>
      <w:r w:rsidR="000970CF">
        <w:t xml:space="preserve"> </w:t>
      </w:r>
      <w:r w:rsidRPr="000A4815">
        <w:t>two</w:t>
      </w:r>
      <w:r w:rsidR="000970CF">
        <w:t xml:space="preserve"> </w:t>
      </w:r>
      <w:r w:rsidRPr="000A4815">
        <w:t>decades</w:t>
      </w:r>
      <w:r w:rsidR="000970CF">
        <w:t xml:space="preserve"> </w:t>
      </w:r>
      <w:del w:id="331" w:author="Jane Robson" w:date="2021-04-11T08:37:00Z">
        <w:r w:rsidRPr="000A4815" w:rsidDel="001F138B">
          <w:delText>“</w:delText>
        </w:r>
      </w:del>
      <w:ins w:id="332" w:author="Jane Robson" w:date="2021-04-11T08:37:00Z">
        <w:r w:rsidR="001F138B">
          <w:t>‘</w:t>
        </w:r>
      </w:ins>
      <w:r w:rsidRPr="000A4815">
        <w:t>from</w:t>
      </w:r>
      <w:r w:rsidR="000970CF">
        <w:t xml:space="preserve"> </w:t>
      </w:r>
      <w:r w:rsidRPr="000A4815">
        <w:t>entrepreneurship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way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create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more</w:t>
      </w:r>
      <w:r w:rsidR="000970CF">
        <w:t xml:space="preserve"> </w:t>
      </w:r>
      <w:r w:rsidRPr="000A4815">
        <w:t>equal</w:t>
      </w:r>
      <w:r w:rsidR="000970CF">
        <w:t xml:space="preserve"> </w:t>
      </w:r>
      <w:r w:rsidRPr="000A4815">
        <w:t>society,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goal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unleashing</w:t>
      </w:r>
      <w:r w:rsidR="000970CF">
        <w:t xml:space="preserve"> </w:t>
      </w:r>
      <w:r w:rsidRPr="000A4815">
        <w:t>women's</w:t>
      </w:r>
      <w:r w:rsidR="000970CF">
        <w:t xml:space="preserve"> </w:t>
      </w:r>
      <w:r w:rsidRPr="000A4815">
        <w:t>entrepreneurial</w:t>
      </w:r>
      <w:r w:rsidR="000970CF">
        <w:t xml:space="preserve"> </w:t>
      </w:r>
      <w:r w:rsidRPr="000A4815">
        <w:t>potential</w:t>
      </w:r>
      <w:r w:rsidR="000970CF">
        <w:t xml:space="preserve"> </w:t>
      </w:r>
      <w:r w:rsidRPr="000A4815">
        <w:t>so</w:t>
      </w:r>
      <w:r w:rsidR="000970CF">
        <w:t xml:space="preserve"> </w:t>
      </w:r>
      <w:r w:rsidRPr="000A4815">
        <w:t>they</w:t>
      </w:r>
      <w:r w:rsidR="000970CF">
        <w:t xml:space="preserve"> </w:t>
      </w:r>
      <w:r w:rsidRPr="000A4815">
        <w:t>can</w:t>
      </w:r>
      <w:r w:rsidR="000970CF">
        <w:t xml:space="preserve"> </w:t>
      </w:r>
      <w:r w:rsidRPr="000A4815">
        <w:t>contribute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economic</w:t>
      </w:r>
      <w:r w:rsidR="000970CF">
        <w:t xml:space="preserve"> </w:t>
      </w:r>
      <w:r w:rsidRPr="000A4815">
        <w:t>growth</w:t>
      </w:r>
      <w:del w:id="333" w:author="Jane Robson" w:date="2021-04-11T08:37:00Z">
        <w:r w:rsidRPr="000A4815" w:rsidDel="001F138B">
          <w:delText>”</w:delText>
        </w:r>
      </w:del>
      <w:ins w:id="334" w:author="Jane Robson" w:date="2021-04-11T08:37:00Z">
        <w:r w:rsidR="001F138B">
          <w:t>’</w:t>
        </w:r>
      </w:ins>
      <w:r w:rsidRPr="000A4815">
        <w:t>.</w:t>
      </w:r>
      <w:r w:rsidR="000970CF">
        <w:t xml:space="preserve"> </w:t>
      </w:r>
      <w:r w:rsidRPr="000A4815">
        <w:t>Yet</w:t>
      </w:r>
      <w:r w:rsidR="000970CF">
        <w:t xml:space="preserve"> </w:t>
      </w:r>
      <w:r w:rsidRPr="000A4815">
        <w:t>another</w:t>
      </w:r>
      <w:r w:rsidR="000970CF">
        <w:t xml:space="preserve"> </w:t>
      </w:r>
      <w:r w:rsidRPr="000A4815">
        <w:t>change</w:t>
      </w:r>
      <w:r w:rsidR="000970CF">
        <w:t xml:space="preserve"> </w:t>
      </w:r>
      <w:r w:rsidRPr="000A4815">
        <w:t>can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discerned,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change</w:t>
      </w:r>
      <w:r w:rsidR="000970CF">
        <w:t xml:space="preserve"> </w:t>
      </w:r>
      <w:r w:rsidRPr="000A4815">
        <w:t>towards</w:t>
      </w:r>
      <w:r w:rsidR="000970CF">
        <w:t xml:space="preserve"> </w:t>
      </w:r>
      <w:r w:rsidRPr="000A4815">
        <w:t>articulating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through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innovation.</w:t>
      </w:r>
    </w:p>
    <w:p w14:paraId="3D3D627A" w14:textId="77777777" w:rsidR="000A4815" w:rsidRPr="00E306B9" w:rsidRDefault="002E3A6F" w:rsidP="00E306B9">
      <w:pPr>
        <w:pStyle w:val="H2"/>
      </w:pPr>
      <w:r w:rsidRPr="002E3A6F">
        <w:rPr>
          <w:b/>
        </w:rPr>
        <w:t>The</w:t>
      </w:r>
      <w:r w:rsidR="000970CF">
        <w:rPr>
          <w:b/>
        </w:rPr>
        <w:t xml:space="preserve"> </w:t>
      </w:r>
      <w:r w:rsidRPr="002E3A6F">
        <w:rPr>
          <w:b/>
        </w:rPr>
        <w:t>driving</w:t>
      </w:r>
      <w:r w:rsidR="000970CF">
        <w:rPr>
          <w:b/>
        </w:rPr>
        <w:t xml:space="preserve"> </w:t>
      </w:r>
      <w:r w:rsidRPr="002E3A6F">
        <w:rPr>
          <w:b/>
        </w:rPr>
        <w:t>force</w:t>
      </w:r>
      <w:r w:rsidR="000970CF">
        <w:rPr>
          <w:b/>
        </w:rPr>
        <w:t xml:space="preserve"> </w:t>
      </w:r>
      <w:r w:rsidRPr="002E3A6F">
        <w:rPr>
          <w:b/>
        </w:rPr>
        <w:t>of</w:t>
      </w:r>
      <w:r w:rsidR="000970CF">
        <w:rPr>
          <w:b/>
        </w:rPr>
        <w:t xml:space="preserve"> </w:t>
      </w:r>
      <w:r w:rsidRPr="002E3A6F">
        <w:rPr>
          <w:b/>
        </w:rPr>
        <w:t>business</w:t>
      </w:r>
      <w:r w:rsidR="000970CF">
        <w:rPr>
          <w:b/>
        </w:rPr>
        <w:t xml:space="preserve"> </w:t>
      </w:r>
    </w:p>
    <w:p w14:paraId="76F7C5F9" w14:textId="42A1B317" w:rsidR="000A4815" w:rsidRPr="000A4815" w:rsidRDefault="00014EDF" w:rsidP="00E306B9">
      <w:pPr>
        <w:pStyle w:val="TEXT"/>
      </w:pPr>
      <w:r w:rsidRPr="000A4815"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can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understood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defined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different</w:t>
      </w:r>
      <w:r w:rsidR="000970CF">
        <w:t xml:space="preserve"> </w:t>
      </w:r>
      <w:r w:rsidRPr="000A4815">
        <w:t>ways</w:t>
      </w:r>
      <w:r w:rsidR="000970CF">
        <w:t xml:space="preserve"> </w:t>
      </w:r>
      <w:r w:rsidRPr="000A4815">
        <w:t>(Pol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Ville,</w:t>
      </w:r>
      <w:r w:rsidR="000970CF">
        <w:t xml:space="preserve"> </w:t>
      </w:r>
      <w:r w:rsidRPr="000A4815">
        <w:t>2009).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Swedish</w:t>
      </w:r>
      <w:r w:rsidR="000970CF">
        <w:t xml:space="preserve"> </w:t>
      </w:r>
      <w:r w:rsidRPr="000A4815">
        <w:t>government</w:t>
      </w:r>
      <w:r w:rsidR="000970CF">
        <w:t xml:space="preserve"> </w:t>
      </w:r>
      <w:r w:rsidRPr="000A4815">
        <w:t>sees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having</w:t>
      </w:r>
      <w:r w:rsidR="000970CF">
        <w:t xml:space="preserve"> </w:t>
      </w:r>
      <w:r w:rsidRPr="000A4815">
        <w:t>three</w:t>
      </w:r>
      <w:r w:rsidR="000970CF">
        <w:t xml:space="preserve"> </w:t>
      </w:r>
      <w:r w:rsidRPr="00E306B9">
        <w:t>distinguishing</w:t>
      </w:r>
      <w:r w:rsidR="000970CF">
        <w:t xml:space="preserve"> </w:t>
      </w:r>
      <w:r w:rsidRPr="000A4815">
        <w:t>features.</w:t>
      </w:r>
      <w:r w:rsidR="000970CF">
        <w:t xml:space="preserve"> </w:t>
      </w:r>
      <w:r w:rsidRPr="000A4815">
        <w:t>First,</w:t>
      </w:r>
      <w:r w:rsidR="000970CF">
        <w:t xml:space="preserve"> </w:t>
      </w:r>
      <w:r w:rsidRPr="000A4815">
        <w:t>whatever</w:t>
      </w:r>
      <w:r w:rsidR="000970CF">
        <w:t xml:space="preserve"> </w:t>
      </w:r>
      <w:r w:rsidRPr="000A4815">
        <w:t>its</w:t>
      </w:r>
      <w:r w:rsidR="000970CF">
        <w:t xml:space="preserve"> </w:t>
      </w:r>
      <w:r w:rsidRPr="000A4815">
        <w:t>commercial</w:t>
      </w:r>
      <w:r w:rsidR="000970CF">
        <w:t xml:space="preserve"> </w:t>
      </w:r>
      <w:r w:rsidRPr="000A4815">
        <w:t>format,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means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tackling</w:t>
      </w:r>
      <w:r w:rsidR="000970CF">
        <w:t xml:space="preserve"> </w:t>
      </w:r>
      <w:r w:rsidRPr="000A4815">
        <w:t>specific</w:t>
      </w:r>
      <w:r w:rsidR="000970CF">
        <w:t xml:space="preserve"> </w:t>
      </w:r>
      <w:r w:rsidRPr="000A4815">
        <w:t>societal</w:t>
      </w:r>
      <w:r w:rsidR="000970CF">
        <w:t xml:space="preserve"> </w:t>
      </w:r>
      <w:r w:rsidRPr="000A4815">
        <w:t>challenges.</w:t>
      </w:r>
      <w:r w:rsidR="000970CF">
        <w:t xml:space="preserve"> </w:t>
      </w:r>
      <w:r w:rsidRPr="000A4815">
        <w:t>Secondly,</w:t>
      </w:r>
      <w:r w:rsidR="000970CF">
        <w:t xml:space="preserve"> </w:t>
      </w:r>
      <w:r w:rsidRPr="000A4815">
        <w:t>results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measured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terms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profit,</w:t>
      </w:r>
      <w:r w:rsidR="000970CF">
        <w:t xml:space="preserve"> </w:t>
      </w:r>
      <w:r w:rsidRPr="000A4815">
        <w:t>but</w:t>
      </w:r>
      <w:r w:rsidR="000970CF">
        <w:t xml:space="preserve"> </w:t>
      </w:r>
      <w:r w:rsidRPr="000A4815">
        <w:t>rather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relation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goals</w:t>
      </w:r>
      <w:r w:rsidR="000970CF">
        <w:t xml:space="preserve"> </w:t>
      </w:r>
      <w:r w:rsidRPr="000A4815">
        <w:t>formulated</w:t>
      </w:r>
      <w:r w:rsidR="000970CF">
        <w:t xml:space="preserve"> </w:t>
      </w:r>
      <w:r w:rsidR="002E3A6F" w:rsidRPr="002E3A6F">
        <w:rPr>
          <w:i/>
        </w:rPr>
        <w:t>vis-à-vis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societal</w:t>
      </w:r>
      <w:r w:rsidR="000970CF">
        <w:t xml:space="preserve"> </w:t>
      </w:r>
      <w:r w:rsidRPr="000A4815">
        <w:t>challenges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business</w:t>
      </w:r>
      <w:r w:rsidR="000970CF">
        <w:t xml:space="preserve"> </w:t>
      </w:r>
      <w:r w:rsidRPr="000A4815">
        <w:t>aims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overcome.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thirdly,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surplus</w:t>
      </w:r>
      <w:r w:rsidR="000970CF">
        <w:t xml:space="preserve"> </w:t>
      </w:r>
      <w:r w:rsidRPr="000A4815">
        <w:t>value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mainly</w:t>
      </w:r>
      <w:r w:rsidR="000970CF">
        <w:t xml:space="preserve"> </w:t>
      </w:r>
      <w:r w:rsidRPr="000A4815">
        <w:t>re</w:t>
      </w:r>
      <w:del w:id="335" w:author="Jane Robson" w:date="2021-04-11T10:12:00Z">
        <w:r w:rsidRPr="000A4815" w:rsidDel="00C90C37">
          <w:delText>-</w:delText>
        </w:r>
      </w:del>
      <w:r w:rsidRPr="000A4815">
        <w:t>invested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business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invested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another</w:t>
      </w:r>
      <w:r w:rsidR="000970CF">
        <w:t xml:space="preserve"> </w:t>
      </w:r>
      <w:r w:rsidRPr="000A4815">
        <w:t>project</w:t>
      </w:r>
      <w:r w:rsidR="000970CF">
        <w:t xml:space="preserve"> </w:t>
      </w:r>
      <w:r w:rsidRPr="000A4815">
        <w:t>aimed</w:t>
      </w:r>
      <w:r w:rsidR="000970CF">
        <w:t xml:space="preserve"> </w:t>
      </w:r>
      <w:r w:rsidRPr="000A4815">
        <w:t>at</w:t>
      </w:r>
      <w:r w:rsidR="000970CF">
        <w:t xml:space="preserve"> </w:t>
      </w:r>
      <w:r w:rsidRPr="000A4815">
        <w:t>tackling</w:t>
      </w:r>
      <w:r w:rsidR="000970CF">
        <w:t xml:space="preserve"> </w:t>
      </w:r>
      <w:r w:rsidRPr="000A4815">
        <w:t>societal</w:t>
      </w:r>
      <w:r w:rsidR="000970CF">
        <w:t xml:space="preserve"> </w:t>
      </w:r>
      <w:r w:rsidRPr="000A4815">
        <w:t>challenges,</w:t>
      </w:r>
      <w:r w:rsidR="000970CF">
        <w:t xml:space="preserve"> </w:t>
      </w:r>
      <w:r w:rsidRPr="000A4815">
        <w:t>rather</w:t>
      </w:r>
      <w:r w:rsidR="000970CF">
        <w:t xml:space="preserve"> </w:t>
      </w:r>
      <w:r w:rsidRPr="000A4815">
        <w:t>than</w:t>
      </w:r>
      <w:r w:rsidR="000970CF">
        <w:t xml:space="preserve"> </w:t>
      </w:r>
      <w:r w:rsidRPr="000A4815">
        <w:t>extracted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profit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owners</w:t>
      </w:r>
      <w:r w:rsidR="000970CF">
        <w:t xml:space="preserve"> </w:t>
      </w:r>
      <w:r w:rsidRPr="000A4815">
        <w:t>(</w:t>
      </w:r>
      <w:bookmarkStart w:id="336" w:name="_Hlk58223734"/>
      <w:r w:rsidRPr="000A4815">
        <w:t>Regeringen,</w:t>
      </w:r>
      <w:r w:rsidR="000970CF">
        <w:t xml:space="preserve"> </w:t>
      </w:r>
      <w:r w:rsidRPr="000A4815">
        <w:t>2018</w:t>
      </w:r>
      <w:bookmarkEnd w:id="336"/>
      <w:r w:rsidRPr="000A4815">
        <w:t>,</w:t>
      </w:r>
      <w:r w:rsidR="000970CF">
        <w:t xml:space="preserve"> </w:t>
      </w:r>
      <w:r w:rsidRPr="000A4815">
        <w:t>p.4).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="000970CF">
        <w:t xml:space="preserve"> </w:t>
      </w:r>
      <w:r w:rsidRPr="000A4815">
        <w:t>contends</w:t>
      </w:r>
      <w:r w:rsidR="000970CF">
        <w:t xml:space="preserve"> </w:t>
      </w:r>
      <w:r w:rsidRPr="000A4815">
        <w:t>that:</w:t>
      </w:r>
    </w:p>
    <w:p w14:paraId="1A72D1A1" w14:textId="77777777" w:rsidR="000A4815" w:rsidRPr="00E306B9" w:rsidRDefault="00014EDF" w:rsidP="00E306B9">
      <w:pPr>
        <w:pStyle w:val="EX"/>
      </w:pPr>
      <w:r w:rsidRPr="00E306B9">
        <w:t>An</w:t>
      </w:r>
      <w:r w:rsidR="000970CF">
        <w:t xml:space="preserve"> </w:t>
      </w:r>
      <w:r w:rsidRPr="00E306B9">
        <w:t>important</w:t>
      </w:r>
      <w:r w:rsidR="000970CF">
        <w:t xml:space="preserve"> </w:t>
      </w:r>
      <w:r w:rsidRPr="00E306B9">
        <w:t>resource</w:t>
      </w:r>
      <w:r w:rsidR="000970CF">
        <w:t xml:space="preserve"> </w:t>
      </w:r>
      <w:r w:rsidRPr="00E306B9">
        <w:t>in</w:t>
      </w:r>
      <w:r w:rsidR="000970CF">
        <w:t xml:space="preserve"> </w:t>
      </w:r>
      <w:r w:rsidRPr="00E306B9">
        <w:t>facing</w:t>
      </w:r>
      <w:r w:rsidR="000970CF">
        <w:t xml:space="preserve"> </w:t>
      </w:r>
      <w:r w:rsidRPr="00E306B9">
        <w:t>many</w:t>
      </w:r>
      <w:r w:rsidR="000970CF">
        <w:t xml:space="preserve"> </w:t>
      </w:r>
      <w:r w:rsidRPr="00E306B9">
        <w:t>societal</w:t>
      </w:r>
      <w:r w:rsidR="000970CF">
        <w:t xml:space="preserve"> </w:t>
      </w:r>
      <w:r w:rsidRPr="00E306B9">
        <w:t>challenges,</w:t>
      </w:r>
      <w:r w:rsidR="000970CF">
        <w:t xml:space="preserve"> </w:t>
      </w:r>
      <w:r w:rsidRPr="00E306B9">
        <w:t>not</w:t>
      </w:r>
      <w:r w:rsidR="000970CF">
        <w:t xml:space="preserve"> </w:t>
      </w:r>
      <w:r w:rsidRPr="00E306B9">
        <w:t>least</w:t>
      </w:r>
      <w:r w:rsidR="000970CF">
        <w:t xml:space="preserve"> </w:t>
      </w:r>
      <w:r w:rsidRPr="00E306B9">
        <w:t>social</w:t>
      </w:r>
      <w:r w:rsidR="000970CF">
        <w:t xml:space="preserve"> </w:t>
      </w:r>
      <w:r w:rsidRPr="00E306B9">
        <w:t>ones,</w:t>
      </w:r>
      <w:r w:rsidR="000970CF">
        <w:t xml:space="preserve"> </w:t>
      </w:r>
      <w:r w:rsidRPr="00E306B9">
        <w:t>is</w:t>
      </w:r>
      <w:r w:rsidR="000970CF">
        <w:t xml:space="preserve"> </w:t>
      </w:r>
      <w:r w:rsidRPr="00E306B9">
        <w:t>the</w:t>
      </w:r>
      <w:r w:rsidR="000970CF">
        <w:t xml:space="preserve"> </w:t>
      </w:r>
      <w:r w:rsidRPr="00E306B9">
        <w:t>growing</w:t>
      </w:r>
      <w:r w:rsidR="000970CF">
        <w:t xml:space="preserve"> </w:t>
      </w:r>
      <w:r w:rsidRPr="00E306B9">
        <w:t>group</w:t>
      </w:r>
      <w:r w:rsidR="000970CF">
        <w:t xml:space="preserve"> </w:t>
      </w:r>
      <w:r w:rsidRPr="00E306B9">
        <w:t>of</w:t>
      </w:r>
      <w:r w:rsidR="000970CF">
        <w:t xml:space="preserve"> </w:t>
      </w:r>
      <w:r w:rsidRPr="00E306B9">
        <w:t>business</w:t>
      </w:r>
      <w:r w:rsidR="000970CF">
        <w:t xml:space="preserve"> </w:t>
      </w:r>
      <w:r w:rsidRPr="00E306B9">
        <w:t>owners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entrepreneurs</w:t>
      </w:r>
      <w:r w:rsidR="000970CF">
        <w:t xml:space="preserve"> </w:t>
      </w:r>
      <w:r w:rsidRPr="00E306B9">
        <w:t>who</w:t>
      </w:r>
      <w:r w:rsidR="000970CF">
        <w:t xml:space="preserve"> </w:t>
      </w:r>
      <w:r w:rsidRPr="00E306B9">
        <w:t>operate</w:t>
      </w:r>
      <w:r w:rsidR="000970CF">
        <w:t xml:space="preserve"> </w:t>
      </w:r>
      <w:r w:rsidRPr="00E306B9">
        <w:t>within</w:t>
      </w:r>
      <w:r w:rsidR="000970CF">
        <w:t xml:space="preserve"> </w:t>
      </w:r>
      <w:r w:rsidRPr="00E306B9">
        <w:t>what</w:t>
      </w:r>
      <w:r w:rsidR="000970CF">
        <w:t xml:space="preserve"> </w:t>
      </w:r>
      <w:r w:rsidRPr="00E306B9">
        <w:t>is</w:t>
      </w:r>
      <w:r w:rsidR="000970CF">
        <w:t xml:space="preserve"> </w:t>
      </w:r>
      <w:r w:rsidRPr="00E306B9">
        <w:t>called</w:t>
      </w:r>
      <w:r w:rsidR="000970CF">
        <w:t xml:space="preserve"> </w:t>
      </w:r>
      <w:r w:rsidRPr="00E306B9">
        <w:t>‘social</w:t>
      </w:r>
      <w:r w:rsidR="000970CF">
        <w:t xml:space="preserve"> </w:t>
      </w:r>
      <w:r w:rsidRPr="00E306B9">
        <w:t>entrepreneurship’.</w:t>
      </w:r>
      <w:r w:rsidR="000970CF">
        <w:t xml:space="preserve"> </w:t>
      </w:r>
      <w:r w:rsidRPr="00E306B9">
        <w:t>Engaged</w:t>
      </w:r>
      <w:r w:rsidR="000970CF">
        <w:t xml:space="preserve"> </w:t>
      </w:r>
      <w:r w:rsidRPr="00E306B9">
        <w:t>social</w:t>
      </w:r>
      <w:r w:rsidR="000970CF">
        <w:t xml:space="preserve"> </w:t>
      </w:r>
      <w:r w:rsidRPr="00E306B9">
        <w:t>entrepreneurs</w:t>
      </w:r>
      <w:r w:rsidR="000970CF">
        <w:t xml:space="preserve"> </w:t>
      </w:r>
      <w:r w:rsidRPr="00E306B9">
        <w:t>in</w:t>
      </w:r>
      <w:r w:rsidR="000970CF">
        <w:t xml:space="preserve"> </w:t>
      </w:r>
      <w:r w:rsidRPr="00E306B9">
        <w:t>business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NGOs,</w:t>
      </w:r>
      <w:r w:rsidR="000970CF">
        <w:t xml:space="preserve"> </w:t>
      </w:r>
      <w:r w:rsidRPr="00E306B9">
        <w:t>social</w:t>
      </w:r>
      <w:r w:rsidR="000970CF">
        <w:t xml:space="preserve"> </w:t>
      </w:r>
      <w:r w:rsidRPr="00E306B9">
        <w:t>start-ups,</w:t>
      </w:r>
      <w:r w:rsidR="000970CF">
        <w:t xml:space="preserve"> </w:t>
      </w:r>
      <w:r w:rsidRPr="00E306B9">
        <w:t>innovative</w:t>
      </w:r>
      <w:r w:rsidR="000970CF">
        <w:t xml:space="preserve"> </w:t>
      </w:r>
      <w:r w:rsidRPr="00E306B9">
        <w:t>social</w:t>
      </w:r>
      <w:r w:rsidR="000970CF">
        <w:t xml:space="preserve"> </w:t>
      </w:r>
      <w:r w:rsidRPr="00E306B9">
        <w:t>entrepreneurs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work-integrated</w:t>
      </w:r>
      <w:r w:rsidR="000970CF">
        <w:t xml:space="preserve"> </w:t>
      </w:r>
      <w:r w:rsidRPr="00E306B9">
        <w:t>social</w:t>
      </w:r>
      <w:r w:rsidR="000970CF">
        <w:t xml:space="preserve"> </w:t>
      </w:r>
      <w:r w:rsidRPr="00E306B9">
        <w:t>entrepreneurs,</w:t>
      </w:r>
      <w:r w:rsidR="000970CF">
        <w:t xml:space="preserve"> </w:t>
      </w:r>
      <w:r w:rsidRPr="00E306B9">
        <w:t>both</w:t>
      </w:r>
      <w:r w:rsidR="000970CF">
        <w:t xml:space="preserve"> </w:t>
      </w:r>
      <w:r w:rsidRPr="00E306B9">
        <w:t>in</w:t>
      </w:r>
      <w:r w:rsidR="000970CF">
        <w:t xml:space="preserve"> </w:t>
      </w:r>
      <w:r w:rsidRPr="00E306B9">
        <w:t>the</w:t>
      </w:r>
      <w:r w:rsidR="000970CF">
        <w:t xml:space="preserve"> </w:t>
      </w:r>
      <w:r w:rsidRPr="00E306B9">
        <w:t>private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idea-driven</w:t>
      </w:r>
      <w:r w:rsidR="000970CF">
        <w:t xml:space="preserve"> </w:t>
      </w:r>
      <w:r w:rsidRPr="00E306B9">
        <w:t>sectors,</w:t>
      </w:r>
      <w:r w:rsidR="000970CF">
        <w:t xml:space="preserve"> </w:t>
      </w:r>
      <w:r w:rsidRPr="00E306B9">
        <w:t>offer</w:t>
      </w:r>
      <w:r w:rsidR="000970CF">
        <w:t xml:space="preserve"> </w:t>
      </w:r>
      <w:r w:rsidRPr="00E306B9">
        <w:t>new</w:t>
      </w:r>
      <w:r w:rsidR="000970CF">
        <w:t xml:space="preserve"> </w:t>
      </w:r>
      <w:r w:rsidRPr="00E306B9">
        <w:t>solutions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have</w:t>
      </w:r>
      <w:r w:rsidR="000970CF">
        <w:t xml:space="preserve"> </w:t>
      </w:r>
      <w:r w:rsidRPr="00E306B9">
        <w:t>a</w:t>
      </w:r>
      <w:r w:rsidR="000970CF">
        <w:t xml:space="preserve"> </w:t>
      </w:r>
      <w:r w:rsidRPr="00E306B9">
        <w:t>strong</w:t>
      </w:r>
      <w:r w:rsidR="000970CF">
        <w:t xml:space="preserve"> </w:t>
      </w:r>
      <w:r w:rsidRPr="00E306B9">
        <w:t>driving</w:t>
      </w:r>
      <w:r w:rsidR="000970CF">
        <w:t xml:space="preserve"> </w:t>
      </w:r>
      <w:r w:rsidRPr="00E306B9">
        <w:t>force</w:t>
      </w:r>
      <w:r w:rsidR="000970CF">
        <w:t xml:space="preserve"> </w:t>
      </w:r>
      <w:r w:rsidRPr="00E306B9">
        <w:t>to</w:t>
      </w:r>
      <w:r w:rsidR="000970CF">
        <w:t xml:space="preserve"> </w:t>
      </w:r>
      <w:r w:rsidRPr="00E306B9">
        <w:t>contribute</w:t>
      </w:r>
      <w:r w:rsidR="000970CF">
        <w:t xml:space="preserve"> </w:t>
      </w:r>
      <w:r w:rsidRPr="00E306B9">
        <w:t>towards</w:t>
      </w:r>
      <w:r w:rsidR="000970CF">
        <w:t xml:space="preserve"> </w:t>
      </w:r>
      <w:r w:rsidRPr="00E306B9">
        <w:t>making</w:t>
      </w:r>
      <w:r w:rsidR="000970CF">
        <w:t xml:space="preserve"> </w:t>
      </w:r>
      <w:r w:rsidRPr="00E306B9">
        <w:t>society</w:t>
      </w:r>
      <w:r w:rsidR="000970CF">
        <w:t xml:space="preserve"> </w:t>
      </w:r>
      <w:r w:rsidRPr="00E306B9">
        <w:t>better.</w:t>
      </w:r>
      <w:r w:rsidR="000970CF">
        <w:t xml:space="preserve"> </w:t>
      </w:r>
      <w:r w:rsidRPr="00E306B9">
        <w:t>(Regeringen,</w:t>
      </w:r>
      <w:r w:rsidR="000970CF">
        <w:t xml:space="preserve"> </w:t>
      </w:r>
      <w:r w:rsidRPr="00E306B9">
        <w:t>2018,</w:t>
      </w:r>
      <w:r w:rsidR="000970CF">
        <w:t xml:space="preserve"> </w:t>
      </w:r>
      <w:r w:rsidRPr="00E306B9">
        <w:t>p.4,</w:t>
      </w:r>
      <w:r w:rsidR="000970CF">
        <w:t xml:space="preserve"> </w:t>
      </w:r>
      <w:r w:rsidRPr="00E306B9">
        <w:t>author’s</w:t>
      </w:r>
      <w:r w:rsidR="000970CF">
        <w:t xml:space="preserve"> </w:t>
      </w:r>
      <w:r w:rsidRPr="00E306B9">
        <w:t>translation)</w:t>
      </w:r>
    </w:p>
    <w:p w14:paraId="41E0BDD1" w14:textId="64B1FAA8" w:rsidR="000A4815" w:rsidRPr="000A4815" w:rsidRDefault="00014EDF" w:rsidP="00E306B9">
      <w:pPr>
        <w:pStyle w:val="TEXT"/>
      </w:pPr>
      <w:r w:rsidRPr="000A4815">
        <w:t>It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presented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common</w:t>
      </w:r>
      <w:r w:rsidR="000970CF">
        <w:t xml:space="preserve"> </w:t>
      </w:r>
      <w:r w:rsidRPr="000A4815">
        <w:t>knowledge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business</w:t>
      </w:r>
      <w:r w:rsidR="000970CF">
        <w:t xml:space="preserve"> </w:t>
      </w:r>
      <w:r w:rsidRPr="000A4815">
        <w:t>format</w:t>
      </w:r>
      <w:r w:rsidR="000970CF">
        <w:t xml:space="preserve"> </w:t>
      </w:r>
      <w:r w:rsidR="002E3A6F" w:rsidRPr="002E3A6F">
        <w:rPr>
          <w:i/>
        </w:rPr>
        <w:t>per</w:t>
      </w:r>
      <w:r w:rsidR="000970CF">
        <w:rPr>
          <w:i/>
        </w:rPr>
        <w:t xml:space="preserve"> </w:t>
      </w:r>
      <w:r w:rsidR="002E3A6F" w:rsidRPr="002E3A6F">
        <w:rPr>
          <w:i/>
        </w:rPr>
        <w:t>se</w:t>
      </w:r>
      <w:r w:rsidRPr="000A4815">
        <w:t>,</w:t>
      </w:r>
      <w:r w:rsidR="000970CF">
        <w:t xml:space="preserve"> </w:t>
      </w:r>
      <w:r w:rsidRPr="000A4815">
        <w:t>whether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regular</w:t>
      </w:r>
      <w:r w:rsidR="000970CF">
        <w:t xml:space="preserve"> </w:t>
      </w:r>
      <w:r w:rsidRPr="000A4815">
        <w:t>business,</w:t>
      </w:r>
      <w:r w:rsidR="000970CF">
        <w:t xml:space="preserve"> </w:t>
      </w:r>
      <w:r w:rsidRPr="00E306B9">
        <w:t>incorporates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desire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change:</w:t>
      </w:r>
      <w:r w:rsidR="000970CF">
        <w:t xml:space="preserve"> </w:t>
      </w:r>
      <w:del w:id="337" w:author="Jane Robson" w:date="2021-04-11T08:37:00Z">
        <w:r w:rsidRPr="000A4815" w:rsidDel="001F138B">
          <w:delText>“</w:delText>
        </w:r>
      </w:del>
      <w:ins w:id="338" w:author="Jane Robson" w:date="2021-04-11T08:37:00Z">
        <w:r w:rsidR="001F138B">
          <w:t>‘</w:t>
        </w:r>
      </w:ins>
      <w:r w:rsidRPr="000A4815">
        <w:t>a</w:t>
      </w:r>
      <w:r w:rsidR="000970CF">
        <w:t xml:space="preserve"> </w:t>
      </w:r>
      <w:r w:rsidRPr="000A4815">
        <w:t>strong</w:t>
      </w:r>
      <w:r w:rsidR="000970CF">
        <w:t xml:space="preserve"> </w:t>
      </w:r>
      <w:r w:rsidRPr="000A4815">
        <w:t>driving</w:t>
      </w:r>
      <w:r w:rsidR="000970CF">
        <w:t xml:space="preserve"> </w:t>
      </w:r>
      <w:r w:rsidRPr="000A4815">
        <w:t>force</w:t>
      </w:r>
      <w:r w:rsidR="000970CF">
        <w:t xml:space="preserve"> </w:t>
      </w:r>
      <w:r w:rsidRPr="000A4815">
        <w:lastRenderedPageBreak/>
        <w:t>to</w:t>
      </w:r>
      <w:r w:rsidR="000970CF">
        <w:t xml:space="preserve"> </w:t>
      </w:r>
      <w:r w:rsidRPr="000A4815">
        <w:t>contribute</w:t>
      </w:r>
      <w:r w:rsidR="000970CF">
        <w:t xml:space="preserve"> </w:t>
      </w:r>
      <w:r w:rsidRPr="000A4815">
        <w:t>towards</w:t>
      </w:r>
      <w:r w:rsidR="000970CF">
        <w:t xml:space="preserve"> </w:t>
      </w:r>
      <w:r w:rsidRPr="000A4815">
        <w:t>making</w:t>
      </w:r>
      <w:r w:rsidR="000970CF">
        <w:t xml:space="preserve"> </w:t>
      </w:r>
      <w:r w:rsidRPr="000A4815">
        <w:t>society</w:t>
      </w:r>
      <w:r w:rsidR="000970CF">
        <w:t xml:space="preserve"> </w:t>
      </w:r>
      <w:r w:rsidRPr="000A4815">
        <w:t>better</w:t>
      </w:r>
      <w:del w:id="339" w:author="Jane Robson" w:date="2021-04-11T08:37:00Z">
        <w:r w:rsidRPr="000A4815" w:rsidDel="001F138B">
          <w:delText>”</w:delText>
        </w:r>
      </w:del>
      <w:ins w:id="340" w:author="Jane Robson" w:date="2021-04-11T08:37:00Z">
        <w:r w:rsidR="001F138B">
          <w:t>’</w:t>
        </w:r>
      </w:ins>
      <w:r w:rsidRPr="000A4815">
        <w:t>.</w:t>
      </w:r>
      <w:r w:rsidR="000970CF">
        <w:t xml:space="preserve"> </w:t>
      </w:r>
      <w:r w:rsidRPr="000A4815">
        <w:t>One</w:t>
      </w:r>
      <w:r w:rsidR="000970CF">
        <w:t xml:space="preserve"> </w:t>
      </w:r>
      <w:r w:rsidRPr="000A4815">
        <w:t>underlying</w:t>
      </w:r>
      <w:r w:rsidR="000970CF">
        <w:t xml:space="preserve"> </w:t>
      </w:r>
      <w:r w:rsidRPr="000A4815">
        <w:t>assumption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presented</w:t>
      </w:r>
      <w:r w:rsidR="000970CF">
        <w:t xml:space="preserve"> </w:t>
      </w:r>
      <w:r w:rsidRPr="000A4815">
        <w:t>threat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societal</w:t>
      </w:r>
      <w:r w:rsidR="000970CF">
        <w:t xml:space="preserve"> </w:t>
      </w:r>
      <w:r w:rsidRPr="000A4815">
        <w:t>challenges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attribution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enterprises’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entrepreneurs’</w:t>
      </w:r>
      <w:r w:rsidR="000970CF">
        <w:t xml:space="preserve"> </w:t>
      </w:r>
      <w:r w:rsidRPr="000A4815">
        <w:t>ambitions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remedy</w:t>
      </w:r>
      <w:r w:rsidR="000970CF">
        <w:t xml:space="preserve"> </w:t>
      </w:r>
      <w:r w:rsidRPr="000A4815">
        <w:t>them,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some</w:t>
      </w:r>
      <w:r w:rsidR="000970CF">
        <w:t xml:space="preserve"> </w:t>
      </w:r>
      <w:r w:rsidRPr="000A4815">
        <w:t>business</w:t>
      </w:r>
      <w:r w:rsidR="000970CF">
        <w:t xml:space="preserve"> </w:t>
      </w:r>
      <w:r w:rsidRPr="000A4815">
        <w:t>owners</w:t>
      </w:r>
      <w:r w:rsidR="000970CF">
        <w:t xml:space="preserve"> </w:t>
      </w:r>
      <w:r w:rsidRPr="000A4815">
        <w:t>work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improvement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society</w:t>
      </w:r>
      <w:r w:rsidR="000970CF">
        <w:t xml:space="preserve"> </w:t>
      </w:r>
      <w:r w:rsidRPr="000A4815">
        <w:t>rather</w:t>
      </w:r>
      <w:r w:rsidR="000970CF">
        <w:t xml:space="preserve"> </w:t>
      </w:r>
      <w:r w:rsidRPr="000A4815">
        <w:t>than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create</w:t>
      </w:r>
      <w:r w:rsidR="000970CF">
        <w:t xml:space="preserve"> </w:t>
      </w:r>
      <w:r w:rsidRPr="000A4815">
        <w:t>profit.</w:t>
      </w:r>
      <w:r w:rsidR="000970CF">
        <w:t xml:space="preserve"> </w:t>
      </w:r>
      <w:r w:rsidRPr="000A4815">
        <w:t>From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discursive</w:t>
      </w:r>
      <w:r w:rsidR="000970CF">
        <w:t xml:space="preserve"> </w:t>
      </w:r>
      <w:r w:rsidRPr="000A4815">
        <w:t>horizon,</w:t>
      </w:r>
      <w:r w:rsidR="000970CF">
        <w:t xml:space="preserve"> </w:t>
      </w:r>
      <w:r w:rsidRPr="000A4815">
        <w:t>representation</w:t>
      </w:r>
      <w:r w:rsidR="000970CF">
        <w:t xml:space="preserve"> </w:t>
      </w:r>
      <w:r w:rsidRPr="000A4815">
        <w:t>works</w:t>
      </w:r>
      <w:r w:rsidR="000970CF">
        <w:t xml:space="preserve"> </w:t>
      </w:r>
      <w:r w:rsidRPr="000A4815">
        <w:t>relationally:</w:t>
      </w:r>
      <w:r w:rsidR="000970CF">
        <w:t xml:space="preserve"> </w:t>
      </w:r>
      <w:r w:rsidRPr="000A4815">
        <w:t>when</w:t>
      </w:r>
      <w:r w:rsidR="000970CF">
        <w:t xml:space="preserve"> </w:t>
      </w:r>
      <w:r w:rsidRPr="000A4815">
        <w:t>one</w:t>
      </w:r>
      <w:r w:rsidR="000970CF">
        <w:t xml:space="preserve"> </w:t>
      </w:r>
      <w:r w:rsidRPr="000A4815">
        <w:t>articulation</w:t>
      </w:r>
      <w:r w:rsidR="000970CF">
        <w:t xml:space="preserve"> </w:t>
      </w:r>
      <w:r w:rsidRPr="000A4815">
        <w:t>gets</w:t>
      </w:r>
      <w:r w:rsidR="000970CF">
        <w:t xml:space="preserve"> </w:t>
      </w:r>
      <w:r w:rsidRPr="000A4815">
        <w:t>stronger</w:t>
      </w:r>
      <w:r w:rsidR="000970CF">
        <w:t xml:space="preserve"> </w:t>
      </w:r>
      <w:r w:rsidRPr="000A4815">
        <w:t>others</w:t>
      </w:r>
      <w:r w:rsidR="000970CF">
        <w:t xml:space="preserve"> </w:t>
      </w:r>
      <w:r w:rsidRPr="000A4815">
        <w:t>fade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constructed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opposites.</w:t>
      </w:r>
      <w:r w:rsidR="000970CF">
        <w:t xml:space="preserve"> </w:t>
      </w:r>
      <w:r w:rsidRPr="000A4815">
        <w:t>From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cue,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silence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above</w:t>
      </w:r>
      <w:r w:rsidR="000970CF">
        <w:t xml:space="preserve"> </w:t>
      </w:r>
      <w:r w:rsidRPr="000A4815">
        <w:t>articulation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other</w:t>
      </w:r>
      <w:r w:rsidR="000970CF">
        <w:t xml:space="preserve"> </w:t>
      </w:r>
      <w:r w:rsidRPr="000A4815">
        <w:t>kinds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actors</w:t>
      </w:r>
      <w:r w:rsidR="000970CF">
        <w:t xml:space="preserve"> </w:t>
      </w:r>
      <w:r w:rsidRPr="000A4815">
        <w:t>become</w:t>
      </w:r>
      <w:r w:rsidR="000970CF">
        <w:t xml:space="preserve"> </w:t>
      </w:r>
      <w:r w:rsidRPr="000A4815">
        <w:t>constructed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opposite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innovation.</w:t>
      </w:r>
      <w:r w:rsidR="000970CF">
        <w:t xml:space="preserve"> </w:t>
      </w:r>
      <w:r w:rsidRPr="000A4815">
        <w:t>Hence</w:t>
      </w:r>
      <w:r w:rsidR="000970CF">
        <w:t xml:space="preserve"> </w:t>
      </w:r>
      <w:r w:rsidRPr="000A4815">
        <w:t>they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represented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lacking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ambition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driving</w:t>
      </w:r>
      <w:r w:rsidR="000970CF">
        <w:t xml:space="preserve"> </w:t>
      </w:r>
      <w:r w:rsidRPr="000A4815">
        <w:t>force.</w:t>
      </w:r>
    </w:p>
    <w:p w14:paraId="65DEDAD5" w14:textId="77777777" w:rsidR="000A4815" w:rsidRPr="00E306B9" w:rsidRDefault="00014EDF" w:rsidP="00E306B9">
      <w:pPr>
        <w:pStyle w:val="EX"/>
      </w:pPr>
      <w:r w:rsidRPr="00E306B9">
        <w:t>We</w:t>
      </w:r>
      <w:r w:rsidR="000970CF">
        <w:t xml:space="preserve"> </w:t>
      </w:r>
      <w:r w:rsidRPr="00E306B9">
        <w:t>face</w:t>
      </w:r>
      <w:r w:rsidR="000970CF">
        <w:t xml:space="preserve"> </w:t>
      </w:r>
      <w:r w:rsidRPr="00E306B9">
        <w:t>huge</w:t>
      </w:r>
      <w:r w:rsidR="000970CF">
        <w:t xml:space="preserve"> </w:t>
      </w:r>
      <w:r w:rsidRPr="00E306B9">
        <w:t>challenges</w:t>
      </w:r>
      <w:r w:rsidR="000970CF">
        <w:t xml:space="preserve"> </w:t>
      </w:r>
      <w:r w:rsidRPr="00E306B9">
        <w:t>in</w:t>
      </w:r>
      <w:r w:rsidR="000970CF">
        <w:t xml:space="preserve"> </w:t>
      </w:r>
      <w:r w:rsidRPr="00E306B9">
        <w:t>society,</w:t>
      </w:r>
      <w:r w:rsidR="000970CF">
        <w:t xml:space="preserve"> </w:t>
      </w:r>
      <w:r w:rsidRPr="00E306B9">
        <w:t>where</w:t>
      </w:r>
      <w:r w:rsidR="000970CF">
        <w:t xml:space="preserve"> </w:t>
      </w:r>
      <w:r w:rsidRPr="00E306B9">
        <w:t>the</w:t>
      </w:r>
      <w:r w:rsidR="000970CF">
        <w:t xml:space="preserve"> </w:t>
      </w:r>
      <w:r w:rsidRPr="00E306B9">
        <w:t>big</w:t>
      </w:r>
      <w:r w:rsidR="000970CF">
        <w:t xml:space="preserve"> </w:t>
      </w:r>
      <w:r w:rsidRPr="00E306B9">
        <w:t>systems</w:t>
      </w:r>
      <w:r w:rsidR="000970CF">
        <w:t xml:space="preserve"> </w:t>
      </w:r>
      <w:r w:rsidRPr="00E306B9">
        <w:t>can</w:t>
      </w:r>
      <w:r w:rsidR="000970CF">
        <w:t xml:space="preserve"> </w:t>
      </w:r>
      <w:r w:rsidRPr="00E306B9">
        <w:t>be</w:t>
      </w:r>
      <w:r w:rsidR="000970CF">
        <w:t xml:space="preserve"> </w:t>
      </w:r>
      <w:r w:rsidRPr="00E306B9">
        <w:t>too</w:t>
      </w:r>
      <w:r w:rsidR="000970CF">
        <w:t xml:space="preserve"> </w:t>
      </w:r>
      <w:r w:rsidRPr="00E306B9">
        <w:t>slow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not</w:t>
      </w:r>
      <w:r w:rsidR="000970CF">
        <w:t xml:space="preserve"> </w:t>
      </w:r>
      <w:r w:rsidRPr="00E306B9">
        <w:t>sufficiently</w:t>
      </w:r>
      <w:r w:rsidR="000970CF">
        <w:t xml:space="preserve"> </w:t>
      </w:r>
      <w:r w:rsidRPr="00E306B9">
        <w:t>novel</w:t>
      </w:r>
      <w:r w:rsidR="000970CF">
        <w:t xml:space="preserve"> </w:t>
      </w:r>
      <w:r w:rsidRPr="00E306B9">
        <w:t>in</w:t>
      </w:r>
      <w:r w:rsidR="000970CF">
        <w:t xml:space="preserve"> </w:t>
      </w:r>
      <w:r w:rsidRPr="00E306B9">
        <w:t>their</w:t>
      </w:r>
      <w:r w:rsidR="000970CF">
        <w:t xml:space="preserve"> </w:t>
      </w:r>
      <w:r w:rsidRPr="00E306B9">
        <w:t>thinking.</w:t>
      </w:r>
      <w:r w:rsidR="000970CF">
        <w:t xml:space="preserve"> </w:t>
      </w:r>
      <w:r w:rsidRPr="00E306B9">
        <w:t>Social</w:t>
      </w:r>
      <w:r w:rsidR="000970CF">
        <w:t xml:space="preserve"> </w:t>
      </w:r>
      <w:r w:rsidRPr="00E306B9">
        <w:t>enterprises</w:t>
      </w:r>
      <w:r w:rsidR="000970CF">
        <w:t xml:space="preserve"> </w:t>
      </w:r>
      <w:r w:rsidRPr="00E306B9">
        <w:t>have</w:t>
      </w:r>
      <w:r w:rsidR="000970CF">
        <w:t xml:space="preserve"> </w:t>
      </w:r>
      <w:r w:rsidRPr="00E306B9">
        <w:t>a</w:t>
      </w:r>
      <w:r w:rsidR="000970CF">
        <w:t xml:space="preserve"> </w:t>
      </w:r>
      <w:r w:rsidRPr="00E306B9">
        <w:t>unique</w:t>
      </w:r>
      <w:r w:rsidR="000970CF">
        <w:t xml:space="preserve"> </w:t>
      </w:r>
      <w:r w:rsidRPr="00E306B9">
        <w:t>ability,</w:t>
      </w:r>
      <w:r w:rsidR="000970CF">
        <w:t xml:space="preserve"> </w:t>
      </w:r>
      <w:r w:rsidRPr="00E306B9">
        <w:t>for</w:t>
      </w:r>
      <w:r w:rsidR="000970CF">
        <w:t xml:space="preserve"> </w:t>
      </w:r>
      <w:r w:rsidRPr="00E306B9">
        <w:t>example</w:t>
      </w:r>
      <w:r w:rsidR="000970CF">
        <w:t xml:space="preserve"> </w:t>
      </w:r>
      <w:r w:rsidRPr="00E306B9">
        <w:t>when</w:t>
      </w:r>
      <w:r w:rsidR="000970CF">
        <w:t xml:space="preserve"> </w:t>
      </w:r>
      <w:r w:rsidRPr="00E306B9">
        <w:t>it</w:t>
      </w:r>
      <w:r w:rsidR="000970CF">
        <w:t xml:space="preserve"> </w:t>
      </w:r>
      <w:r w:rsidRPr="00E306B9">
        <w:t>comes</w:t>
      </w:r>
      <w:r w:rsidR="000970CF">
        <w:t xml:space="preserve"> </w:t>
      </w:r>
      <w:r w:rsidRPr="00E306B9">
        <w:t>to</w:t>
      </w:r>
      <w:r w:rsidR="000970CF">
        <w:t xml:space="preserve"> </w:t>
      </w:r>
      <w:r w:rsidRPr="00E306B9">
        <w:t>integration</w:t>
      </w:r>
      <w:r w:rsidR="000970CF">
        <w:t xml:space="preserve"> </w:t>
      </w:r>
      <w:r w:rsidRPr="00E306B9">
        <w:t>or</w:t>
      </w:r>
      <w:r w:rsidR="000970CF">
        <w:t xml:space="preserve"> </w:t>
      </w:r>
      <w:r w:rsidRPr="00E306B9">
        <w:t>climate</w:t>
      </w:r>
      <w:r w:rsidR="000970CF">
        <w:t xml:space="preserve"> </w:t>
      </w:r>
      <w:r w:rsidRPr="00E306B9">
        <w:t>change.</w:t>
      </w:r>
      <w:r w:rsidR="000970CF">
        <w:t xml:space="preserve"> </w:t>
      </w:r>
      <w:r w:rsidRPr="00E306B9">
        <w:t>(Mikael</w:t>
      </w:r>
      <w:r w:rsidR="000970CF">
        <w:t xml:space="preserve"> </w:t>
      </w:r>
      <w:r w:rsidRPr="00E306B9">
        <w:t>Damberg,</w:t>
      </w:r>
      <w:r w:rsidR="000970CF">
        <w:t xml:space="preserve"> </w:t>
      </w:r>
      <w:r w:rsidRPr="00E306B9">
        <w:t>minister</w:t>
      </w:r>
      <w:r w:rsidR="000970CF">
        <w:t xml:space="preserve"> </w:t>
      </w:r>
      <w:r w:rsidRPr="00E306B9">
        <w:t>of</w:t>
      </w:r>
      <w:r w:rsidR="000970CF">
        <w:t xml:space="preserve"> </w:t>
      </w:r>
      <w:r w:rsidRPr="00E306B9">
        <w:t>enterprise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innovation,</w:t>
      </w:r>
      <w:r w:rsidR="000970CF">
        <w:t xml:space="preserve"> </w:t>
      </w:r>
      <w:r w:rsidRPr="00E306B9">
        <w:t>Frostberg,</w:t>
      </w:r>
      <w:r w:rsidR="000970CF">
        <w:t xml:space="preserve"> </w:t>
      </w:r>
      <w:r w:rsidRPr="00E306B9">
        <w:t>2018,</w:t>
      </w:r>
      <w:r w:rsidR="000970CF">
        <w:t xml:space="preserve"> </w:t>
      </w:r>
      <w:r w:rsidRPr="00E306B9">
        <w:t>author’s</w:t>
      </w:r>
      <w:r w:rsidR="000970CF">
        <w:rPr>
          <w:i/>
        </w:rPr>
        <w:t xml:space="preserve"> </w:t>
      </w:r>
      <w:r w:rsidRPr="00E306B9">
        <w:t>translation)</w:t>
      </w:r>
    </w:p>
    <w:p w14:paraId="317E0A67" w14:textId="77777777" w:rsidR="000A4815" w:rsidRPr="000A4815" w:rsidRDefault="00014EDF" w:rsidP="00E73AD5">
      <w:pPr>
        <w:pStyle w:val="TEXTIND"/>
      </w:pPr>
      <w:r w:rsidRPr="000A4815">
        <w:t>There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underlying</w:t>
      </w:r>
      <w:r w:rsidR="000970CF">
        <w:t xml:space="preserve"> </w:t>
      </w:r>
      <w:r w:rsidRPr="000A4815">
        <w:t>assumption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formal</w:t>
      </w:r>
      <w:r w:rsidR="000970CF">
        <w:t xml:space="preserve"> </w:t>
      </w:r>
      <w:r w:rsidRPr="000A4815">
        <w:t>democratic</w:t>
      </w:r>
      <w:r w:rsidR="000970CF">
        <w:t xml:space="preserve"> </w:t>
      </w:r>
      <w:r w:rsidRPr="000A4815">
        <w:t>system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elected</w:t>
      </w:r>
      <w:r w:rsidR="000970CF">
        <w:t xml:space="preserve"> </w:t>
      </w:r>
      <w:r w:rsidRPr="000A4815">
        <w:t>government,</w:t>
      </w:r>
      <w:r w:rsidR="000970CF">
        <w:t xml:space="preserve"> </w:t>
      </w:r>
      <w:r w:rsidRPr="000A4815">
        <w:t>public</w:t>
      </w:r>
      <w:r w:rsidR="000970CF">
        <w:t xml:space="preserve"> </w:t>
      </w:r>
      <w:r w:rsidRPr="000A4815">
        <w:t>service</w:t>
      </w:r>
      <w:r w:rsidR="000970CF">
        <w:t xml:space="preserve"> </w:t>
      </w:r>
      <w:r w:rsidRPr="000A4815">
        <w:t>agencies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municipalities</w:t>
      </w:r>
      <w:r w:rsidR="000970CF">
        <w:t xml:space="preserve"> </w:t>
      </w:r>
      <w:r w:rsidRPr="000A4815">
        <w:t>lacks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driving</w:t>
      </w:r>
      <w:r w:rsidR="000970CF">
        <w:t xml:space="preserve"> </w:t>
      </w:r>
      <w:r w:rsidRPr="000A4815">
        <w:t>force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change.</w:t>
      </w:r>
      <w:r w:rsidR="000970CF">
        <w:t xml:space="preserve"> </w:t>
      </w:r>
      <w:r w:rsidRPr="000A4815">
        <w:t>Furthermore,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minister</w:t>
      </w:r>
      <w:r w:rsidR="000970CF">
        <w:t xml:space="preserve"> </w:t>
      </w:r>
      <w:r w:rsidRPr="000A4815">
        <w:t>argues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so-called</w:t>
      </w:r>
      <w:r w:rsidR="000970CF">
        <w:t xml:space="preserve"> </w:t>
      </w:r>
      <w:r w:rsidRPr="000A4815">
        <w:t>‘big</w:t>
      </w:r>
      <w:r w:rsidR="000970CF">
        <w:t xml:space="preserve"> </w:t>
      </w:r>
      <w:r w:rsidRPr="000A4815">
        <w:t>systems’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too</w:t>
      </w:r>
      <w:r w:rsidR="000970CF">
        <w:t xml:space="preserve"> </w:t>
      </w:r>
      <w:r w:rsidRPr="000A4815">
        <w:t>slow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old-fashioned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their</w:t>
      </w:r>
      <w:r w:rsidR="000970CF">
        <w:t xml:space="preserve"> </w:t>
      </w:r>
      <w:r w:rsidRPr="000A4815">
        <w:t>thinking,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claims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embody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opposite.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‘big</w:t>
      </w:r>
      <w:r w:rsidR="000970CF">
        <w:t xml:space="preserve"> </w:t>
      </w:r>
      <w:r w:rsidRPr="000A4815">
        <w:t>systems’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meant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public</w:t>
      </w:r>
      <w:r w:rsidR="000970CF">
        <w:t xml:space="preserve"> </w:t>
      </w:r>
      <w:r w:rsidRPr="000A4815">
        <w:t>sector:</w:t>
      </w:r>
    </w:p>
    <w:p w14:paraId="4B61CFE8" w14:textId="77777777" w:rsidR="000A4815" w:rsidRPr="00E306B9" w:rsidRDefault="00014EDF" w:rsidP="00E306B9">
      <w:pPr>
        <w:pStyle w:val="EX"/>
      </w:pPr>
      <w:r w:rsidRPr="00E306B9">
        <w:t>The</w:t>
      </w:r>
      <w:r w:rsidR="000970CF">
        <w:t xml:space="preserve"> </w:t>
      </w:r>
      <w:r w:rsidRPr="00E306B9">
        <w:t>big</w:t>
      </w:r>
      <w:r w:rsidR="000970CF">
        <w:t xml:space="preserve"> </w:t>
      </w:r>
      <w:r w:rsidRPr="00E306B9">
        <w:t>systems</w:t>
      </w:r>
      <w:r w:rsidR="000970CF">
        <w:t xml:space="preserve"> </w:t>
      </w:r>
      <w:r w:rsidRPr="00E306B9">
        <w:t>still</w:t>
      </w:r>
      <w:r w:rsidR="000970CF">
        <w:t xml:space="preserve"> </w:t>
      </w:r>
      <w:r w:rsidRPr="00E306B9">
        <w:t>play</w:t>
      </w:r>
      <w:r w:rsidR="000970CF">
        <w:t xml:space="preserve"> </w:t>
      </w:r>
      <w:r w:rsidRPr="00E306B9">
        <w:t>an</w:t>
      </w:r>
      <w:r w:rsidR="000970CF">
        <w:t xml:space="preserve"> </w:t>
      </w:r>
      <w:r w:rsidRPr="00E306B9">
        <w:t>important</w:t>
      </w:r>
      <w:r w:rsidR="000970CF">
        <w:t xml:space="preserve"> </w:t>
      </w:r>
      <w:r w:rsidRPr="00E306B9">
        <w:t>role</w:t>
      </w:r>
      <w:r w:rsidR="000970CF">
        <w:t xml:space="preserve"> </w:t>
      </w:r>
      <w:r w:rsidRPr="00E306B9">
        <w:t>in</w:t>
      </w:r>
      <w:r w:rsidR="000970CF">
        <w:t xml:space="preserve"> </w:t>
      </w:r>
      <w:r w:rsidRPr="00E306B9">
        <w:t>terms</w:t>
      </w:r>
      <w:r w:rsidR="000970CF">
        <w:t xml:space="preserve"> </w:t>
      </w:r>
      <w:r w:rsidRPr="00E306B9">
        <w:t>of</w:t>
      </w:r>
      <w:r w:rsidR="000970CF">
        <w:t xml:space="preserve"> </w:t>
      </w:r>
      <w:r w:rsidRPr="00E306B9">
        <w:t>stability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continuity,</w:t>
      </w:r>
      <w:r w:rsidR="000970CF">
        <w:t xml:space="preserve"> </w:t>
      </w:r>
      <w:r w:rsidRPr="00E306B9">
        <w:t>but</w:t>
      </w:r>
      <w:r w:rsidR="000970CF">
        <w:t xml:space="preserve"> </w:t>
      </w:r>
      <w:r w:rsidRPr="00E306B9">
        <w:t>when</w:t>
      </w:r>
      <w:r w:rsidR="000970CF">
        <w:t xml:space="preserve"> </w:t>
      </w:r>
      <w:r w:rsidRPr="00E306B9">
        <w:t>the</w:t>
      </w:r>
      <w:r w:rsidR="000970CF">
        <w:t xml:space="preserve"> </w:t>
      </w:r>
      <w:r w:rsidRPr="00E306B9">
        <w:t>public</w:t>
      </w:r>
      <w:r w:rsidR="000970CF">
        <w:t xml:space="preserve"> </w:t>
      </w:r>
      <w:r w:rsidRPr="00E306B9">
        <w:t>sector</w:t>
      </w:r>
      <w:r w:rsidR="000970CF">
        <w:t xml:space="preserve"> </w:t>
      </w:r>
      <w:r w:rsidRPr="00E306B9">
        <w:t>cannot</w:t>
      </w:r>
      <w:r w:rsidR="000970CF">
        <w:t xml:space="preserve"> </w:t>
      </w:r>
      <w:r w:rsidRPr="00E306B9">
        <w:t>reach</w:t>
      </w:r>
      <w:r w:rsidR="000970CF">
        <w:t xml:space="preserve"> </w:t>
      </w:r>
      <w:r w:rsidRPr="00E306B9">
        <w:t>all</w:t>
      </w:r>
      <w:r w:rsidR="000970CF">
        <w:t xml:space="preserve"> </w:t>
      </w:r>
      <w:r w:rsidRPr="00E306B9">
        <w:t>groups,</w:t>
      </w:r>
      <w:r w:rsidR="000970CF">
        <w:t xml:space="preserve"> </w:t>
      </w:r>
      <w:r w:rsidRPr="00E306B9">
        <w:t>we</w:t>
      </w:r>
      <w:r w:rsidR="000970CF">
        <w:t xml:space="preserve"> </w:t>
      </w:r>
      <w:r w:rsidRPr="00E306B9">
        <w:t>need</w:t>
      </w:r>
      <w:r w:rsidR="000970CF">
        <w:t xml:space="preserve"> </w:t>
      </w:r>
      <w:r w:rsidRPr="00E306B9">
        <w:t>social</w:t>
      </w:r>
      <w:r w:rsidR="000970CF">
        <w:t xml:space="preserve"> </w:t>
      </w:r>
      <w:r w:rsidRPr="00E306B9">
        <w:t>entrepreneurs.</w:t>
      </w:r>
      <w:r w:rsidR="000970CF">
        <w:t xml:space="preserve"> </w:t>
      </w:r>
      <w:r w:rsidRPr="00E306B9">
        <w:t>…</w:t>
      </w:r>
      <w:r w:rsidR="000970CF">
        <w:t xml:space="preserve"> </w:t>
      </w:r>
      <w:r w:rsidRPr="00E306B9">
        <w:t>the</w:t>
      </w:r>
      <w:r w:rsidR="000970CF">
        <w:t xml:space="preserve"> </w:t>
      </w:r>
      <w:r w:rsidRPr="00E306B9">
        <w:t>borderland</w:t>
      </w:r>
      <w:r w:rsidR="000970CF">
        <w:t xml:space="preserve"> </w:t>
      </w:r>
      <w:r w:rsidRPr="00E306B9">
        <w:t>between</w:t>
      </w:r>
      <w:r w:rsidR="000970CF">
        <w:t xml:space="preserve"> </w:t>
      </w:r>
      <w:r w:rsidRPr="00E306B9">
        <w:t>public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private</w:t>
      </w:r>
      <w:r w:rsidR="000970CF">
        <w:t xml:space="preserve"> </w:t>
      </w:r>
      <w:r w:rsidRPr="00E306B9">
        <w:t>sectors</w:t>
      </w:r>
      <w:r w:rsidR="000970CF">
        <w:t xml:space="preserve"> </w:t>
      </w:r>
      <w:r w:rsidRPr="00E306B9">
        <w:t>carries</w:t>
      </w:r>
      <w:r w:rsidR="000970CF">
        <w:t xml:space="preserve"> </w:t>
      </w:r>
      <w:r w:rsidRPr="00E306B9">
        <w:t>with</w:t>
      </w:r>
      <w:r w:rsidR="000970CF">
        <w:t xml:space="preserve"> </w:t>
      </w:r>
      <w:r w:rsidRPr="00E306B9">
        <w:t>it</w:t>
      </w:r>
      <w:r w:rsidR="000970CF">
        <w:t xml:space="preserve"> </w:t>
      </w:r>
      <w:r w:rsidRPr="00E306B9">
        <w:t>the</w:t>
      </w:r>
      <w:r w:rsidR="000970CF">
        <w:t xml:space="preserve"> </w:t>
      </w:r>
      <w:r w:rsidRPr="00E306B9">
        <w:t>opportunity</w:t>
      </w:r>
      <w:r w:rsidR="000970CF">
        <w:t xml:space="preserve"> </w:t>
      </w:r>
      <w:r w:rsidRPr="00E306B9">
        <w:t>for</w:t>
      </w:r>
      <w:r w:rsidR="000970CF">
        <w:t xml:space="preserve"> </w:t>
      </w:r>
      <w:r w:rsidRPr="00E306B9">
        <w:t>new</w:t>
      </w:r>
      <w:r w:rsidR="000970CF">
        <w:t xml:space="preserve"> </w:t>
      </w:r>
      <w:r w:rsidRPr="00E306B9">
        <w:t>solutions</w:t>
      </w:r>
      <w:r w:rsidR="000970CF">
        <w:t xml:space="preserve"> </w:t>
      </w:r>
      <w:r w:rsidRPr="00E306B9">
        <w:t>to</w:t>
      </w:r>
      <w:r w:rsidR="000970CF">
        <w:t xml:space="preserve"> </w:t>
      </w:r>
      <w:r w:rsidRPr="00E306B9">
        <w:t>both</w:t>
      </w:r>
      <w:r w:rsidR="000970CF">
        <w:t xml:space="preserve"> </w:t>
      </w:r>
      <w:r w:rsidRPr="00E306B9">
        <w:t>old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new</w:t>
      </w:r>
      <w:r w:rsidR="000970CF">
        <w:t xml:space="preserve"> </w:t>
      </w:r>
      <w:r w:rsidRPr="00E306B9">
        <w:t>societal</w:t>
      </w:r>
      <w:r w:rsidR="000970CF">
        <w:t xml:space="preserve"> </w:t>
      </w:r>
      <w:r w:rsidRPr="00E306B9">
        <w:t>problems.</w:t>
      </w:r>
      <w:r w:rsidR="000970CF">
        <w:t xml:space="preserve"> </w:t>
      </w:r>
      <w:r w:rsidRPr="00E306B9">
        <w:t>(Frostberg,</w:t>
      </w:r>
      <w:r w:rsidR="000970CF">
        <w:t xml:space="preserve"> </w:t>
      </w:r>
      <w:r w:rsidRPr="00E306B9">
        <w:t>2018,</w:t>
      </w:r>
      <w:r w:rsidR="000970CF">
        <w:t xml:space="preserve"> </w:t>
      </w:r>
      <w:r w:rsidRPr="00E306B9">
        <w:t>author’s</w:t>
      </w:r>
      <w:r w:rsidR="000970CF">
        <w:t xml:space="preserve"> </w:t>
      </w:r>
      <w:r w:rsidRPr="00E306B9">
        <w:t>translation)</w:t>
      </w:r>
    </w:p>
    <w:p w14:paraId="0271E3DB" w14:textId="77777777" w:rsidR="000A4815" w:rsidRPr="000A4815" w:rsidRDefault="00014EDF" w:rsidP="00E306B9">
      <w:pPr>
        <w:pStyle w:val="TEXT"/>
      </w:pPr>
      <w:r w:rsidRPr="000A4815">
        <w:t>Thus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represented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present</w:t>
      </w:r>
      <w:r w:rsidR="000970CF">
        <w:t xml:space="preserve"> </w:t>
      </w:r>
      <w:r w:rsidRPr="000A4815">
        <w:t>model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government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its</w:t>
      </w:r>
      <w:r w:rsidR="000970CF">
        <w:t xml:space="preserve"> </w:t>
      </w:r>
      <w:r w:rsidRPr="000A4815">
        <w:t>public</w:t>
      </w:r>
      <w:r w:rsidR="000970CF">
        <w:t xml:space="preserve"> </w:t>
      </w:r>
      <w:r w:rsidRPr="000A4815">
        <w:t>services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insufficient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tackling</w:t>
      </w:r>
      <w:r w:rsidR="000970CF">
        <w:t xml:space="preserve"> </w:t>
      </w:r>
      <w:r w:rsidRPr="000A4815">
        <w:t>current</w:t>
      </w:r>
      <w:r w:rsidR="000970CF">
        <w:t xml:space="preserve"> </w:t>
      </w:r>
      <w:r w:rsidRPr="000A4815">
        <w:t>societal</w:t>
      </w:r>
      <w:r w:rsidR="000970CF">
        <w:t xml:space="preserve"> </w:t>
      </w:r>
      <w:r w:rsidRPr="000A4815">
        <w:t>challenges,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answer.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line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argument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similar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Scott-Smith’s</w:t>
      </w:r>
      <w:r w:rsidR="000970CF">
        <w:t xml:space="preserve"> </w:t>
      </w:r>
      <w:r w:rsidRPr="000A4815">
        <w:t>(2016)</w:t>
      </w:r>
      <w:r w:rsidR="000970CF">
        <w:t xml:space="preserve"> </w:t>
      </w:r>
      <w:r w:rsidRPr="000A4815">
        <w:t>argument</w:t>
      </w:r>
      <w:r w:rsidR="000970CF">
        <w:t xml:space="preserve"> </w:t>
      </w:r>
      <w:r w:rsidRPr="000A4815">
        <w:t>about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how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connects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private</w:t>
      </w:r>
      <w:r w:rsidR="000970CF">
        <w:t xml:space="preserve"> </w:t>
      </w:r>
      <w:r w:rsidRPr="000A4815">
        <w:t>sector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liberation</w:t>
      </w:r>
      <w:r w:rsidR="000970CF">
        <w:t xml:space="preserve"> </w:t>
      </w:r>
      <w:r w:rsidRPr="000A4815">
        <w:t>while</w:t>
      </w:r>
      <w:r w:rsidR="000970CF">
        <w:t xml:space="preserve"> </w:t>
      </w:r>
      <w:r w:rsidRPr="000A4815">
        <w:t>simultaneously</w:t>
      </w:r>
      <w:r w:rsidR="000970CF">
        <w:t xml:space="preserve"> </w:t>
      </w:r>
      <w:r w:rsidRPr="000A4815">
        <w:t>casting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state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insufficient.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contrast</w:t>
      </w:r>
      <w:r w:rsidR="000970CF">
        <w:t xml:space="preserve"> </w:t>
      </w:r>
      <w:r w:rsidRPr="000A4815">
        <w:t>undermines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role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state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commending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market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best</w:t>
      </w:r>
      <w:r w:rsidR="000970CF">
        <w:t xml:space="preserve"> </w:t>
      </w:r>
      <w:r w:rsidRPr="000A4815">
        <w:t>performers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services</w:t>
      </w:r>
      <w:r w:rsidR="000970CF">
        <w:t xml:space="preserve"> </w:t>
      </w:r>
      <w:r w:rsidRPr="000A4815">
        <w:t>(see</w:t>
      </w:r>
      <w:r w:rsidR="000970CF">
        <w:t xml:space="preserve"> </w:t>
      </w:r>
      <w:r w:rsidRPr="000A4815">
        <w:t>also</w:t>
      </w:r>
      <w:r w:rsidR="000970CF">
        <w:t xml:space="preserve"> </w:t>
      </w:r>
      <w:r w:rsidRPr="000A4815">
        <w:t>Martinelli,</w:t>
      </w:r>
      <w:r w:rsidR="000970CF">
        <w:t xml:space="preserve"> </w:t>
      </w:r>
      <w:r w:rsidRPr="000A4815">
        <w:t>2012).</w:t>
      </w:r>
    </w:p>
    <w:p w14:paraId="663F039A" w14:textId="77777777" w:rsidR="000A4815" w:rsidRPr="000A4815" w:rsidRDefault="00014EDF" w:rsidP="00E73AD5">
      <w:pPr>
        <w:pStyle w:val="TEXTIND"/>
      </w:pPr>
      <w:r w:rsidRPr="000A4815">
        <w:t>It</w:t>
      </w:r>
      <w:r w:rsidR="000970CF">
        <w:t xml:space="preserve"> </w:t>
      </w:r>
      <w:r w:rsidRPr="000A4815">
        <w:t>seems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implies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new</w:t>
      </w:r>
      <w:r w:rsidR="000970CF">
        <w:t xml:space="preserve"> </w:t>
      </w:r>
      <w:r w:rsidRPr="000A4815">
        <w:t>way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doing</w:t>
      </w:r>
      <w:r w:rsidR="000970CF">
        <w:t xml:space="preserve"> </w:t>
      </w:r>
      <w:r w:rsidRPr="000A4815">
        <w:t>things,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‘always</w:t>
      </w:r>
      <w:r w:rsidR="000970CF">
        <w:t xml:space="preserve"> </w:t>
      </w:r>
      <w:r w:rsidRPr="000A4815">
        <w:t>good’</w:t>
      </w:r>
      <w:r w:rsidR="000970CF">
        <w:t xml:space="preserve"> </w:t>
      </w:r>
      <w:r w:rsidRPr="000A4815">
        <w:t>because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innovative</w:t>
      </w:r>
      <w:r w:rsidR="000970CF">
        <w:t xml:space="preserve"> </w:t>
      </w:r>
      <w:r w:rsidRPr="000A4815">
        <w:t>(</w:t>
      </w:r>
      <w:r w:rsidR="002E3A6F" w:rsidRPr="00C90C37">
        <w:rPr>
          <w:iCs/>
          <w:rPrChange w:id="341" w:author="Jane Robson" w:date="2021-04-11T10:14:00Z">
            <w:rPr>
              <w:i/>
            </w:rPr>
          </w:rPrChange>
        </w:rPr>
        <w:t>cf.</w:t>
      </w:r>
      <w:r w:rsidR="000970CF">
        <w:t xml:space="preserve"> </w:t>
      </w:r>
      <w:r w:rsidRPr="000A4815">
        <w:t>Fougère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Harding,</w:t>
      </w:r>
      <w:r w:rsidR="000970CF">
        <w:t xml:space="preserve"> </w:t>
      </w:r>
      <w:r w:rsidRPr="000A4815">
        <w:t>2012).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leaves</w:t>
      </w:r>
      <w:r w:rsidR="000970CF">
        <w:t xml:space="preserve"> </w:t>
      </w:r>
      <w:r w:rsidRPr="000A4815">
        <w:t>little</w:t>
      </w:r>
      <w:r w:rsidR="000970CF">
        <w:t xml:space="preserve"> </w:t>
      </w:r>
      <w:r w:rsidRPr="000A4815">
        <w:t>room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evaluating,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even</w:t>
      </w:r>
      <w:r w:rsidR="000970CF">
        <w:t xml:space="preserve"> </w:t>
      </w:r>
      <w:r w:rsidRPr="000A4815">
        <w:t>deliberating</w:t>
      </w:r>
      <w:r w:rsidR="000970CF">
        <w:t xml:space="preserve"> </w:t>
      </w:r>
      <w:r w:rsidRPr="000A4815">
        <w:t>upon,</w:t>
      </w:r>
      <w:r w:rsidR="000970CF">
        <w:t xml:space="preserve"> </w:t>
      </w:r>
      <w:r w:rsidRPr="000A4815">
        <w:t>its</w:t>
      </w:r>
      <w:r w:rsidR="000970CF">
        <w:t xml:space="preserve"> </w:t>
      </w:r>
      <w:r w:rsidRPr="000A4815">
        <w:t>possible</w:t>
      </w:r>
      <w:r w:rsidR="000970CF">
        <w:t xml:space="preserve"> </w:t>
      </w:r>
      <w:r w:rsidRPr="000A4815">
        <w:t>(negative)</w:t>
      </w:r>
      <w:r w:rsidR="000970CF">
        <w:t xml:space="preserve"> </w:t>
      </w:r>
      <w:r w:rsidRPr="000A4815">
        <w:t>effects,</w:t>
      </w:r>
      <w:r w:rsidR="000970CF">
        <w:t xml:space="preserve"> </w:t>
      </w:r>
      <w:r w:rsidRPr="000A4815">
        <w:t>which</w:t>
      </w:r>
      <w:r w:rsidR="000970CF">
        <w:t xml:space="preserve"> </w:t>
      </w:r>
      <w:r w:rsidRPr="000A4815">
        <w:t>thus</w:t>
      </w:r>
      <w:r w:rsidR="000970CF">
        <w:t xml:space="preserve"> </w:t>
      </w:r>
      <w:r w:rsidRPr="000A4815">
        <w:t>effectively</w:t>
      </w:r>
      <w:r w:rsidR="000970CF">
        <w:t xml:space="preserve"> </w:t>
      </w:r>
      <w:r w:rsidRPr="000A4815">
        <w:t>escape</w:t>
      </w:r>
      <w:r w:rsidR="000970CF">
        <w:t xml:space="preserve"> </w:t>
      </w:r>
      <w:r w:rsidRPr="000A4815">
        <w:t>critique.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Pr="000A4815">
        <w:t>,</w:t>
      </w:r>
      <w:r w:rsidR="000970CF">
        <w:t xml:space="preserve"> </w:t>
      </w:r>
      <w:r w:rsidRPr="000A4815">
        <w:t>there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also</w:t>
      </w:r>
      <w:r w:rsidR="000970CF">
        <w:t xml:space="preserve"> </w:t>
      </w:r>
      <w:r w:rsidRPr="000A4815">
        <w:t>references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a</w:t>
      </w:r>
      <w:r w:rsidR="000970CF">
        <w:t xml:space="preserve"> </w:t>
      </w:r>
      <w:r w:rsidR="002E3A6F" w:rsidRPr="002E3A6F">
        <w:rPr>
          <w:i/>
        </w:rPr>
        <w:t>current</w:t>
      </w:r>
      <w:r w:rsidR="000970CF">
        <w:t xml:space="preserve"> </w:t>
      </w:r>
      <w:r w:rsidRPr="000A4815">
        <w:t>model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government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being</w:t>
      </w:r>
      <w:r w:rsidR="000970CF">
        <w:t xml:space="preserve"> </w:t>
      </w:r>
      <w:r w:rsidRPr="000A4815">
        <w:t>something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strive</w:t>
      </w:r>
      <w:r w:rsidR="000970CF">
        <w:t xml:space="preserve"> </w:t>
      </w:r>
      <w:r w:rsidRPr="000A4815">
        <w:t>for:</w:t>
      </w:r>
    </w:p>
    <w:p w14:paraId="1A7A09E2" w14:textId="77777777" w:rsidR="000A4815" w:rsidRPr="00E306B9" w:rsidRDefault="00014EDF" w:rsidP="00E306B9">
      <w:pPr>
        <w:pStyle w:val="EX"/>
      </w:pPr>
      <w:r w:rsidRPr="00E306B9">
        <w:lastRenderedPageBreak/>
        <w:t>The</w:t>
      </w:r>
      <w:r w:rsidR="000970CF">
        <w:t xml:space="preserve"> </w:t>
      </w:r>
      <w:r w:rsidRPr="00E306B9">
        <w:t>Swedish</w:t>
      </w:r>
      <w:r w:rsidR="000970CF">
        <w:t xml:space="preserve"> </w:t>
      </w:r>
      <w:r w:rsidRPr="00E306B9">
        <w:t>model</w:t>
      </w:r>
      <w:r w:rsidR="000970CF">
        <w:t xml:space="preserve"> </w:t>
      </w:r>
      <w:r w:rsidRPr="00E306B9">
        <w:t>is</w:t>
      </w:r>
      <w:r w:rsidR="000970CF">
        <w:t xml:space="preserve"> </w:t>
      </w:r>
      <w:r w:rsidRPr="00E306B9">
        <w:t>a</w:t>
      </w:r>
      <w:r w:rsidR="000970CF">
        <w:t xml:space="preserve"> </w:t>
      </w:r>
      <w:r w:rsidRPr="00E306B9">
        <w:t>role</w:t>
      </w:r>
      <w:r w:rsidR="000970CF">
        <w:t xml:space="preserve"> </w:t>
      </w:r>
      <w:r w:rsidRPr="00E306B9">
        <w:t>model</w:t>
      </w:r>
      <w:r w:rsidR="000970CF">
        <w:t xml:space="preserve"> </w:t>
      </w:r>
      <w:r w:rsidRPr="00E306B9">
        <w:t>for</w:t>
      </w:r>
      <w:r w:rsidR="000970CF">
        <w:t xml:space="preserve"> </w:t>
      </w:r>
      <w:r w:rsidRPr="00E306B9">
        <w:t>many</w:t>
      </w:r>
      <w:r w:rsidR="000970CF">
        <w:t xml:space="preserve"> </w:t>
      </w:r>
      <w:r w:rsidRPr="00E306B9">
        <w:t>nations.</w:t>
      </w:r>
      <w:r w:rsidR="000970CF">
        <w:t xml:space="preserve"> </w:t>
      </w:r>
      <w:r w:rsidRPr="00E306B9">
        <w:t>To</w:t>
      </w:r>
      <w:r w:rsidR="000970CF">
        <w:t xml:space="preserve"> </w:t>
      </w:r>
      <w:r w:rsidRPr="00E306B9">
        <w:t>be</w:t>
      </w:r>
      <w:r w:rsidR="000970CF">
        <w:t xml:space="preserve"> </w:t>
      </w:r>
      <w:r w:rsidRPr="00E306B9">
        <w:t>able</w:t>
      </w:r>
      <w:r w:rsidR="000970CF">
        <w:t xml:space="preserve"> </w:t>
      </w:r>
      <w:r w:rsidRPr="00E306B9">
        <w:t>to</w:t>
      </w:r>
      <w:r w:rsidR="000970CF">
        <w:t xml:space="preserve"> </w:t>
      </w:r>
      <w:r w:rsidRPr="00E306B9">
        <w:t>remain</w:t>
      </w:r>
      <w:r w:rsidR="000970CF">
        <w:t xml:space="preserve"> </w:t>
      </w:r>
      <w:r w:rsidRPr="00E306B9">
        <w:t>a</w:t>
      </w:r>
      <w:r w:rsidR="000970CF">
        <w:t xml:space="preserve"> </w:t>
      </w:r>
      <w:r w:rsidRPr="00E306B9">
        <w:t>modern,</w:t>
      </w:r>
      <w:r w:rsidR="000970CF">
        <w:t xml:space="preserve"> </w:t>
      </w:r>
      <w:r w:rsidRPr="00E306B9">
        <w:t>safe,</w:t>
      </w:r>
      <w:r w:rsidR="000970CF">
        <w:t xml:space="preserve"> </w:t>
      </w:r>
      <w:r w:rsidRPr="00E306B9">
        <w:t>sustainable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inclusive</w:t>
      </w:r>
      <w:r w:rsidR="000970CF">
        <w:t xml:space="preserve"> </w:t>
      </w:r>
      <w:r w:rsidRPr="00E306B9">
        <w:t>society,</w:t>
      </w:r>
      <w:r w:rsidR="000970CF">
        <w:t xml:space="preserve"> </w:t>
      </w:r>
      <w:r w:rsidRPr="00E306B9">
        <w:t>it</w:t>
      </w:r>
      <w:r w:rsidR="000970CF">
        <w:t xml:space="preserve"> </w:t>
      </w:r>
      <w:r w:rsidRPr="00E306B9">
        <w:t>is</w:t>
      </w:r>
      <w:r w:rsidR="000970CF">
        <w:t xml:space="preserve"> </w:t>
      </w:r>
      <w:r w:rsidRPr="00E306B9">
        <w:t>important</w:t>
      </w:r>
      <w:r w:rsidR="000970CF">
        <w:t xml:space="preserve"> </w:t>
      </w:r>
      <w:r w:rsidRPr="00E306B9">
        <w:t>to</w:t>
      </w:r>
      <w:r w:rsidR="000970CF">
        <w:t xml:space="preserve"> </w:t>
      </w:r>
      <w:r w:rsidRPr="00E306B9">
        <w:t>hold</w:t>
      </w:r>
      <w:r w:rsidR="000970CF">
        <w:t xml:space="preserve"> </w:t>
      </w:r>
      <w:r w:rsidRPr="00E306B9">
        <w:t>on</w:t>
      </w:r>
      <w:r w:rsidR="000970CF">
        <w:t xml:space="preserve"> </w:t>
      </w:r>
      <w:r w:rsidRPr="00E306B9">
        <w:t>to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make</w:t>
      </w:r>
      <w:r w:rsidR="000970CF">
        <w:t xml:space="preserve"> </w:t>
      </w:r>
      <w:r w:rsidRPr="00E306B9">
        <w:t>use</w:t>
      </w:r>
      <w:r w:rsidR="000970CF">
        <w:t xml:space="preserve"> </w:t>
      </w:r>
      <w:r w:rsidRPr="00E306B9">
        <w:t>of</w:t>
      </w:r>
      <w:r w:rsidR="000970CF">
        <w:t xml:space="preserve"> </w:t>
      </w:r>
      <w:r w:rsidRPr="00E306B9">
        <w:t>all</w:t>
      </w:r>
      <w:r w:rsidR="000970CF">
        <w:t xml:space="preserve"> </w:t>
      </w:r>
      <w:r w:rsidRPr="00E306B9">
        <w:t>of</w:t>
      </w:r>
      <w:r w:rsidR="000970CF">
        <w:t xml:space="preserve"> </w:t>
      </w:r>
      <w:r w:rsidRPr="00E306B9">
        <w:t>Sweden’s</w:t>
      </w:r>
      <w:r w:rsidR="000970CF">
        <w:t xml:space="preserve"> </w:t>
      </w:r>
      <w:r w:rsidRPr="00E306B9">
        <w:t>innovative</w:t>
      </w:r>
      <w:r w:rsidR="000970CF">
        <w:t xml:space="preserve"> </w:t>
      </w:r>
      <w:r w:rsidRPr="00E306B9">
        <w:t>force,</w:t>
      </w:r>
      <w:r w:rsidR="000970CF">
        <w:t xml:space="preserve"> </w:t>
      </w:r>
      <w:r w:rsidRPr="00E306B9">
        <w:t>not</w:t>
      </w:r>
      <w:r w:rsidR="000970CF">
        <w:t xml:space="preserve"> </w:t>
      </w:r>
      <w:r w:rsidRPr="00E306B9">
        <w:t>least</w:t>
      </w:r>
      <w:r w:rsidR="000970CF">
        <w:t xml:space="preserve"> </w:t>
      </w:r>
      <w:r w:rsidRPr="00E306B9">
        <w:t>through</w:t>
      </w:r>
      <w:r w:rsidR="000970CF">
        <w:t xml:space="preserve"> </w:t>
      </w:r>
      <w:r w:rsidRPr="00E306B9">
        <w:t>social</w:t>
      </w:r>
      <w:r w:rsidR="000970CF">
        <w:t xml:space="preserve"> </w:t>
      </w:r>
      <w:r w:rsidRPr="00E306B9">
        <w:t>enterprises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social</w:t>
      </w:r>
      <w:r w:rsidR="000970CF">
        <w:t xml:space="preserve"> </w:t>
      </w:r>
      <w:r w:rsidRPr="00E306B9">
        <w:t>entrepreneurs.</w:t>
      </w:r>
      <w:r w:rsidR="000970CF">
        <w:t xml:space="preserve"> </w:t>
      </w:r>
      <w:r w:rsidRPr="00E306B9">
        <w:t>(Regeringen</w:t>
      </w:r>
      <w:r w:rsidR="000970CF">
        <w:t xml:space="preserve"> </w:t>
      </w:r>
      <w:r w:rsidRPr="00E306B9">
        <w:t>2018,</w:t>
      </w:r>
      <w:r w:rsidR="000970CF">
        <w:t xml:space="preserve"> </w:t>
      </w:r>
      <w:r w:rsidRPr="00E306B9">
        <w:t>p.4,</w:t>
      </w:r>
      <w:r w:rsidR="000970CF">
        <w:t xml:space="preserve"> </w:t>
      </w:r>
      <w:r w:rsidRPr="00E306B9">
        <w:t>author’s</w:t>
      </w:r>
      <w:r w:rsidR="000970CF">
        <w:rPr>
          <w:i/>
        </w:rPr>
        <w:t xml:space="preserve"> </w:t>
      </w:r>
      <w:r w:rsidRPr="00E306B9">
        <w:t>translation)</w:t>
      </w:r>
    </w:p>
    <w:p w14:paraId="56D9F2E6" w14:textId="1BAE21A1" w:rsidR="000A4815" w:rsidRPr="000A4815" w:rsidRDefault="00014EDF" w:rsidP="00E306B9">
      <w:pPr>
        <w:pStyle w:val="TEXT"/>
      </w:pPr>
      <w:r w:rsidRPr="000A4815">
        <w:t>An</w:t>
      </w:r>
      <w:r w:rsidR="000970CF">
        <w:t xml:space="preserve"> </w:t>
      </w:r>
      <w:r w:rsidRPr="000A4815">
        <w:t>underlying</w:t>
      </w:r>
      <w:r w:rsidR="000970CF">
        <w:t xml:space="preserve"> </w:t>
      </w:r>
      <w:r w:rsidRPr="000A4815">
        <w:t>assumption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‘to</w:t>
      </w:r>
      <w:r w:rsidR="000970CF">
        <w:t xml:space="preserve"> </w:t>
      </w:r>
      <w:r w:rsidRPr="000A4815">
        <w:t>hold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to’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‘to</w:t>
      </w:r>
      <w:r w:rsidR="000970CF">
        <w:t xml:space="preserve"> </w:t>
      </w:r>
      <w:r w:rsidRPr="000A4815">
        <w:t>remain’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modernity,</w:t>
      </w:r>
      <w:r w:rsidR="000970CF">
        <w:t xml:space="preserve"> </w:t>
      </w:r>
      <w:r w:rsidRPr="000A4815">
        <w:t>safety,</w:t>
      </w:r>
      <w:r w:rsidR="000970CF">
        <w:t xml:space="preserve"> </w:t>
      </w:r>
      <w:r w:rsidRPr="000A4815">
        <w:t>sustainability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inclusion</w:t>
      </w:r>
      <w:r w:rsidR="000970CF">
        <w:t xml:space="preserve"> </w:t>
      </w:r>
      <w:r w:rsidRPr="000A4815">
        <w:t>provide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description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present,</w:t>
      </w:r>
      <w:r w:rsidR="000970CF">
        <w:t xml:space="preserve"> </w:t>
      </w:r>
      <w:r w:rsidRPr="000A4815">
        <w:t>something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already</w:t>
      </w:r>
      <w:r w:rsidR="000970CF">
        <w:t xml:space="preserve"> </w:t>
      </w:r>
      <w:r w:rsidRPr="000A4815">
        <w:t>exists.</w:t>
      </w:r>
      <w:r w:rsidR="000970CF">
        <w:t xml:space="preserve"> </w:t>
      </w:r>
      <w:r w:rsidRPr="000A4815">
        <w:t>These</w:t>
      </w:r>
      <w:r w:rsidR="000970CF">
        <w:t xml:space="preserve"> </w:t>
      </w:r>
      <w:r w:rsidRPr="000A4815">
        <w:t>characteristics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connected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Swedish</w:t>
      </w:r>
      <w:r w:rsidR="000970CF">
        <w:t xml:space="preserve"> </w:t>
      </w:r>
      <w:r w:rsidRPr="000A4815">
        <w:t>welfare</w:t>
      </w:r>
      <w:r w:rsidR="000970CF">
        <w:t xml:space="preserve"> </w:t>
      </w:r>
      <w:r w:rsidRPr="000A4815">
        <w:t>model,</w:t>
      </w:r>
      <w:r w:rsidR="000970CF">
        <w:t xml:space="preserve"> </w:t>
      </w:r>
      <w:r w:rsidRPr="000A4815">
        <w:t>which</w:t>
      </w:r>
      <w:r w:rsidR="000970CF">
        <w:t xml:space="preserve"> </w:t>
      </w:r>
      <w:r w:rsidRPr="000A4815">
        <w:t>implies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model</w:t>
      </w:r>
      <w:r w:rsidR="000970CF">
        <w:t xml:space="preserve"> </w:t>
      </w:r>
      <w:r w:rsidRPr="000A4815">
        <w:t>incorporates</w:t>
      </w:r>
      <w:r w:rsidR="000970CF">
        <w:t xml:space="preserve"> </w:t>
      </w:r>
      <w:r w:rsidRPr="000A4815">
        <w:t>them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produces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results.</w:t>
      </w:r>
      <w:r w:rsidR="000970CF">
        <w:t xml:space="preserve"> </w:t>
      </w:r>
      <w:r w:rsidRPr="00E306B9">
        <w:t>The</w:t>
      </w:r>
      <w:r w:rsidR="000970CF">
        <w:t xml:space="preserve"> </w:t>
      </w:r>
      <w:r w:rsidRPr="000A4815">
        <w:t>quote</w:t>
      </w:r>
      <w:r w:rsidR="000970CF">
        <w:t xml:space="preserve"> </w:t>
      </w:r>
      <w:r w:rsidRPr="000A4815">
        <w:t>states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current</w:t>
      </w:r>
      <w:r w:rsidR="000970CF">
        <w:t xml:space="preserve"> </w:t>
      </w:r>
      <w:r w:rsidRPr="000A4815">
        <w:t>model</w:t>
      </w:r>
      <w:r w:rsidR="000970CF">
        <w:t xml:space="preserve"> </w:t>
      </w:r>
      <w:r w:rsidRPr="000A4815">
        <w:t>can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sustained</w:t>
      </w:r>
      <w:r w:rsidR="000970CF">
        <w:t xml:space="preserve"> </w:t>
      </w:r>
      <w:r w:rsidRPr="000A4815">
        <w:t>only</w:t>
      </w:r>
      <w:r w:rsidR="000970CF">
        <w:t xml:space="preserve"> </w:t>
      </w:r>
      <w:r w:rsidRPr="000A4815">
        <w:t>if</w:t>
      </w:r>
      <w:r w:rsidR="000970CF">
        <w:t xml:space="preserve"> </w:t>
      </w:r>
      <w:r w:rsidRPr="000A4815">
        <w:t>we</w:t>
      </w:r>
      <w:r w:rsidR="000970CF">
        <w:t xml:space="preserve"> </w:t>
      </w:r>
      <w:r w:rsidRPr="000A4815">
        <w:t>util</w:t>
      </w:r>
      <w:del w:id="342" w:author="Jane Robson" w:date="2021-04-11T08:34:00Z">
        <w:r w:rsidRPr="000A4815" w:rsidDel="001F138B">
          <w:delText>ise</w:delText>
        </w:r>
      </w:del>
      <w:ins w:id="343" w:author="Jane Robson" w:date="2021-04-11T08:34:00Z">
        <w:r w:rsidR="001F138B">
          <w:t>ize</w:t>
        </w:r>
      </w:ins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force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(social)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(social)</w:t>
      </w:r>
      <w:r w:rsidR="000970CF">
        <w:t xml:space="preserve"> </w:t>
      </w:r>
      <w:r w:rsidRPr="000A4815">
        <w:t>entrepreneurs.</w:t>
      </w:r>
    </w:p>
    <w:p w14:paraId="02484C8E" w14:textId="77777777" w:rsidR="000A4815" w:rsidRPr="000A4815" w:rsidRDefault="00014EDF" w:rsidP="00E306B9">
      <w:pPr>
        <w:pStyle w:val="TEXTIND"/>
      </w:pPr>
      <w:r w:rsidRPr="000A4815">
        <w:t>However,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paper</w:t>
      </w:r>
      <w:r w:rsidR="000970CF">
        <w:t xml:space="preserve"> </w:t>
      </w:r>
      <w:r w:rsidRPr="000A4815">
        <w:t>argues,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idea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Swedish</w:t>
      </w:r>
      <w:r w:rsidR="000970CF">
        <w:t xml:space="preserve"> </w:t>
      </w:r>
      <w:r w:rsidRPr="000A4815">
        <w:t>welfare</w:t>
      </w:r>
      <w:r w:rsidR="000970CF">
        <w:t xml:space="preserve"> </w:t>
      </w:r>
      <w:r w:rsidRPr="000A4815">
        <w:t>model,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way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caring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its</w:t>
      </w:r>
      <w:r w:rsidR="000970CF">
        <w:t xml:space="preserve"> </w:t>
      </w:r>
      <w:r w:rsidRPr="000A4815">
        <w:t>citizens,</w:t>
      </w:r>
      <w:r w:rsidR="000970CF">
        <w:t xml:space="preserve"> </w:t>
      </w:r>
      <w:r w:rsidRPr="000A4815">
        <w:t>can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maintained</w:t>
      </w:r>
      <w:r w:rsidR="000970CF">
        <w:t xml:space="preserve"> </w:t>
      </w:r>
      <w:r w:rsidR="002E3A6F" w:rsidRPr="002E3A6F">
        <w:rPr>
          <w:i/>
        </w:rPr>
        <w:t>through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because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its</w:t>
      </w:r>
      <w:r w:rsidR="000970CF">
        <w:t xml:space="preserve"> </w:t>
      </w:r>
      <w:r w:rsidRPr="000A4815">
        <w:t>postulation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‘social’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intelligible</w:t>
      </w:r>
      <w:r w:rsidR="000970CF">
        <w:t xml:space="preserve"> </w:t>
      </w:r>
      <w:r w:rsidRPr="000A4815">
        <w:t>only</w:t>
      </w:r>
      <w:r w:rsidR="000970CF">
        <w:t xml:space="preserve"> </w:t>
      </w:r>
      <w:r w:rsidRPr="000A4815">
        <w:t>through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market</w:t>
      </w:r>
      <w:r w:rsidR="000970CF">
        <w:t xml:space="preserve"> </w:t>
      </w:r>
      <w:r w:rsidRPr="000A4815">
        <w:t>logic.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underlying</w:t>
      </w:r>
      <w:r w:rsidR="000970CF">
        <w:t xml:space="preserve"> </w:t>
      </w:r>
      <w:r w:rsidRPr="000A4815">
        <w:t>assumption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representation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Swedish</w:t>
      </w:r>
      <w:r w:rsidR="000970CF">
        <w:t xml:space="preserve"> </w:t>
      </w:r>
      <w:r w:rsidRPr="000A4815">
        <w:t>welfare</w:t>
      </w:r>
      <w:r w:rsidR="000970CF">
        <w:t xml:space="preserve"> </w:t>
      </w:r>
      <w:r w:rsidRPr="000A4815">
        <w:t>model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that,</w:t>
      </w:r>
      <w:r w:rsidR="000970CF">
        <w:t xml:space="preserve"> </w:t>
      </w:r>
      <w:r w:rsidRPr="000A4815">
        <w:t>if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changed,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Swedish</w:t>
      </w:r>
      <w:r w:rsidR="000970CF">
        <w:t xml:space="preserve"> </w:t>
      </w:r>
      <w:r w:rsidRPr="000A4815">
        <w:t>model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government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its</w:t>
      </w:r>
      <w:r w:rsidR="000970CF">
        <w:t xml:space="preserve"> </w:t>
      </w:r>
      <w:r w:rsidRPr="000A4815">
        <w:t>public</w:t>
      </w:r>
      <w:r w:rsidR="000970CF">
        <w:t xml:space="preserve"> </w:t>
      </w:r>
      <w:r w:rsidRPr="000A4815">
        <w:t>services</w:t>
      </w:r>
      <w:r w:rsidR="000970CF">
        <w:t xml:space="preserve"> </w:t>
      </w:r>
      <w:r w:rsidRPr="000A4815">
        <w:t>will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insufficient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face</w:t>
      </w:r>
      <w:r w:rsidR="000970CF">
        <w:t xml:space="preserve"> </w:t>
      </w:r>
      <w:r w:rsidRPr="000A4815">
        <w:t>societal</w:t>
      </w:r>
      <w:r w:rsidR="000970CF">
        <w:t xml:space="preserve"> </w:t>
      </w:r>
      <w:r w:rsidRPr="000A4815">
        <w:t>challenges.</w:t>
      </w:r>
      <w:r w:rsidR="000970CF">
        <w:t xml:space="preserve"> </w:t>
      </w:r>
      <w:r w:rsidRPr="000A4815">
        <w:t>At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same</w:t>
      </w:r>
      <w:r w:rsidR="000970CF">
        <w:t xml:space="preserve"> </w:t>
      </w:r>
      <w:r w:rsidRPr="000A4815">
        <w:t>time,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quotes</w:t>
      </w:r>
      <w:r w:rsidR="000970CF">
        <w:t xml:space="preserve"> </w:t>
      </w:r>
      <w:r w:rsidRPr="000A4815">
        <w:t>above,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Swedish</w:t>
      </w:r>
      <w:r w:rsidR="000970CF">
        <w:t xml:space="preserve"> </w:t>
      </w:r>
      <w:r w:rsidRPr="000A4815">
        <w:t>welfare</w:t>
      </w:r>
      <w:r w:rsidR="000970CF">
        <w:t xml:space="preserve"> </w:t>
      </w:r>
      <w:r w:rsidRPr="000A4815">
        <w:t>model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articulated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both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goal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solution.</w:t>
      </w:r>
    </w:p>
    <w:p w14:paraId="2AADA5C0" w14:textId="77777777" w:rsidR="000A4815" w:rsidRPr="000A4815" w:rsidRDefault="00014EDF" w:rsidP="00E306B9">
      <w:pPr>
        <w:pStyle w:val="TEXTIND"/>
      </w:pPr>
      <w:r w:rsidRPr="000A4815">
        <w:t>Altogether,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innovations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called</w:t>
      </w:r>
      <w:r w:rsidR="000970CF">
        <w:t xml:space="preserve"> </w:t>
      </w:r>
      <w:r w:rsidRPr="000A4815">
        <w:t>upon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response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huge</w:t>
      </w:r>
      <w:r w:rsidR="000970CF">
        <w:t xml:space="preserve"> </w:t>
      </w:r>
      <w:r w:rsidRPr="000A4815">
        <w:t>challenges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society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facing.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E306B9">
        <w:t>innovation</w:t>
      </w:r>
      <w:r w:rsidR="000970CF">
        <w:t xml:space="preserve"> </w:t>
      </w:r>
      <w:r w:rsidRPr="000A4815">
        <w:t>articulates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businesses</w:t>
      </w:r>
      <w:r w:rsidR="000970CF">
        <w:t xml:space="preserve"> </w:t>
      </w:r>
      <w:r w:rsidRPr="000A4815">
        <w:t>incorporate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strong</w:t>
      </w:r>
      <w:r w:rsidR="000970CF">
        <w:t xml:space="preserve"> </w:t>
      </w:r>
      <w:r w:rsidRPr="000A4815">
        <w:t>desire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enact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change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ways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rapid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novel</w:t>
      </w:r>
      <w:r w:rsidR="000970CF">
        <w:t xml:space="preserve"> </w:t>
      </w:r>
      <w:r w:rsidRPr="000A4815">
        <w:t>–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contrast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old</w:t>
      </w:r>
      <w:r w:rsidR="000970CF">
        <w:t xml:space="preserve"> </w:t>
      </w:r>
      <w:r w:rsidRPr="000A4815">
        <w:t>system,</w:t>
      </w:r>
      <w:r w:rsidR="000970CF">
        <w:t xml:space="preserve"> </w:t>
      </w:r>
      <w:r w:rsidRPr="000A4815">
        <w:t>where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qualities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lacking.</w:t>
      </w:r>
      <w:r w:rsidR="000970CF">
        <w:t xml:space="preserve"> </w:t>
      </w:r>
      <w:r w:rsidRPr="000A4815">
        <w:t>From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angle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WPR,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framing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‘problem’</w:t>
      </w:r>
      <w:r w:rsidR="000970CF">
        <w:t xml:space="preserve"> </w:t>
      </w:r>
      <w:r w:rsidRPr="000A4815">
        <w:t>places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hope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responsibility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future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hands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innovation,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exerted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entrepreneurs</w:t>
      </w:r>
      <w:r w:rsidR="000970CF">
        <w:t xml:space="preserve"> </w:t>
      </w:r>
      <w:r w:rsidRPr="000A4815">
        <w:t>(for</w:t>
      </w:r>
      <w:r w:rsidR="000970CF">
        <w:t xml:space="preserve"> </w:t>
      </w:r>
      <w:r w:rsidRPr="000A4815">
        <w:t>similar</w:t>
      </w:r>
      <w:r w:rsidR="000970CF">
        <w:t xml:space="preserve"> </w:t>
      </w:r>
      <w:r w:rsidRPr="000A4815">
        <w:t>results</w:t>
      </w:r>
      <w:r w:rsidR="000970CF">
        <w:t xml:space="preserve"> </w:t>
      </w:r>
      <w:r w:rsidRPr="000A4815">
        <w:t>see</w:t>
      </w:r>
      <w:r w:rsidR="000970CF">
        <w:t xml:space="preserve"> </w:t>
      </w:r>
      <w:r w:rsidRPr="000A4815">
        <w:t>Scott-Smith,</w:t>
      </w:r>
      <w:r w:rsidR="000970CF">
        <w:t xml:space="preserve"> </w:t>
      </w:r>
      <w:r w:rsidRPr="000A4815">
        <w:t>2016;</w:t>
      </w:r>
      <w:r w:rsidR="000970CF">
        <w:t xml:space="preserve"> </w:t>
      </w:r>
      <w:r w:rsidRPr="000A4815">
        <w:t>Häikö</w:t>
      </w:r>
      <w:r w:rsidR="000970CF">
        <w:t xml:space="preserve"> </w:t>
      </w:r>
      <w:r w:rsidR="002E3A6F" w:rsidRPr="002E3A6F">
        <w:rPr>
          <w:i/>
        </w:rPr>
        <w:t>et</w:t>
      </w:r>
      <w:r w:rsidR="000970CF">
        <w:rPr>
          <w:i/>
        </w:rPr>
        <w:t xml:space="preserve"> </w:t>
      </w:r>
      <w:r w:rsidR="002E3A6F" w:rsidRPr="002E3A6F">
        <w:rPr>
          <w:i/>
        </w:rPr>
        <w:t>al.</w:t>
      </w:r>
      <w:r w:rsidRPr="000A4815">
        <w:t>,</w:t>
      </w:r>
      <w:r w:rsidR="000970CF">
        <w:t xml:space="preserve"> </w:t>
      </w:r>
      <w:r w:rsidRPr="000A4815">
        <w:t>2017;</w:t>
      </w:r>
      <w:r w:rsidR="000970CF">
        <w:t xml:space="preserve"> </w:t>
      </w:r>
      <w:r w:rsidRPr="000A4815">
        <w:t>Martinelli,</w:t>
      </w:r>
      <w:r w:rsidR="000970CF">
        <w:t xml:space="preserve"> </w:t>
      </w:r>
      <w:r w:rsidRPr="000A4815">
        <w:t>2012).</w:t>
      </w:r>
    </w:p>
    <w:p w14:paraId="62BC7923" w14:textId="34D4FD1E" w:rsidR="000A4815" w:rsidRPr="000A4815" w:rsidRDefault="00014EDF" w:rsidP="00E306B9">
      <w:pPr>
        <w:pStyle w:val="TEXTIND"/>
      </w:pPr>
      <w:r w:rsidRPr="000A4815">
        <w:t>This</w:t>
      </w:r>
      <w:r w:rsidR="000970CF">
        <w:t xml:space="preserve"> </w:t>
      </w:r>
      <w:r w:rsidRPr="000A4815">
        <w:t>analysis</w:t>
      </w:r>
      <w:r w:rsidR="000970CF">
        <w:t xml:space="preserve"> </w:t>
      </w:r>
      <w:r w:rsidRPr="000A4815">
        <w:t>shows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articulation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societal</w:t>
      </w:r>
      <w:r w:rsidR="000970CF">
        <w:t xml:space="preserve"> </w:t>
      </w:r>
      <w:r w:rsidRPr="000A4815">
        <w:t>challenges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constitutes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vague</w:t>
      </w:r>
      <w:r w:rsidR="000970CF">
        <w:t xml:space="preserve"> </w:t>
      </w:r>
      <w:r w:rsidRPr="000A4815">
        <w:t>threat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society.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threat,</w:t>
      </w:r>
      <w:r w:rsidR="000970CF">
        <w:t xml:space="preserve"> </w:t>
      </w:r>
      <w:r w:rsidRPr="000A4815">
        <w:t>however</w:t>
      </w:r>
      <w:r w:rsidR="000970CF">
        <w:t xml:space="preserve"> </w:t>
      </w:r>
      <w:r w:rsidRPr="000A4815">
        <w:t>vague,</w:t>
      </w:r>
      <w:r w:rsidR="000970CF">
        <w:t xml:space="preserve"> </w:t>
      </w:r>
      <w:r w:rsidRPr="000A4815">
        <w:t>functions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reminder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vanishing</w:t>
      </w:r>
      <w:r w:rsidR="000970CF">
        <w:t xml:space="preserve"> </w:t>
      </w:r>
      <w:r w:rsidRPr="000A4815">
        <w:t>good</w:t>
      </w:r>
      <w:r w:rsidR="000970CF">
        <w:t xml:space="preserve"> </w:t>
      </w:r>
      <w:r w:rsidRPr="000A4815">
        <w:t>old</w:t>
      </w:r>
      <w:r w:rsidR="000970CF">
        <w:t xml:space="preserve"> </w:t>
      </w:r>
      <w:r w:rsidRPr="000A4815">
        <w:t>days,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theft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utopian</w:t>
      </w:r>
      <w:r w:rsidR="000970CF">
        <w:t xml:space="preserve"> </w:t>
      </w:r>
      <w:r w:rsidRPr="00E306B9">
        <w:t>Sweden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we</w:t>
      </w:r>
      <w:r w:rsidR="000970CF">
        <w:t xml:space="preserve"> </w:t>
      </w:r>
      <w:r w:rsidRPr="000A4815">
        <w:t>know</w:t>
      </w:r>
      <w:r w:rsidR="000970CF">
        <w:t xml:space="preserve"> </w:t>
      </w:r>
      <w:r w:rsidRPr="000A4815">
        <w:t>it,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its</w:t>
      </w:r>
      <w:r w:rsidR="000970CF">
        <w:t xml:space="preserve"> </w:t>
      </w:r>
      <w:r w:rsidRPr="000A4815">
        <w:t>well-functioning</w:t>
      </w:r>
      <w:r w:rsidR="000970CF">
        <w:t xml:space="preserve"> </w:t>
      </w:r>
      <w:r w:rsidRPr="000A4815">
        <w:t>welfare</w:t>
      </w:r>
      <w:r w:rsidR="000970CF">
        <w:t xml:space="preserve"> </w:t>
      </w:r>
      <w:r w:rsidRPr="000A4815">
        <w:t>model,</w:t>
      </w:r>
      <w:r w:rsidR="000970CF">
        <w:t xml:space="preserve"> </w:t>
      </w:r>
      <w:r w:rsidRPr="000A4815">
        <w:t>if</w:t>
      </w:r>
      <w:r w:rsidR="000970CF">
        <w:t xml:space="preserve"> </w:t>
      </w:r>
      <w:r w:rsidRPr="000A4815">
        <w:t>we</w:t>
      </w:r>
      <w:r w:rsidR="000970CF">
        <w:t xml:space="preserve"> </w:t>
      </w:r>
      <w:r w:rsidRPr="000A4815">
        <w:t>do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engage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innovation.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intriguing,</w:t>
      </w:r>
      <w:r w:rsidR="000970CF">
        <w:t xml:space="preserve"> </w:t>
      </w:r>
      <w:r w:rsidRPr="000A4815">
        <w:t>because</w:t>
      </w:r>
      <w:r w:rsidR="000970CF">
        <w:t xml:space="preserve"> </w:t>
      </w:r>
      <w:r w:rsidRPr="000A4815">
        <w:t>there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overwhelming</w:t>
      </w:r>
      <w:r w:rsidR="000970CF">
        <w:t xml:space="preserve"> </w:t>
      </w:r>
      <w:r w:rsidRPr="000A4815">
        <w:t>support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claim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many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current</w:t>
      </w:r>
      <w:r w:rsidR="000970CF">
        <w:t xml:space="preserve"> </w:t>
      </w:r>
      <w:r w:rsidRPr="000A4815">
        <w:t>challenges</w:t>
      </w:r>
      <w:r w:rsidR="000970CF">
        <w:t xml:space="preserve"> </w:t>
      </w:r>
      <w:r w:rsidRPr="000A4815">
        <w:t>facing</w:t>
      </w:r>
      <w:r w:rsidR="000970CF">
        <w:t xml:space="preserve"> </w:t>
      </w:r>
      <w:r w:rsidRPr="000A4815">
        <w:t>society</w:t>
      </w:r>
      <w:r w:rsidR="000970CF">
        <w:t xml:space="preserve"> </w:t>
      </w:r>
      <w:r w:rsidRPr="000A4815">
        <w:t>can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understood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being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direct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indirect</w:t>
      </w:r>
      <w:r w:rsidR="000970CF">
        <w:t xml:space="preserve"> </w:t>
      </w:r>
      <w:r w:rsidRPr="000A4815">
        <w:t>results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previous</w:t>
      </w:r>
      <w:r w:rsidR="000970CF">
        <w:t xml:space="preserve"> </w:t>
      </w:r>
      <w:r w:rsidRPr="000A4815">
        <w:t>innovations,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financial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innovations</w:t>
      </w:r>
      <w:r w:rsidR="000970CF">
        <w:t xml:space="preserve"> </w:t>
      </w:r>
      <w:r w:rsidRPr="000A4815">
        <w:t>w</w:t>
      </w:r>
      <w:ins w:id="344" w:author="Jane Robson" w:date="2021-04-11T10:16:00Z">
        <w:r w:rsidR="00C90C37">
          <w:t>hich increase</w:t>
        </w:r>
      </w:ins>
      <w:del w:id="345" w:author="Jane Robson" w:date="2021-04-11T10:16:00Z">
        <w:r w:rsidRPr="000A4815" w:rsidDel="00C90C37">
          <w:delText>ith</w:delText>
        </w:r>
        <w:r w:rsidR="000970CF" w:rsidDel="00C90C37">
          <w:delText xml:space="preserve"> </w:delText>
        </w:r>
        <w:r w:rsidRPr="000A4815" w:rsidDel="00C90C37">
          <w:delText>a</w:delText>
        </w:r>
        <w:r w:rsidR="000970CF" w:rsidDel="00C90C37">
          <w:delText xml:space="preserve"> </w:delText>
        </w:r>
        <w:r w:rsidRPr="000A4815" w:rsidDel="00C90C37">
          <w:delText>negative</w:delText>
        </w:r>
        <w:r w:rsidR="000970CF" w:rsidDel="00C90C37">
          <w:delText xml:space="preserve"> </w:delText>
        </w:r>
        <w:r w:rsidRPr="000A4815" w:rsidDel="00C90C37">
          <w:delText>impact</w:delText>
        </w:r>
        <w:r w:rsidR="000970CF" w:rsidDel="00C90C37">
          <w:delText xml:space="preserve"> </w:delText>
        </w:r>
        <w:r w:rsidRPr="000A4815" w:rsidDel="00C90C37">
          <w:delText>on</w:delText>
        </w:r>
      </w:del>
      <w:r w:rsidR="000970CF">
        <w:t xml:space="preserve"> </w:t>
      </w:r>
      <w:r w:rsidRPr="000A4815">
        <w:t>CO</w:t>
      </w:r>
      <w:r w:rsidRPr="000A4815">
        <w:rPr>
          <w:rFonts w:ascii="Cambria Math" w:hAnsi="Cambria Math" w:cs="Cambria Math"/>
        </w:rPr>
        <w:t>₂</w:t>
      </w:r>
      <w:r w:rsidR="000970CF">
        <w:t xml:space="preserve"> </w:t>
      </w:r>
      <w:r w:rsidRPr="000A4815">
        <w:t>emissions</w:t>
      </w:r>
      <w:r w:rsidR="000970CF">
        <w:t xml:space="preserve"> </w:t>
      </w:r>
      <w:r w:rsidRPr="000A4815">
        <w:t>(Sveiby</w:t>
      </w:r>
      <w:ins w:id="346" w:author="Jane Robson" w:date="2021-04-11T10:15:00Z">
        <w:r w:rsidR="00C90C37">
          <w:t xml:space="preserve"> </w:t>
        </w:r>
        <w:r w:rsidR="00C90C37" w:rsidRPr="00C90C37">
          <w:rPr>
            <w:i/>
            <w:iCs/>
            <w:rPrChange w:id="347" w:author="Jane Robson" w:date="2021-04-11T10:15:00Z">
              <w:rPr/>
            </w:rPrChange>
          </w:rPr>
          <w:t>et al</w:t>
        </w:r>
        <w:r w:rsidR="00C90C37">
          <w:t>.</w:t>
        </w:r>
      </w:ins>
      <w:del w:id="348" w:author="Jane Robson" w:date="2021-04-11T10:15:00Z">
        <w:r w:rsidRPr="000A4815" w:rsidDel="00C90C37">
          <w:delText>,</w:delText>
        </w:r>
        <w:r w:rsidR="000970CF" w:rsidDel="00C90C37">
          <w:delText xml:space="preserve"> </w:delText>
        </w:r>
        <w:r w:rsidRPr="000A4815" w:rsidDel="00C90C37">
          <w:delText>Gripenberg</w:delText>
        </w:r>
        <w:r w:rsidR="000970CF" w:rsidDel="00C90C37">
          <w:delText xml:space="preserve"> </w:delText>
        </w:r>
        <w:r w:rsidRPr="000A4815" w:rsidDel="00C90C37">
          <w:delText>and</w:delText>
        </w:r>
        <w:r w:rsidR="000970CF" w:rsidDel="00C90C37">
          <w:delText xml:space="preserve"> </w:delText>
        </w:r>
        <w:r w:rsidRPr="000A4815" w:rsidDel="00C90C37">
          <w:delText>Segercrantz</w:delText>
        </w:r>
      </w:del>
      <w:r w:rsidRPr="000A4815">
        <w:t>,</w:t>
      </w:r>
      <w:r w:rsidR="000970CF">
        <w:t xml:space="preserve"> </w:t>
      </w:r>
      <w:r w:rsidRPr="000A4815">
        <w:t>2012,</w:t>
      </w:r>
      <w:r w:rsidR="000970CF">
        <w:t xml:space="preserve"> </w:t>
      </w:r>
      <w:r w:rsidRPr="000A4815">
        <w:t>p.254).</w:t>
      </w:r>
    </w:p>
    <w:p w14:paraId="73802202" w14:textId="77777777" w:rsidR="000A4815" w:rsidRPr="00E306B9" w:rsidRDefault="002E3A6F" w:rsidP="00E306B9">
      <w:pPr>
        <w:pStyle w:val="H1"/>
      </w:pPr>
      <w:r w:rsidRPr="002E3A6F">
        <w:rPr>
          <w:b/>
        </w:rPr>
        <w:lastRenderedPageBreak/>
        <w:t>Concluding</w:t>
      </w:r>
      <w:r w:rsidR="000970CF">
        <w:rPr>
          <w:b/>
        </w:rPr>
        <w:t xml:space="preserve"> </w:t>
      </w:r>
      <w:r w:rsidRPr="002E3A6F">
        <w:rPr>
          <w:b/>
        </w:rPr>
        <w:t>discussion</w:t>
      </w:r>
    </w:p>
    <w:p w14:paraId="15A58EF4" w14:textId="7ED4D4FC" w:rsidR="000A4815" w:rsidRPr="000A4815" w:rsidRDefault="00014EDF" w:rsidP="00E306B9">
      <w:pPr>
        <w:pStyle w:val="TEXT"/>
      </w:pP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="000970CF">
        <w:t xml:space="preserve"> </w:t>
      </w:r>
      <w:r w:rsidRPr="000A4815">
        <w:t>focuses</w:t>
      </w:r>
      <w:r w:rsidR="000970CF">
        <w:t xml:space="preserve"> </w:t>
      </w:r>
      <w:r w:rsidRPr="000A4815">
        <w:t>on</w:t>
      </w:r>
      <w:r w:rsidR="000970CF">
        <w:t xml:space="preserve"> </w:t>
      </w:r>
      <w:r w:rsidRPr="000A4815">
        <w:t>providing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optim</w:t>
      </w:r>
      <w:del w:id="349" w:author="Jane Robson" w:date="2021-04-11T08:34:00Z">
        <w:r w:rsidRPr="000A4815" w:rsidDel="001F138B">
          <w:delText>ise</w:delText>
        </w:r>
      </w:del>
      <w:ins w:id="350" w:author="Jane Robson" w:date="2021-04-11T08:34:00Z">
        <w:r w:rsidR="001F138B">
          <w:t>ize</w:t>
        </w:r>
      </w:ins>
      <w:r w:rsidRPr="000A4815">
        <w:t>d</w:t>
      </w:r>
      <w:r w:rsidR="000970CF">
        <w:t xml:space="preserve"> </w:t>
      </w:r>
      <w:r w:rsidRPr="000A4815">
        <w:t>milieu</w:t>
      </w:r>
      <w:r w:rsidR="000970CF">
        <w:t xml:space="preserve"> </w:t>
      </w:r>
      <w:r w:rsidRPr="000A4815">
        <w:t>within</w:t>
      </w:r>
      <w:r w:rsidR="000970CF">
        <w:t xml:space="preserve"> </w:t>
      </w:r>
      <w:r w:rsidRPr="000A4815">
        <w:t>which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entrepreneurs</w:t>
      </w:r>
      <w:r w:rsidR="000970CF">
        <w:t xml:space="preserve"> </w:t>
      </w:r>
      <w:r w:rsidRPr="000A4815">
        <w:t>can</w:t>
      </w:r>
      <w:r w:rsidR="000970CF">
        <w:t xml:space="preserve"> </w:t>
      </w:r>
      <w:r w:rsidRPr="000A4815">
        <w:t>provide</w:t>
      </w:r>
      <w:r w:rsidR="000970CF">
        <w:t xml:space="preserve"> </w:t>
      </w:r>
      <w:r w:rsidRPr="000A4815">
        <w:t>solutions.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="002E3A6F" w:rsidRPr="002E3A6F">
        <w:rPr>
          <w:i/>
        </w:rPr>
        <w:t>Strategy</w:t>
      </w:r>
      <w:r w:rsidR="000970CF">
        <w:t xml:space="preserve"> </w:t>
      </w:r>
      <w:r w:rsidRPr="000A4815">
        <w:t>begins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understanding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cannot</w:t>
      </w:r>
      <w:r w:rsidR="000970CF">
        <w:t xml:space="preserve"> </w:t>
      </w:r>
      <w:r w:rsidRPr="000A4815">
        <w:t>survive</w:t>
      </w:r>
      <w:r w:rsidR="000970CF">
        <w:t xml:space="preserve"> </w:t>
      </w:r>
      <w:r w:rsidRPr="000A4815">
        <w:t>within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confines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free</w:t>
      </w:r>
      <w:r w:rsidR="000970CF">
        <w:t xml:space="preserve"> </w:t>
      </w:r>
      <w:r w:rsidRPr="000A4815">
        <w:t>market,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needs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rectified.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setting</w:t>
      </w:r>
      <w:r w:rsidR="000970CF">
        <w:t xml:space="preserve"> </w:t>
      </w:r>
      <w:r w:rsidRPr="000A4815">
        <w:t>up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incubators,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allocation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special</w:t>
      </w:r>
      <w:r w:rsidR="000970CF">
        <w:t xml:space="preserve"> </w:t>
      </w:r>
      <w:r w:rsidRPr="000A4815">
        <w:t>funding,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dispersion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knowledge,</w:t>
      </w:r>
      <w:r w:rsidR="000970CF">
        <w:t xml:space="preserve"> </w:t>
      </w:r>
      <w:r w:rsidRPr="000A4815">
        <w:t>new</w:t>
      </w:r>
      <w:r w:rsidR="000970CF">
        <w:t xml:space="preserve"> </w:t>
      </w:r>
      <w:r w:rsidRPr="000A4815">
        <w:t>systems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measurement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new</w:t>
      </w:r>
      <w:r w:rsidR="000970CF">
        <w:t xml:space="preserve"> </w:t>
      </w:r>
      <w:r w:rsidRPr="000A4815">
        <w:t>venues</w:t>
      </w:r>
      <w:r w:rsidR="000970CF">
        <w:t xml:space="preserve"> </w:t>
      </w:r>
      <w:r w:rsidRPr="000A4815">
        <w:t>all</w:t>
      </w:r>
      <w:r w:rsidR="000970CF">
        <w:t xml:space="preserve"> </w:t>
      </w:r>
      <w:r w:rsidRPr="000A4815">
        <w:t>have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invented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order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level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playing</w:t>
      </w:r>
      <w:r w:rsidR="000970CF">
        <w:t xml:space="preserve"> </w:t>
      </w:r>
      <w:r w:rsidRPr="000A4815">
        <w:t>field</w:t>
      </w:r>
      <w:r w:rsidR="000970CF">
        <w:t xml:space="preserve"> </w:t>
      </w:r>
      <w:r w:rsidRPr="000A4815">
        <w:t>between</w:t>
      </w:r>
      <w:r w:rsidR="000970CF">
        <w:t xml:space="preserve"> </w:t>
      </w:r>
      <w:r w:rsidRPr="000A4815">
        <w:t>regular</w:t>
      </w:r>
      <w:r w:rsidR="000970CF">
        <w:t xml:space="preserve"> </w:t>
      </w:r>
      <w:r w:rsidRPr="000A4815">
        <w:t>business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enterprises.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only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there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lack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logic</w:t>
      </w:r>
      <w:r w:rsidR="000970CF">
        <w:t xml:space="preserve"> </w:t>
      </w:r>
      <w:r w:rsidRPr="000A4815">
        <w:t>here,</w:t>
      </w:r>
      <w:r w:rsidR="000970CF">
        <w:t xml:space="preserve"> </w:t>
      </w:r>
      <w:r w:rsidRPr="000A4815">
        <w:t>but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promotion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entrepreneurs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provide</w:t>
      </w:r>
      <w:r w:rsidR="000970CF">
        <w:t xml:space="preserve"> </w:t>
      </w:r>
      <w:r w:rsidRPr="000A4815">
        <w:t>solutions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may</w:t>
      </w:r>
      <w:r w:rsidR="000970CF">
        <w:t xml:space="preserve"> </w:t>
      </w:r>
      <w:r w:rsidRPr="000A4815">
        <w:t>hinder</w:t>
      </w:r>
      <w:r w:rsidR="000970CF">
        <w:t xml:space="preserve"> </w:t>
      </w:r>
      <w:r w:rsidRPr="000A4815">
        <w:t>critique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further</w:t>
      </w:r>
      <w:r w:rsidR="000970CF">
        <w:t xml:space="preserve"> </w:t>
      </w:r>
      <w:r w:rsidRPr="000A4815">
        <w:t>marketi</w:t>
      </w:r>
      <w:ins w:id="351" w:author="Jane Robson" w:date="2021-04-11T10:16:00Z">
        <w:r w:rsidR="00C90C37">
          <w:t>z</w:t>
        </w:r>
      </w:ins>
      <w:del w:id="352" w:author="Jane Robson" w:date="2021-04-11T10:16:00Z">
        <w:r w:rsidRPr="000A4815" w:rsidDel="00C90C37">
          <w:delText>s</w:delText>
        </w:r>
      </w:del>
      <w:r w:rsidRPr="000A4815">
        <w:t>ation</w:t>
      </w:r>
      <w:r w:rsidR="000970CF">
        <w:t xml:space="preserve"> </w:t>
      </w:r>
      <w:r w:rsidRPr="000A4815">
        <w:t>because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understood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‘always</w:t>
      </w:r>
      <w:r w:rsidR="000970CF">
        <w:t xml:space="preserve"> </w:t>
      </w:r>
      <w:r w:rsidRPr="000A4815">
        <w:t>good’</w:t>
      </w:r>
      <w:r w:rsidR="000970CF">
        <w:t xml:space="preserve"> </w:t>
      </w:r>
      <w:r w:rsidRPr="000A4815">
        <w:t>(Fougère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Harding,</w:t>
      </w:r>
      <w:r w:rsidR="000970CF">
        <w:t xml:space="preserve"> </w:t>
      </w:r>
      <w:r w:rsidRPr="000A4815">
        <w:t>2012).</w:t>
      </w:r>
      <w:r w:rsidR="000970CF">
        <w:t xml:space="preserve"> </w:t>
      </w:r>
      <w:r w:rsidRPr="000A4815">
        <w:t>Furthermore,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underpinned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connotations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new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modern.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fact,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has</w:t>
      </w:r>
      <w:r w:rsidR="000970CF">
        <w:t xml:space="preserve"> </w:t>
      </w:r>
      <w:r w:rsidRPr="000A4815">
        <w:t>been</w:t>
      </w:r>
      <w:r w:rsidR="000970CF">
        <w:t xml:space="preserve"> </w:t>
      </w:r>
      <w:r w:rsidRPr="000A4815">
        <w:t>argued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distinction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modern</w:t>
      </w:r>
      <w:r w:rsidR="000970CF">
        <w:t xml:space="preserve"> </w:t>
      </w:r>
      <w:r w:rsidRPr="000A4815">
        <w:t>nation.</w:t>
      </w:r>
      <w:r w:rsidR="000970CF">
        <w:t xml:space="preserve"> </w:t>
      </w:r>
      <w:r w:rsidRPr="000A4815">
        <w:t>Because</w:t>
      </w:r>
      <w:r w:rsidR="000970CF">
        <w:t xml:space="preserve"> </w:t>
      </w:r>
      <w:r w:rsidRPr="000A4815">
        <w:t>being</w:t>
      </w:r>
      <w:r w:rsidR="000970CF">
        <w:t xml:space="preserve"> </w:t>
      </w:r>
      <w:r w:rsidRPr="000A4815">
        <w:t>innovative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associated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being</w:t>
      </w:r>
      <w:r w:rsidR="000970CF">
        <w:t xml:space="preserve"> </w:t>
      </w:r>
      <w:r w:rsidRPr="000A4815">
        <w:t>advanced,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becomes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way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Western</w:t>
      </w:r>
      <w:r w:rsidR="000970CF">
        <w:t xml:space="preserve"> </w:t>
      </w:r>
      <w:r w:rsidRPr="000A4815">
        <w:t>countries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distance</w:t>
      </w:r>
      <w:r w:rsidR="000970CF">
        <w:t xml:space="preserve"> </w:t>
      </w:r>
      <w:r w:rsidRPr="000A4815">
        <w:t>themselves</w:t>
      </w:r>
      <w:r w:rsidR="000970CF">
        <w:t xml:space="preserve"> </w:t>
      </w:r>
      <w:r w:rsidRPr="000A4815">
        <w:t>from,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produce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self-image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contrasts</w:t>
      </w:r>
      <w:r w:rsidR="000970CF">
        <w:t xml:space="preserve"> </w:t>
      </w:r>
      <w:r w:rsidRPr="000A4815">
        <w:t>with,</w:t>
      </w:r>
      <w:r w:rsidR="000970CF">
        <w:t xml:space="preserve"> </w:t>
      </w:r>
      <w:r w:rsidRPr="000A4815">
        <w:t>supposedly</w:t>
      </w:r>
      <w:r w:rsidR="000970CF">
        <w:t xml:space="preserve"> </w:t>
      </w:r>
      <w:r w:rsidRPr="000A4815">
        <w:t>backward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primitive</w:t>
      </w:r>
      <w:r w:rsidR="000970CF">
        <w:t xml:space="preserve"> </w:t>
      </w:r>
      <w:r w:rsidRPr="000A4815">
        <w:t>countries</w:t>
      </w:r>
      <w:r w:rsidR="000970CF">
        <w:t xml:space="preserve"> </w:t>
      </w:r>
      <w:r w:rsidRPr="000A4815">
        <w:t>(Fougère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Harding,</w:t>
      </w:r>
      <w:r w:rsidR="000970CF">
        <w:t xml:space="preserve"> </w:t>
      </w:r>
      <w:r w:rsidRPr="000A4815">
        <w:t>2012,</w:t>
      </w:r>
      <w:r w:rsidR="000970CF">
        <w:t xml:space="preserve"> </w:t>
      </w:r>
      <w:r w:rsidRPr="000A4815">
        <w:t>pp.33–4).</w:t>
      </w:r>
    </w:p>
    <w:p w14:paraId="0B69F398" w14:textId="77777777" w:rsidR="000A4815" w:rsidRPr="000A4815" w:rsidRDefault="00014EDF" w:rsidP="00E73AD5">
      <w:pPr>
        <w:pStyle w:val="TEXTIND"/>
      </w:pPr>
      <w:r w:rsidRPr="000A4815">
        <w:t>The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also</w:t>
      </w:r>
      <w:r w:rsidR="000970CF">
        <w:t xml:space="preserve"> </w:t>
      </w:r>
      <w:r w:rsidRPr="000A4815">
        <w:t>builds</w:t>
      </w:r>
      <w:r w:rsidR="000970CF">
        <w:t xml:space="preserve"> </w:t>
      </w:r>
      <w:r w:rsidRPr="000A4815">
        <w:t>upon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articulation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businesses’</w:t>
      </w:r>
      <w:r w:rsidR="000970CF">
        <w:t xml:space="preserve"> </w:t>
      </w:r>
      <w:r w:rsidRPr="000A4815">
        <w:t>strong</w:t>
      </w:r>
      <w:r w:rsidR="000970CF">
        <w:t xml:space="preserve"> </w:t>
      </w:r>
      <w:r w:rsidRPr="000A4815">
        <w:t>desire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change,</w:t>
      </w:r>
      <w:r w:rsidR="000970CF">
        <w:t xml:space="preserve"> </w:t>
      </w:r>
      <w:r w:rsidRPr="000A4815">
        <w:t>producing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idea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commercial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have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altruistic</w:t>
      </w:r>
      <w:r w:rsidR="000970CF">
        <w:t xml:space="preserve"> </w:t>
      </w:r>
      <w:r w:rsidRPr="000A4815">
        <w:t>agency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simultaneously</w:t>
      </w:r>
      <w:r w:rsidR="000970CF">
        <w:t xml:space="preserve"> </w:t>
      </w:r>
      <w:r w:rsidRPr="000A4815">
        <w:t>producing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understanding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public</w:t>
      </w:r>
      <w:r w:rsidR="000970CF">
        <w:t xml:space="preserve"> </w:t>
      </w:r>
      <w:r w:rsidRPr="000A4815">
        <w:t>sector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lacks</w:t>
      </w:r>
      <w:r w:rsidR="000970CF">
        <w:t xml:space="preserve"> </w:t>
      </w:r>
      <w:r w:rsidRPr="000A4815">
        <w:t>such</w:t>
      </w:r>
      <w:r w:rsidR="000970CF">
        <w:t xml:space="preserve"> </w:t>
      </w:r>
      <w:r w:rsidRPr="000A4815">
        <w:t>qualities.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responsibility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many</w:t>
      </w:r>
      <w:r w:rsidR="000970CF">
        <w:t xml:space="preserve"> </w:t>
      </w:r>
      <w:r w:rsidRPr="000A4815">
        <w:t>challenges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society</w:t>
      </w:r>
      <w:r w:rsidR="000970CF">
        <w:t xml:space="preserve"> </w:t>
      </w:r>
      <w:r w:rsidRPr="000A4815">
        <w:t>faces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put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hands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innovation,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performed</w:t>
      </w:r>
      <w:r w:rsidR="000970CF">
        <w:t xml:space="preserve"> </w:t>
      </w:r>
      <w:r w:rsidRPr="000A4815">
        <w:t>by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enterprises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entrepreneurs.</w:t>
      </w:r>
      <w:r w:rsidR="000970CF">
        <w:t xml:space="preserve"> </w:t>
      </w:r>
      <w:r w:rsidRPr="000A4815">
        <w:t>However,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</w:t>
      </w:r>
      <w:r w:rsidR="000970CF">
        <w:t xml:space="preserve"> </w:t>
      </w:r>
      <w:r w:rsidRPr="000A4815">
        <w:t>needs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nurtured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new</w:t>
      </w:r>
      <w:r w:rsidR="000970CF">
        <w:t xml:space="preserve"> </w:t>
      </w:r>
      <w:r w:rsidRPr="000A4815">
        <w:t>knowledge,</w:t>
      </w:r>
      <w:r w:rsidR="000970CF">
        <w:t xml:space="preserve"> </w:t>
      </w:r>
      <w:r w:rsidRPr="000A4815">
        <w:t>best</w:t>
      </w:r>
      <w:r w:rsidR="000970CF">
        <w:t xml:space="preserve"> </w:t>
      </w:r>
      <w:r w:rsidRPr="000A4815">
        <w:t>practice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ways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measure</w:t>
      </w:r>
      <w:r w:rsidR="000970CF">
        <w:t xml:space="preserve"> </w:t>
      </w:r>
      <w:r w:rsidRPr="000A4815">
        <w:t>its</w:t>
      </w:r>
      <w:r w:rsidR="000970CF">
        <w:t xml:space="preserve"> </w:t>
      </w:r>
      <w:r w:rsidRPr="000A4815">
        <w:t>value</w:t>
      </w:r>
      <w:r w:rsidR="000970CF">
        <w:t xml:space="preserve"> </w:t>
      </w:r>
      <w:r w:rsidRPr="000A4815">
        <w:t>if</w:t>
      </w:r>
      <w:r w:rsidR="000970CF">
        <w:t xml:space="preserve"> </w:t>
      </w:r>
      <w:r w:rsidRPr="000A4815">
        <w:t>it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to</w:t>
      </w:r>
      <w:r w:rsidR="000970CF">
        <w:t xml:space="preserve"> </w:t>
      </w:r>
      <w:r w:rsidRPr="000A4815">
        <w:t>be</w:t>
      </w:r>
      <w:r w:rsidR="000970CF">
        <w:t xml:space="preserve"> </w:t>
      </w:r>
      <w:r w:rsidRPr="000A4815">
        <w:t>intelligible</w:t>
      </w:r>
      <w:r w:rsidR="000970CF">
        <w:t xml:space="preserve"> </w:t>
      </w:r>
      <w:r w:rsidRPr="000A4815">
        <w:t>within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capitalist</w:t>
      </w:r>
      <w:r w:rsidR="000970CF">
        <w:t xml:space="preserve"> </w:t>
      </w:r>
      <w:r w:rsidRPr="000A4815">
        <w:t>system.</w:t>
      </w:r>
    </w:p>
    <w:p w14:paraId="7AB2D699" w14:textId="77777777" w:rsidR="000A4815" w:rsidRPr="000A4815" w:rsidRDefault="00014EDF" w:rsidP="00E73AD5">
      <w:pPr>
        <w:pStyle w:val="TEXTIND"/>
      </w:pP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articulated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key</w:t>
      </w:r>
      <w:r w:rsidR="000970CF">
        <w:t xml:space="preserve"> </w:t>
      </w:r>
      <w:r w:rsidRPr="000A4815">
        <w:t>determinant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discourse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innovation.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problem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inequality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represented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lack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knowledge,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lack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women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lack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norm</w:t>
      </w:r>
      <w:r w:rsidR="000970CF">
        <w:t xml:space="preserve"> </w:t>
      </w:r>
      <w:r w:rsidRPr="000A4815">
        <w:t>critique.</w:t>
      </w:r>
      <w:r w:rsidR="000970CF">
        <w:t xml:space="preserve"> </w:t>
      </w:r>
      <w:r w:rsidRPr="000A4815">
        <w:t>Women</w:t>
      </w:r>
      <w:r w:rsidR="000970CF">
        <w:t xml:space="preserve"> </w:t>
      </w:r>
      <w:r w:rsidRPr="000A4815">
        <w:t>are</w:t>
      </w:r>
      <w:r w:rsidR="000970CF">
        <w:t xml:space="preserve"> </w:t>
      </w:r>
      <w:r w:rsidRPr="000A4815">
        <w:t>framed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untapped</w:t>
      </w:r>
      <w:r w:rsidR="000970CF">
        <w:t xml:space="preserve"> </w:t>
      </w:r>
      <w:r w:rsidRPr="000A4815">
        <w:t>market,</w:t>
      </w:r>
      <w:r w:rsidR="000970CF">
        <w:t xml:space="preserve"> </w:t>
      </w:r>
      <w:r w:rsidRPr="000A4815">
        <w:t>both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innovators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consumers.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articulated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tool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growth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not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issue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rights,</w:t>
      </w:r>
      <w:r w:rsidR="000970CF">
        <w:t xml:space="preserve"> </w:t>
      </w:r>
      <w:r w:rsidRPr="000A4815">
        <w:t>justice</w:t>
      </w:r>
      <w:r w:rsidR="000970CF">
        <w:t xml:space="preserve"> </w:t>
      </w:r>
      <w:r w:rsidRPr="000A4815">
        <w:t>or</w:t>
      </w:r>
      <w:r w:rsidR="000970CF">
        <w:t xml:space="preserve"> </w:t>
      </w:r>
      <w:r w:rsidRPr="000A4815">
        <w:t>power.</w:t>
      </w:r>
      <w:r w:rsidR="000970CF">
        <w:t xml:space="preserve"> </w:t>
      </w:r>
      <w:r w:rsidRPr="000A4815">
        <w:t>There</w:t>
      </w:r>
      <w:r w:rsidR="000970CF">
        <w:t xml:space="preserve"> </w:t>
      </w:r>
      <w:r w:rsidRPr="000A4815">
        <w:t>has</w:t>
      </w:r>
      <w:r w:rsidR="000970CF">
        <w:t xml:space="preserve"> </w:t>
      </w:r>
      <w:r w:rsidRPr="000A4815">
        <w:t>been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shift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women’s</w:t>
      </w:r>
      <w:r w:rsidR="000970CF">
        <w:t xml:space="preserve"> </w:t>
      </w:r>
      <w:r w:rsidRPr="000A4815">
        <w:t>entrepreneurship</w:t>
      </w:r>
      <w:r w:rsidR="000970CF">
        <w:t xml:space="preserve"> </w:t>
      </w:r>
      <w:r w:rsidRPr="000A4815">
        <w:t>policy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Sweden</w:t>
      </w:r>
      <w:r w:rsidR="000970CF">
        <w:t xml:space="preserve"> </w:t>
      </w:r>
      <w:r w:rsidRPr="000A4815">
        <w:t>from</w:t>
      </w:r>
      <w:r w:rsidR="000970CF">
        <w:t xml:space="preserve"> </w:t>
      </w:r>
      <w:r w:rsidRPr="000A4815">
        <w:t>entrepreneurship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tool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towards</w:t>
      </w:r>
      <w:r w:rsidR="000970CF">
        <w:t xml:space="preserve"> </w:t>
      </w:r>
      <w:r w:rsidRPr="000A4815">
        <w:t>economic</w:t>
      </w:r>
      <w:r w:rsidR="000970CF">
        <w:t xml:space="preserve"> </w:t>
      </w:r>
      <w:r w:rsidRPr="000A4815">
        <w:t>growth</w:t>
      </w:r>
      <w:r w:rsidR="000970CF">
        <w:t xml:space="preserve"> </w:t>
      </w:r>
      <w:r w:rsidRPr="000A4815">
        <w:t>(Berglund</w:t>
      </w:r>
      <w:r w:rsidR="000970CF">
        <w:t xml:space="preserve"> </w:t>
      </w:r>
      <w:r w:rsidR="002E3A6F" w:rsidRPr="002E3A6F">
        <w:rPr>
          <w:i/>
        </w:rPr>
        <w:t>et</w:t>
      </w:r>
      <w:r w:rsidR="000970CF">
        <w:rPr>
          <w:i/>
        </w:rPr>
        <w:t xml:space="preserve"> </w:t>
      </w:r>
      <w:r w:rsidR="002E3A6F" w:rsidRPr="002E3A6F">
        <w:rPr>
          <w:i/>
        </w:rPr>
        <w:t>al.</w:t>
      </w:r>
      <w:r w:rsidRPr="000A4815">
        <w:t>,</w:t>
      </w:r>
      <w:r w:rsidR="000970CF">
        <w:t xml:space="preserve"> </w:t>
      </w:r>
      <w:r w:rsidRPr="000A4815">
        <w:t>2018).</w:t>
      </w:r>
      <w:r w:rsidR="000970CF">
        <w:t xml:space="preserve"> </w:t>
      </w:r>
      <w:r w:rsidRPr="000A4815">
        <w:t>Yet</w:t>
      </w:r>
      <w:r w:rsidR="000970CF">
        <w:t xml:space="preserve"> </w:t>
      </w:r>
      <w:r w:rsidRPr="000A4815">
        <w:t>another</w:t>
      </w:r>
      <w:r w:rsidR="000970CF">
        <w:t xml:space="preserve"> </w:t>
      </w:r>
      <w:r w:rsidRPr="000A4815">
        <w:t>shift</w:t>
      </w:r>
      <w:r w:rsidR="000970CF">
        <w:t xml:space="preserve"> </w:t>
      </w:r>
      <w:r w:rsidRPr="000A4815">
        <w:t>becomes</w:t>
      </w:r>
      <w:r w:rsidR="000970CF">
        <w:t xml:space="preserve"> </w:t>
      </w:r>
      <w:r w:rsidRPr="000A4815">
        <w:t>visible</w:t>
      </w:r>
      <w:r w:rsidR="000970CF">
        <w:t xml:space="preserve"> </w:t>
      </w:r>
      <w:r w:rsidRPr="000A4815">
        <w:t>in</w:t>
      </w:r>
      <w:r w:rsidR="000970CF">
        <w:t xml:space="preserve"> </w:t>
      </w:r>
      <w:r w:rsidRPr="000A4815">
        <w:t>this</w:t>
      </w:r>
      <w:r w:rsidR="000970CF">
        <w:t xml:space="preserve"> </w:t>
      </w:r>
      <w:r w:rsidRPr="000A4815">
        <w:t>study,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change</w:t>
      </w:r>
      <w:r w:rsidR="000970CF">
        <w:t xml:space="preserve"> </w:t>
      </w:r>
      <w:r w:rsidRPr="000A4815">
        <w:t>towards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articulation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as</w:t>
      </w:r>
      <w:r w:rsidR="000970CF">
        <w:t xml:space="preserve"> </w:t>
      </w:r>
      <w:r w:rsidRPr="000A4815">
        <w:t>only</w:t>
      </w:r>
      <w:r w:rsidR="000970CF">
        <w:t xml:space="preserve"> </w:t>
      </w:r>
      <w:r w:rsidRPr="000A4815">
        <w:t>a</w:t>
      </w:r>
      <w:r w:rsidR="000970CF">
        <w:t xml:space="preserve"> </w:t>
      </w:r>
      <w:r w:rsidRPr="000A4815">
        <w:t>vehicle</w:t>
      </w:r>
      <w:r w:rsidR="000970CF">
        <w:t xml:space="preserve"> </w:t>
      </w:r>
      <w:r w:rsidRPr="000A4815">
        <w:t>for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innovation.</w:t>
      </w:r>
      <w:r w:rsidR="000970CF">
        <w:t xml:space="preserve"> </w:t>
      </w:r>
      <w:r w:rsidRPr="000A4815">
        <w:t>When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‘social’</w:t>
      </w:r>
      <w:r w:rsidR="000970CF">
        <w:t xml:space="preserve"> </w:t>
      </w:r>
      <w:r w:rsidRPr="000A4815">
        <w:t>becomes</w:t>
      </w:r>
      <w:r w:rsidR="000970CF">
        <w:t xml:space="preserve"> </w:t>
      </w:r>
      <w:r w:rsidRPr="000A4815">
        <w:t>intelligible</w:t>
      </w:r>
      <w:r w:rsidR="000970CF">
        <w:t xml:space="preserve"> </w:t>
      </w:r>
      <w:r w:rsidRPr="000A4815">
        <w:t>primarily</w:t>
      </w:r>
      <w:r w:rsidR="000970CF">
        <w:t xml:space="preserve"> </w:t>
      </w:r>
      <w:r w:rsidRPr="000A4815">
        <w:t>within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economic</w:t>
      </w:r>
      <w:r w:rsidR="000970CF">
        <w:t xml:space="preserve"> </w:t>
      </w:r>
      <w:r w:rsidRPr="000A4815">
        <w:t>discourse,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becomes</w:t>
      </w:r>
      <w:r w:rsidR="000970CF">
        <w:t xml:space="preserve"> </w:t>
      </w:r>
      <w:r w:rsidRPr="000A4815">
        <w:t>an</w:t>
      </w:r>
      <w:r w:rsidR="000970CF">
        <w:t xml:space="preserve"> </w:t>
      </w:r>
      <w:r w:rsidRPr="000A4815">
        <w:t>issue</w:t>
      </w:r>
      <w:r w:rsidR="000970CF">
        <w:t xml:space="preserve"> </w:t>
      </w:r>
      <w:r w:rsidRPr="000A4815">
        <w:t>of</w:t>
      </w:r>
      <w:r w:rsidR="000970CF">
        <w:t xml:space="preserve"> </w:t>
      </w:r>
      <w:r w:rsidRPr="000A4815">
        <w:t>growth,</w:t>
      </w:r>
      <w:r w:rsidR="000970CF">
        <w:t xml:space="preserve"> </w:t>
      </w:r>
      <w:r w:rsidRPr="000A4815">
        <w:t>the</w:t>
      </w:r>
      <w:r w:rsidR="000970CF">
        <w:t xml:space="preserve"> </w:t>
      </w:r>
      <w:r w:rsidRPr="000A4815">
        <w:t>risk</w:t>
      </w:r>
      <w:r w:rsidR="000970CF">
        <w:t xml:space="preserve"> </w:t>
      </w:r>
      <w:r w:rsidRPr="000A4815">
        <w:t>is</w:t>
      </w:r>
      <w:r w:rsidR="000970CF">
        <w:t xml:space="preserve"> </w:t>
      </w:r>
      <w:r w:rsidRPr="000A4815">
        <w:t>that</w:t>
      </w:r>
      <w:r w:rsidR="000970CF">
        <w:t xml:space="preserve"> </w:t>
      </w:r>
      <w:r w:rsidRPr="000A4815">
        <w:t>social</w:t>
      </w:r>
      <w:r w:rsidR="000970CF">
        <w:t xml:space="preserve"> </w:t>
      </w:r>
      <w:r w:rsidRPr="000A4815">
        <w:t>change</w:t>
      </w:r>
      <w:r w:rsidR="000970CF">
        <w:t xml:space="preserve"> </w:t>
      </w:r>
      <w:r w:rsidRPr="000A4815">
        <w:t>becomes</w:t>
      </w:r>
      <w:r w:rsidR="000970CF">
        <w:t xml:space="preserve"> </w:t>
      </w:r>
      <w:r w:rsidRPr="000A4815">
        <w:t>equated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doing</w:t>
      </w:r>
      <w:r w:rsidR="000970CF">
        <w:t xml:space="preserve"> </w:t>
      </w:r>
      <w:r w:rsidRPr="000A4815">
        <w:t>business,</w:t>
      </w:r>
      <w:r w:rsidR="000970CF">
        <w:t xml:space="preserve"> </w:t>
      </w:r>
      <w:r w:rsidRPr="000A4815">
        <w:t>and</w:t>
      </w:r>
      <w:r w:rsidR="000970CF">
        <w:t xml:space="preserve"> </w:t>
      </w:r>
      <w:r w:rsidRPr="000A4815">
        <w:t>gender</w:t>
      </w:r>
      <w:r w:rsidR="000970CF">
        <w:t xml:space="preserve"> </w:t>
      </w:r>
      <w:r w:rsidRPr="000A4815">
        <w:t>equality</w:t>
      </w:r>
      <w:r w:rsidR="000970CF">
        <w:t xml:space="preserve"> </w:t>
      </w:r>
      <w:r w:rsidRPr="000A4815">
        <w:t>becomes</w:t>
      </w:r>
      <w:r w:rsidR="000970CF">
        <w:t xml:space="preserve"> </w:t>
      </w:r>
      <w:r w:rsidRPr="000A4815">
        <w:t>equated</w:t>
      </w:r>
      <w:r w:rsidR="000970CF">
        <w:t xml:space="preserve"> </w:t>
      </w:r>
      <w:r w:rsidRPr="000A4815">
        <w:t>with</w:t>
      </w:r>
      <w:r w:rsidR="000970CF">
        <w:t xml:space="preserve"> </w:t>
      </w:r>
      <w:r w:rsidRPr="000A4815">
        <w:t>making</w:t>
      </w:r>
      <w:r w:rsidR="000970CF">
        <w:t xml:space="preserve"> </w:t>
      </w:r>
      <w:r w:rsidRPr="000A4815">
        <w:t>profit.</w:t>
      </w:r>
    </w:p>
    <w:p w14:paraId="39DF9741" w14:textId="77777777" w:rsidR="000A4815" w:rsidRPr="00E306B9" w:rsidRDefault="002E3A6F" w:rsidP="00E306B9">
      <w:pPr>
        <w:pStyle w:val="EH"/>
      </w:pPr>
      <w:r w:rsidRPr="002E3A6F">
        <w:rPr>
          <w:b/>
        </w:rPr>
        <w:lastRenderedPageBreak/>
        <w:t>References</w:t>
      </w:r>
    </w:p>
    <w:p w14:paraId="51BA7333" w14:textId="02007C08" w:rsidR="000A4815" w:rsidRPr="00E306B9" w:rsidRDefault="00014EDF" w:rsidP="00E306B9">
      <w:pPr>
        <w:pStyle w:val="REF"/>
      </w:pPr>
      <w:r w:rsidRPr="00E306B9">
        <w:t>Ahl,</w:t>
      </w:r>
      <w:r w:rsidR="000970CF">
        <w:t xml:space="preserve"> </w:t>
      </w:r>
      <w:r w:rsidRPr="00E306B9">
        <w:t>H.,</w:t>
      </w:r>
      <w:r w:rsidR="000970CF">
        <w:t xml:space="preserve"> </w:t>
      </w:r>
      <w:r w:rsidRPr="00E306B9">
        <w:t>Berglund,</w:t>
      </w:r>
      <w:r w:rsidR="000970CF">
        <w:t xml:space="preserve"> </w:t>
      </w:r>
      <w:r w:rsidRPr="00E306B9">
        <w:t>K.,</w:t>
      </w:r>
      <w:r w:rsidR="000970CF">
        <w:t xml:space="preserve"> </w:t>
      </w:r>
      <w:r w:rsidRPr="00E306B9">
        <w:t>Pettersson,</w:t>
      </w:r>
      <w:r w:rsidR="000970CF">
        <w:t xml:space="preserve"> </w:t>
      </w:r>
      <w:r w:rsidRPr="00E306B9">
        <w:t>K.</w:t>
      </w:r>
      <w:del w:id="353" w:author="Jane Robson" w:date="2021-04-09T11:01:00Z">
        <w:r w:rsidRPr="00E306B9" w:rsidDel="00467952">
          <w:delText>,</w:delText>
        </w:r>
      </w:del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Tillmar,</w:t>
      </w:r>
      <w:r w:rsidR="000970CF">
        <w:t xml:space="preserve"> </w:t>
      </w:r>
      <w:r w:rsidRPr="00E306B9">
        <w:t>M.</w:t>
      </w:r>
      <w:r w:rsidR="000970CF">
        <w:t xml:space="preserve"> </w:t>
      </w:r>
      <w:r w:rsidRPr="00E306B9">
        <w:t>(2016)</w:t>
      </w:r>
      <w:r w:rsidR="000970CF">
        <w:t xml:space="preserve"> </w:t>
      </w:r>
      <w:r w:rsidRPr="00E306B9">
        <w:t>‘From</w:t>
      </w:r>
      <w:r w:rsidR="000970CF">
        <w:t xml:space="preserve"> </w:t>
      </w:r>
      <w:r w:rsidRPr="00E306B9">
        <w:t>feminism</w:t>
      </w:r>
      <w:r w:rsidR="000970CF">
        <w:t xml:space="preserve"> </w:t>
      </w:r>
      <w:r w:rsidRPr="00E306B9">
        <w:t>to</w:t>
      </w:r>
      <w:r w:rsidR="000970CF">
        <w:t xml:space="preserve"> </w:t>
      </w:r>
      <w:r w:rsidRPr="00E306B9">
        <w:t>FemInc.ism:</w:t>
      </w:r>
      <w:r w:rsidR="000970CF">
        <w:t xml:space="preserve"> </w:t>
      </w:r>
      <w:r w:rsidRPr="00E306B9">
        <w:t>on</w:t>
      </w:r>
      <w:r w:rsidR="000970CF">
        <w:t xml:space="preserve"> </w:t>
      </w:r>
      <w:r w:rsidRPr="00E306B9">
        <w:t>the</w:t>
      </w:r>
      <w:r w:rsidR="000970CF">
        <w:t xml:space="preserve"> </w:t>
      </w:r>
      <w:r w:rsidRPr="00E306B9">
        <w:t>uneasy</w:t>
      </w:r>
      <w:r w:rsidR="000970CF">
        <w:t xml:space="preserve"> </w:t>
      </w:r>
      <w:r w:rsidRPr="00E306B9">
        <w:t>relationship</w:t>
      </w:r>
      <w:r w:rsidR="000970CF">
        <w:t xml:space="preserve"> </w:t>
      </w:r>
      <w:r w:rsidRPr="00E306B9">
        <w:t>between</w:t>
      </w:r>
      <w:r w:rsidR="000970CF">
        <w:t xml:space="preserve"> </w:t>
      </w:r>
      <w:r w:rsidRPr="00E306B9">
        <w:t>feminism,</w:t>
      </w:r>
      <w:r w:rsidR="000970CF">
        <w:t xml:space="preserve"> </w:t>
      </w:r>
      <w:r w:rsidRPr="00E306B9">
        <w:t>entrepreneurship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the</w:t>
      </w:r>
      <w:r w:rsidR="000970CF">
        <w:t xml:space="preserve"> </w:t>
      </w:r>
      <w:r w:rsidRPr="00E306B9">
        <w:t>Nordic</w:t>
      </w:r>
      <w:r w:rsidR="000970CF">
        <w:t xml:space="preserve"> </w:t>
      </w:r>
      <w:r w:rsidRPr="00E306B9">
        <w:t>welfare</w:t>
      </w:r>
      <w:r w:rsidR="000970CF">
        <w:t xml:space="preserve"> </w:t>
      </w:r>
      <w:r w:rsidRPr="00E306B9">
        <w:t>state’,</w:t>
      </w:r>
      <w:r w:rsidR="000970CF">
        <w:t xml:space="preserve"> </w:t>
      </w:r>
      <w:r w:rsidR="002E3A6F" w:rsidRPr="002E3A6F">
        <w:rPr>
          <w:i/>
        </w:rPr>
        <w:t>International</w:t>
      </w:r>
      <w:r w:rsidR="000970CF">
        <w:rPr>
          <w:i/>
        </w:rPr>
        <w:t xml:space="preserve"> </w:t>
      </w:r>
      <w:r w:rsidR="002E3A6F" w:rsidRPr="002E3A6F">
        <w:rPr>
          <w:i/>
        </w:rPr>
        <w:t>Entrepreneurship</w:t>
      </w:r>
      <w:r w:rsidR="000970CF">
        <w:rPr>
          <w:i/>
        </w:rPr>
        <w:t xml:space="preserve"> </w:t>
      </w:r>
      <w:r w:rsidR="002E3A6F" w:rsidRPr="002E3A6F">
        <w:rPr>
          <w:i/>
        </w:rPr>
        <w:t>and</w:t>
      </w:r>
      <w:r w:rsidR="000970CF">
        <w:rPr>
          <w:i/>
        </w:rPr>
        <w:t xml:space="preserve"> </w:t>
      </w:r>
      <w:r w:rsidR="002E3A6F" w:rsidRPr="002E3A6F">
        <w:rPr>
          <w:i/>
        </w:rPr>
        <w:t>Management</w:t>
      </w:r>
      <w:r w:rsidR="000970CF">
        <w:rPr>
          <w:i/>
        </w:rPr>
        <w:t xml:space="preserve"> </w:t>
      </w:r>
      <w:r w:rsidR="002E3A6F" w:rsidRPr="002E3A6F">
        <w:rPr>
          <w:i/>
        </w:rPr>
        <w:t>Journal,</w:t>
      </w:r>
      <w:r w:rsidR="000970CF">
        <w:t xml:space="preserve"> </w:t>
      </w:r>
      <w:r w:rsidRPr="00E306B9">
        <w:t>12,</w:t>
      </w:r>
      <w:r w:rsidR="000970CF">
        <w:t xml:space="preserve"> </w:t>
      </w:r>
      <w:r w:rsidRPr="00E306B9">
        <w:t>2,</w:t>
      </w:r>
      <w:r w:rsidR="000970CF">
        <w:t xml:space="preserve"> </w:t>
      </w:r>
      <w:r w:rsidRPr="00E306B9">
        <w:t>pp.369–92.</w:t>
      </w:r>
    </w:p>
    <w:p w14:paraId="78E25C84" w14:textId="67A2E2DF" w:rsidR="000A4815" w:rsidRPr="00E306B9" w:rsidRDefault="00014EDF" w:rsidP="00E306B9">
      <w:pPr>
        <w:pStyle w:val="REF"/>
      </w:pPr>
      <w:r w:rsidRPr="00E306B9">
        <w:t>Ahl,</w:t>
      </w:r>
      <w:r w:rsidR="000970CF">
        <w:t xml:space="preserve"> </w:t>
      </w:r>
      <w:r w:rsidRPr="00E306B9">
        <w:t>H.</w:t>
      </w:r>
      <w:del w:id="354" w:author="Jane Robson" w:date="2021-04-09T11:01:00Z">
        <w:r w:rsidRPr="00E306B9" w:rsidDel="00467952">
          <w:delText>,</w:delText>
        </w:r>
      </w:del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Marlow,</w:t>
      </w:r>
      <w:r w:rsidR="000970CF">
        <w:t xml:space="preserve"> </w:t>
      </w:r>
      <w:r w:rsidRPr="00E306B9">
        <w:t>S.</w:t>
      </w:r>
      <w:r w:rsidR="000970CF">
        <w:t xml:space="preserve"> </w:t>
      </w:r>
      <w:r w:rsidRPr="00E306B9">
        <w:t>(2019)</w:t>
      </w:r>
      <w:r w:rsidR="000970CF">
        <w:t xml:space="preserve"> </w:t>
      </w:r>
      <w:r w:rsidRPr="00E306B9">
        <w:t>‘Exploring</w:t>
      </w:r>
      <w:r w:rsidR="000970CF">
        <w:t xml:space="preserve"> </w:t>
      </w:r>
      <w:r w:rsidRPr="00E306B9">
        <w:t>the</w:t>
      </w:r>
      <w:r w:rsidR="000970CF">
        <w:t xml:space="preserve"> </w:t>
      </w:r>
      <w:r w:rsidRPr="00E306B9">
        <w:t>false</w:t>
      </w:r>
      <w:r w:rsidR="000970CF">
        <w:t xml:space="preserve"> </w:t>
      </w:r>
      <w:r w:rsidRPr="00E306B9">
        <w:t>promise</w:t>
      </w:r>
      <w:r w:rsidR="000970CF">
        <w:t xml:space="preserve"> </w:t>
      </w:r>
      <w:r w:rsidRPr="00E306B9">
        <w:t>of</w:t>
      </w:r>
      <w:r w:rsidR="000970CF">
        <w:t xml:space="preserve"> </w:t>
      </w:r>
      <w:r w:rsidRPr="00E306B9">
        <w:t>entrepreneurship</w:t>
      </w:r>
      <w:r w:rsidR="000970CF">
        <w:t xml:space="preserve"> </w:t>
      </w:r>
      <w:r w:rsidRPr="00E306B9">
        <w:t>through</w:t>
      </w:r>
      <w:r w:rsidR="000970CF">
        <w:t xml:space="preserve"> </w:t>
      </w:r>
      <w:r w:rsidRPr="00E306B9">
        <w:t>a</w:t>
      </w:r>
      <w:r w:rsidR="000970CF">
        <w:t xml:space="preserve"> </w:t>
      </w:r>
      <w:r w:rsidRPr="00E306B9">
        <w:t>postfeminist</w:t>
      </w:r>
      <w:r w:rsidR="000970CF">
        <w:t xml:space="preserve"> </w:t>
      </w:r>
      <w:r w:rsidRPr="00E306B9">
        <w:t>critique</w:t>
      </w:r>
      <w:r w:rsidR="000970CF">
        <w:t xml:space="preserve"> </w:t>
      </w:r>
      <w:r w:rsidRPr="00E306B9">
        <w:t>of</w:t>
      </w:r>
      <w:r w:rsidR="000970CF">
        <w:t xml:space="preserve"> </w:t>
      </w:r>
      <w:r w:rsidRPr="00E306B9">
        <w:t>the</w:t>
      </w:r>
      <w:r w:rsidR="000970CF">
        <w:t xml:space="preserve"> </w:t>
      </w:r>
      <w:r w:rsidRPr="00E306B9">
        <w:t>enterprise</w:t>
      </w:r>
      <w:r w:rsidR="000970CF">
        <w:t xml:space="preserve"> </w:t>
      </w:r>
      <w:r w:rsidRPr="00E306B9">
        <w:t>policy</w:t>
      </w:r>
      <w:r w:rsidR="000970CF">
        <w:t xml:space="preserve"> </w:t>
      </w:r>
      <w:r w:rsidRPr="00E306B9">
        <w:t>discourse</w:t>
      </w:r>
      <w:r w:rsidR="000970CF">
        <w:t xml:space="preserve"> </w:t>
      </w:r>
      <w:r w:rsidRPr="00E306B9">
        <w:t>in</w:t>
      </w:r>
      <w:r w:rsidR="000970CF">
        <w:t xml:space="preserve"> </w:t>
      </w:r>
      <w:r w:rsidRPr="00E306B9">
        <w:t>Sweden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the</w:t>
      </w:r>
      <w:r w:rsidR="000970CF">
        <w:t xml:space="preserve"> </w:t>
      </w:r>
      <w:r w:rsidRPr="00E306B9">
        <w:t>UK’,</w:t>
      </w:r>
      <w:r w:rsidR="000970CF">
        <w:t xml:space="preserve"> </w:t>
      </w:r>
      <w:r w:rsidR="002E3A6F" w:rsidRPr="002E3A6F">
        <w:rPr>
          <w:i/>
        </w:rPr>
        <w:t>Human</w:t>
      </w:r>
      <w:r w:rsidR="000970CF">
        <w:rPr>
          <w:i/>
        </w:rPr>
        <w:t xml:space="preserve"> </w:t>
      </w:r>
      <w:r w:rsidR="002E3A6F" w:rsidRPr="002E3A6F">
        <w:rPr>
          <w:i/>
        </w:rPr>
        <w:t>Relations,</w:t>
      </w:r>
      <w:r w:rsidR="000970CF">
        <w:rPr>
          <w:i/>
        </w:rPr>
        <w:t xml:space="preserve"> </w:t>
      </w:r>
      <w:commentRangeStart w:id="355"/>
      <w:commentRangeStart w:id="356"/>
      <w:r w:rsidRPr="00E306B9">
        <w:t>May</w:t>
      </w:r>
      <w:commentRangeEnd w:id="355"/>
      <w:r w:rsidR="00467952">
        <w:rPr>
          <w:rStyle w:val="CommentReference"/>
          <w:rFonts w:eastAsia="SimSun"/>
        </w:rPr>
        <w:commentReference w:id="355"/>
      </w:r>
      <w:commentRangeEnd w:id="356"/>
      <w:r w:rsidR="003F50B8">
        <w:rPr>
          <w:rStyle w:val="CommentReference"/>
          <w:rFonts w:eastAsia="SimSun"/>
        </w:rPr>
        <w:commentReference w:id="356"/>
      </w:r>
      <w:r w:rsidRPr="00E306B9">
        <w:t>.</w:t>
      </w:r>
    </w:p>
    <w:p w14:paraId="1F0430DC" w14:textId="77777777" w:rsidR="000A4815" w:rsidRPr="00E306B9" w:rsidRDefault="00014EDF" w:rsidP="00E306B9">
      <w:pPr>
        <w:pStyle w:val="REF"/>
      </w:pPr>
      <w:r w:rsidRPr="00E306B9">
        <w:t>Ahl,</w:t>
      </w:r>
      <w:r w:rsidR="000970CF">
        <w:t xml:space="preserve"> </w:t>
      </w:r>
      <w:r w:rsidRPr="00E306B9">
        <w:t>H.,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Nelson,</w:t>
      </w:r>
      <w:r w:rsidR="000970CF">
        <w:t xml:space="preserve"> </w:t>
      </w:r>
      <w:r w:rsidRPr="00E306B9">
        <w:t>T.</w:t>
      </w:r>
      <w:r w:rsidR="000970CF">
        <w:t xml:space="preserve"> </w:t>
      </w:r>
      <w:r w:rsidRPr="00E306B9">
        <w:t>(2015)</w:t>
      </w:r>
      <w:r w:rsidR="000970CF">
        <w:t xml:space="preserve"> </w:t>
      </w:r>
      <w:r w:rsidRPr="00E306B9">
        <w:t>‘How</w:t>
      </w:r>
      <w:r w:rsidR="000970CF">
        <w:t xml:space="preserve"> </w:t>
      </w:r>
      <w:r w:rsidRPr="00E306B9">
        <w:t>policy</w:t>
      </w:r>
      <w:r w:rsidR="000970CF">
        <w:t xml:space="preserve"> </w:t>
      </w:r>
      <w:r w:rsidRPr="00E306B9">
        <w:t>positions</w:t>
      </w:r>
      <w:r w:rsidR="000970CF">
        <w:t xml:space="preserve"> </w:t>
      </w:r>
      <w:r w:rsidRPr="00E306B9">
        <w:t>women</w:t>
      </w:r>
      <w:r w:rsidR="000970CF">
        <w:t xml:space="preserve"> </w:t>
      </w:r>
      <w:r w:rsidRPr="00E306B9">
        <w:t>entrepreneurs:</w:t>
      </w:r>
      <w:r w:rsidR="000970CF">
        <w:t xml:space="preserve"> </w:t>
      </w:r>
      <w:r w:rsidRPr="00E306B9">
        <w:t>a</w:t>
      </w:r>
      <w:r w:rsidR="000970CF">
        <w:t xml:space="preserve"> </w:t>
      </w:r>
      <w:r w:rsidRPr="00E306B9">
        <w:t>comparative</w:t>
      </w:r>
      <w:r w:rsidR="000970CF">
        <w:t xml:space="preserve"> </w:t>
      </w:r>
      <w:r w:rsidRPr="00E306B9">
        <w:t>analysis</w:t>
      </w:r>
      <w:r w:rsidR="000970CF">
        <w:t xml:space="preserve"> </w:t>
      </w:r>
      <w:r w:rsidRPr="00E306B9">
        <w:t>of</w:t>
      </w:r>
      <w:r w:rsidR="000970CF">
        <w:t xml:space="preserve"> </w:t>
      </w:r>
      <w:r w:rsidRPr="00E306B9">
        <w:t>state</w:t>
      </w:r>
      <w:r w:rsidR="000970CF">
        <w:t xml:space="preserve"> </w:t>
      </w:r>
      <w:r w:rsidRPr="00E306B9">
        <w:t>discourse</w:t>
      </w:r>
      <w:r w:rsidR="000970CF">
        <w:t xml:space="preserve"> </w:t>
      </w:r>
      <w:r w:rsidRPr="00E306B9">
        <w:t>in</w:t>
      </w:r>
      <w:r w:rsidR="000970CF">
        <w:t xml:space="preserve"> </w:t>
      </w:r>
      <w:r w:rsidRPr="00E306B9">
        <w:t>Sweden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the</w:t>
      </w:r>
      <w:r w:rsidR="000970CF">
        <w:t xml:space="preserve"> </w:t>
      </w:r>
      <w:r w:rsidRPr="00E306B9">
        <w:t>United</w:t>
      </w:r>
      <w:r w:rsidR="000970CF">
        <w:t xml:space="preserve"> </w:t>
      </w:r>
      <w:r w:rsidRPr="00E306B9">
        <w:t>States’,</w:t>
      </w:r>
      <w:r w:rsidR="000970CF">
        <w:t xml:space="preserve"> </w:t>
      </w:r>
      <w:r w:rsidR="002E3A6F" w:rsidRPr="002E3A6F">
        <w:rPr>
          <w:i/>
        </w:rPr>
        <w:t>Journal</w:t>
      </w:r>
      <w:r w:rsidR="000970CF">
        <w:rPr>
          <w:i/>
        </w:rPr>
        <w:t xml:space="preserve"> </w:t>
      </w:r>
      <w:r w:rsidR="002E3A6F" w:rsidRPr="002E3A6F">
        <w:rPr>
          <w:i/>
        </w:rPr>
        <w:t>of</w:t>
      </w:r>
      <w:r w:rsidR="000970CF">
        <w:rPr>
          <w:i/>
        </w:rPr>
        <w:t xml:space="preserve"> </w:t>
      </w:r>
      <w:r w:rsidR="002E3A6F" w:rsidRPr="002E3A6F">
        <w:rPr>
          <w:i/>
        </w:rPr>
        <w:t>Business</w:t>
      </w:r>
      <w:r w:rsidR="000970CF">
        <w:rPr>
          <w:i/>
        </w:rPr>
        <w:t xml:space="preserve"> </w:t>
      </w:r>
      <w:r w:rsidR="002E3A6F" w:rsidRPr="002E3A6F">
        <w:rPr>
          <w:i/>
        </w:rPr>
        <w:t>Venturing,</w:t>
      </w:r>
      <w:r w:rsidR="000970CF">
        <w:t xml:space="preserve"> </w:t>
      </w:r>
      <w:r w:rsidRPr="00E306B9">
        <w:t>30,</w:t>
      </w:r>
      <w:r w:rsidR="000970CF">
        <w:t xml:space="preserve"> </w:t>
      </w:r>
      <w:r w:rsidRPr="00E306B9">
        <w:t>pp.273–91.</w:t>
      </w:r>
    </w:p>
    <w:p w14:paraId="7ED339F7" w14:textId="77777777" w:rsidR="000A4815" w:rsidRPr="00E306B9" w:rsidRDefault="00014EDF" w:rsidP="00E306B9">
      <w:pPr>
        <w:pStyle w:val="REF"/>
      </w:pPr>
      <w:r w:rsidRPr="00E306B9">
        <w:t>Andersson,</w:t>
      </w:r>
      <w:r w:rsidR="000970CF">
        <w:t xml:space="preserve"> </w:t>
      </w:r>
      <w:r w:rsidRPr="00E306B9">
        <w:t>J.</w:t>
      </w:r>
      <w:r w:rsidR="000970CF">
        <w:t xml:space="preserve"> </w:t>
      </w:r>
      <w:r w:rsidRPr="00E306B9">
        <w:t>(2009)</w:t>
      </w:r>
      <w:r w:rsidR="000970CF">
        <w:t xml:space="preserve"> </w:t>
      </w:r>
      <w:r w:rsidRPr="00E306B9">
        <w:t>‘Nordic</w:t>
      </w:r>
      <w:r w:rsidR="000970CF">
        <w:t xml:space="preserve"> </w:t>
      </w:r>
      <w:r w:rsidRPr="00E306B9">
        <w:t>nostalgia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Nordic</w:t>
      </w:r>
      <w:r w:rsidR="000970CF">
        <w:t xml:space="preserve"> </w:t>
      </w:r>
      <w:r w:rsidRPr="00E306B9">
        <w:t>light:</w:t>
      </w:r>
      <w:r w:rsidR="000970CF">
        <w:t xml:space="preserve"> </w:t>
      </w:r>
      <w:r w:rsidRPr="00E306B9">
        <w:t>the</w:t>
      </w:r>
      <w:r w:rsidR="000970CF">
        <w:t xml:space="preserve"> </w:t>
      </w:r>
      <w:r w:rsidRPr="00E306B9">
        <w:t>Swedish</w:t>
      </w:r>
      <w:r w:rsidR="000970CF">
        <w:t xml:space="preserve"> </w:t>
      </w:r>
      <w:r w:rsidRPr="00E306B9">
        <w:t>model</w:t>
      </w:r>
      <w:r w:rsidR="000970CF">
        <w:t xml:space="preserve"> </w:t>
      </w:r>
      <w:r w:rsidRPr="00E306B9">
        <w:t>as</w:t>
      </w:r>
      <w:r w:rsidR="000970CF">
        <w:t xml:space="preserve"> </w:t>
      </w:r>
      <w:r w:rsidRPr="00E306B9">
        <w:t>Utopia</w:t>
      </w:r>
      <w:r w:rsidR="000970CF">
        <w:t xml:space="preserve"> </w:t>
      </w:r>
      <w:r w:rsidRPr="00E306B9">
        <w:t>1930–2007’,</w:t>
      </w:r>
      <w:r w:rsidR="000970CF">
        <w:t xml:space="preserve"> </w:t>
      </w:r>
      <w:r w:rsidR="002E3A6F" w:rsidRPr="002E3A6F">
        <w:rPr>
          <w:i/>
        </w:rPr>
        <w:t>Scandinavian</w:t>
      </w:r>
      <w:r w:rsidR="000970CF">
        <w:rPr>
          <w:i/>
        </w:rPr>
        <w:t xml:space="preserve"> </w:t>
      </w:r>
      <w:r w:rsidR="002E3A6F" w:rsidRPr="002E3A6F">
        <w:rPr>
          <w:i/>
        </w:rPr>
        <w:t>Journal</w:t>
      </w:r>
      <w:r w:rsidR="000970CF">
        <w:rPr>
          <w:i/>
        </w:rPr>
        <w:t xml:space="preserve"> </w:t>
      </w:r>
      <w:r w:rsidR="002E3A6F" w:rsidRPr="002E3A6F">
        <w:rPr>
          <w:i/>
        </w:rPr>
        <w:t>of</w:t>
      </w:r>
      <w:r w:rsidR="000970CF">
        <w:rPr>
          <w:i/>
        </w:rPr>
        <w:t xml:space="preserve"> </w:t>
      </w:r>
      <w:r w:rsidR="002E3A6F" w:rsidRPr="002E3A6F">
        <w:rPr>
          <w:i/>
        </w:rPr>
        <w:t>History,</w:t>
      </w:r>
      <w:r w:rsidR="000970CF">
        <w:t xml:space="preserve"> </w:t>
      </w:r>
      <w:r w:rsidRPr="00E306B9">
        <w:t>34,</w:t>
      </w:r>
      <w:r w:rsidR="000970CF">
        <w:t xml:space="preserve"> </w:t>
      </w:r>
      <w:r w:rsidRPr="00E306B9">
        <w:t>3,</w:t>
      </w:r>
      <w:r w:rsidR="000970CF">
        <w:t xml:space="preserve"> </w:t>
      </w:r>
      <w:r w:rsidRPr="00E306B9">
        <w:t>pp.229–45.</w:t>
      </w:r>
    </w:p>
    <w:p w14:paraId="0863B4F7" w14:textId="77777777" w:rsidR="000A4815" w:rsidRPr="00E306B9" w:rsidRDefault="00014EDF" w:rsidP="00E306B9">
      <w:pPr>
        <w:pStyle w:val="REF"/>
      </w:pPr>
      <w:r w:rsidRPr="00E306B9">
        <w:t>Augustinsson,</w:t>
      </w:r>
      <w:r w:rsidR="000970CF">
        <w:t xml:space="preserve"> </w:t>
      </w:r>
      <w:r w:rsidRPr="00E306B9">
        <w:t>E.</w:t>
      </w:r>
      <w:r w:rsidR="000970CF">
        <w:t xml:space="preserve"> </w:t>
      </w:r>
      <w:r w:rsidRPr="00E306B9">
        <w:t>(2016)</w:t>
      </w:r>
      <w:r w:rsidR="000970CF">
        <w:t xml:space="preserve"> </w:t>
      </w:r>
      <w:r w:rsidRPr="00E306B9">
        <w:t>‘</w:t>
      </w:r>
      <w:r w:rsidR="002E3A6F" w:rsidRPr="00467952">
        <w:rPr>
          <w:iCs/>
          <w:rPrChange w:id="357" w:author="Jane Robson" w:date="2021-04-09T11:02:00Z">
            <w:rPr>
              <w:i/>
            </w:rPr>
          </w:rPrChange>
        </w:rPr>
        <w:t>Statens</w:t>
      </w:r>
      <w:r w:rsidR="000970CF" w:rsidRPr="00467952">
        <w:rPr>
          <w:iCs/>
          <w:rPrChange w:id="358" w:author="Jane Robson" w:date="2021-04-09T11:02:00Z">
            <w:rPr>
              <w:i/>
            </w:rPr>
          </w:rPrChange>
        </w:rPr>
        <w:t xml:space="preserve"> </w:t>
      </w:r>
      <w:r w:rsidR="002E3A6F" w:rsidRPr="00467952">
        <w:rPr>
          <w:iCs/>
          <w:rPrChange w:id="359" w:author="Jane Robson" w:date="2021-04-09T11:02:00Z">
            <w:rPr>
              <w:i/>
            </w:rPr>
          </w:rPrChange>
        </w:rPr>
        <w:t>roll</w:t>
      </w:r>
      <w:r w:rsidR="000970CF" w:rsidRPr="00467952">
        <w:rPr>
          <w:iCs/>
          <w:rPrChange w:id="360" w:author="Jane Robson" w:date="2021-04-09T11:02:00Z">
            <w:rPr>
              <w:i/>
            </w:rPr>
          </w:rPrChange>
        </w:rPr>
        <w:t xml:space="preserve"> </w:t>
      </w:r>
      <w:r w:rsidR="002E3A6F" w:rsidRPr="00467952">
        <w:rPr>
          <w:iCs/>
          <w:rPrChange w:id="361" w:author="Jane Robson" w:date="2021-04-09T11:02:00Z">
            <w:rPr>
              <w:i/>
            </w:rPr>
          </w:rPrChange>
        </w:rPr>
        <w:t>förendras’</w:t>
      </w:r>
      <w:r w:rsidRPr="00E306B9">
        <w:t>,</w:t>
      </w:r>
      <w:r w:rsidR="000970CF">
        <w:t xml:space="preserve"> </w:t>
      </w:r>
      <w:r w:rsidR="002E3A6F" w:rsidRPr="002E3A6F">
        <w:rPr>
          <w:i/>
        </w:rPr>
        <w:t>Stat</w:t>
      </w:r>
      <w:r w:rsidR="000970CF">
        <w:rPr>
          <w:i/>
        </w:rPr>
        <w:t xml:space="preserve"> </w:t>
      </w:r>
      <w:r w:rsidR="002E3A6F" w:rsidRPr="002E3A6F">
        <w:rPr>
          <w:i/>
        </w:rPr>
        <w:t>&amp;</w:t>
      </w:r>
      <w:r w:rsidR="000970CF">
        <w:rPr>
          <w:i/>
        </w:rPr>
        <w:t xml:space="preserve"> </w:t>
      </w:r>
      <w:r w:rsidR="002E3A6F" w:rsidRPr="002E3A6F">
        <w:rPr>
          <w:i/>
        </w:rPr>
        <w:t>Styring,</w:t>
      </w:r>
      <w:r w:rsidR="000970CF">
        <w:t xml:space="preserve"> </w:t>
      </w:r>
      <w:r w:rsidRPr="00E306B9">
        <w:t>1,</w:t>
      </w:r>
      <w:r w:rsidR="000970CF">
        <w:t xml:space="preserve"> </w:t>
      </w:r>
      <w:r w:rsidRPr="00E306B9">
        <w:t>26,</w:t>
      </w:r>
      <w:r w:rsidR="000970CF">
        <w:t xml:space="preserve"> </w:t>
      </w:r>
      <w:r w:rsidRPr="00E306B9">
        <w:t>pp.16–21.</w:t>
      </w:r>
    </w:p>
    <w:p w14:paraId="7422217F" w14:textId="0A9A8F0E" w:rsidR="000A4815" w:rsidRPr="00E306B9" w:rsidRDefault="00014EDF" w:rsidP="00E306B9">
      <w:pPr>
        <w:pStyle w:val="REF"/>
      </w:pPr>
      <w:r w:rsidRPr="00E306B9">
        <w:t>Bacchi,</w:t>
      </w:r>
      <w:r w:rsidR="000970CF">
        <w:t xml:space="preserve"> </w:t>
      </w:r>
      <w:r w:rsidRPr="00E306B9">
        <w:t>C.</w:t>
      </w:r>
      <w:del w:id="362" w:author="Jane Robson" w:date="2021-04-09T11:02:00Z">
        <w:r w:rsidRPr="00E306B9" w:rsidDel="00467952">
          <w:delText>,</w:delText>
        </w:r>
      </w:del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Eveline,</w:t>
      </w:r>
      <w:r w:rsidR="000970CF">
        <w:t xml:space="preserve"> </w:t>
      </w:r>
      <w:r w:rsidRPr="00E306B9">
        <w:t>J.</w:t>
      </w:r>
      <w:r w:rsidR="000970CF">
        <w:t xml:space="preserve"> </w:t>
      </w:r>
      <w:r w:rsidRPr="00E306B9">
        <w:t>(2010)</w:t>
      </w:r>
      <w:r w:rsidR="000970CF">
        <w:t xml:space="preserve"> </w:t>
      </w:r>
      <w:r w:rsidR="002E3A6F" w:rsidRPr="002E3A6F">
        <w:rPr>
          <w:i/>
        </w:rPr>
        <w:t>Mainstreaming</w:t>
      </w:r>
      <w:r w:rsidR="000970CF">
        <w:rPr>
          <w:i/>
        </w:rPr>
        <w:t xml:space="preserve"> </w:t>
      </w:r>
      <w:r w:rsidR="002E3A6F" w:rsidRPr="002E3A6F">
        <w:rPr>
          <w:i/>
        </w:rPr>
        <w:t>Politics:</w:t>
      </w:r>
      <w:r w:rsidR="000970CF">
        <w:rPr>
          <w:i/>
        </w:rPr>
        <w:t xml:space="preserve"> </w:t>
      </w:r>
      <w:r w:rsidR="002E3A6F" w:rsidRPr="002E3A6F">
        <w:rPr>
          <w:i/>
        </w:rPr>
        <w:t>Gendering</w:t>
      </w:r>
      <w:r w:rsidR="000970CF">
        <w:rPr>
          <w:i/>
        </w:rPr>
        <w:t xml:space="preserve"> </w:t>
      </w:r>
      <w:r w:rsidR="002E3A6F" w:rsidRPr="002E3A6F">
        <w:rPr>
          <w:i/>
        </w:rPr>
        <w:t>Practices</w:t>
      </w:r>
      <w:r w:rsidR="000970CF">
        <w:rPr>
          <w:i/>
        </w:rPr>
        <w:t xml:space="preserve"> </w:t>
      </w:r>
      <w:r w:rsidR="002E3A6F" w:rsidRPr="002E3A6F">
        <w:rPr>
          <w:i/>
        </w:rPr>
        <w:t>and</w:t>
      </w:r>
      <w:r w:rsidR="000970CF">
        <w:rPr>
          <w:i/>
        </w:rPr>
        <w:t xml:space="preserve"> </w:t>
      </w:r>
      <w:r w:rsidR="002E3A6F" w:rsidRPr="002E3A6F">
        <w:rPr>
          <w:i/>
        </w:rPr>
        <w:t>Feminist</w:t>
      </w:r>
      <w:r w:rsidR="000970CF">
        <w:rPr>
          <w:i/>
        </w:rPr>
        <w:t xml:space="preserve"> </w:t>
      </w:r>
      <w:r w:rsidR="002E3A6F" w:rsidRPr="002E3A6F">
        <w:rPr>
          <w:i/>
        </w:rPr>
        <w:t>Theory</w:t>
      </w:r>
      <w:r w:rsidRPr="00E306B9">
        <w:t>,</w:t>
      </w:r>
      <w:r w:rsidR="000970CF">
        <w:t xml:space="preserve"> </w:t>
      </w:r>
      <w:r w:rsidRPr="00E306B9">
        <w:t>University</w:t>
      </w:r>
      <w:r w:rsidR="000970CF">
        <w:t xml:space="preserve"> </w:t>
      </w:r>
      <w:r w:rsidRPr="00E306B9">
        <w:t>of</w:t>
      </w:r>
      <w:r w:rsidR="000970CF">
        <w:t xml:space="preserve"> </w:t>
      </w:r>
      <w:r w:rsidRPr="00E306B9">
        <w:t>Adelaide</w:t>
      </w:r>
      <w:r w:rsidR="000970CF">
        <w:t xml:space="preserve"> </w:t>
      </w:r>
      <w:r w:rsidRPr="00E306B9">
        <w:t>Press,</w:t>
      </w:r>
      <w:r w:rsidR="000970CF">
        <w:t xml:space="preserve"> </w:t>
      </w:r>
      <w:r w:rsidRPr="00E306B9">
        <w:t>Adelaide.</w:t>
      </w:r>
    </w:p>
    <w:p w14:paraId="5C6C0710" w14:textId="41618CDD" w:rsidR="000A4815" w:rsidRPr="00E306B9" w:rsidRDefault="00014EDF" w:rsidP="00E306B9">
      <w:pPr>
        <w:pStyle w:val="REF"/>
      </w:pPr>
      <w:r w:rsidRPr="00E306B9">
        <w:t>Bacchi,</w:t>
      </w:r>
      <w:r w:rsidR="000970CF">
        <w:t xml:space="preserve"> </w:t>
      </w:r>
      <w:r w:rsidRPr="00E306B9">
        <w:t>C.</w:t>
      </w:r>
      <w:r w:rsidR="000970CF">
        <w:t xml:space="preserve"> </w:t>
      </w:r>
      <w:r w:rsidRPr="00E306B9">
        <w:t>(1999)</w:t>
      </w:r>
      <w:r w:rsidR="000970CF">
        <w:t xml:space="preserve"> </w:t>
      </w:r>
      <w:r w:rsidR="002E3A6F" w:rsidRPr="002E3A6F">
        <w:rPr>
          <w:i/>
        </w:rPr>
        <w:t>Women,</w:t>
      </w:r>
      <w:r w:rsidR="000970CF">
        <w:rPr>
          <w:i/>
        </w:rPr>
        <w:t xml:space="preserve"> </w:t>
      </w:r>
      <w:r w:rsidR="002E3A6F" w:rsidRPr="002E3A6F">
        <w:rPr>
          <w:i/>
        </w:rPr>
        <w:t>Policy</w:t>
      </w:r>
      <w:r w:rsidR="000970CF">
        <w:rPr>
          <w:i/>
        </w:rPr>
        <w:t xml:space="preserve"> </w:t>
      </w:r>
      <w:r w:rsidR="002E3A6F" w:rsidRPr="002E3A6F">
        <w:rPr>
          <w:i/>
        </w:rPr>
        <w:t>and</w:t>
      </w:r>
      <w:r w:rsidR="000970CF">
        <w:rPr>
          <w:i/>
        </w:rPr>
        <w:t xml:space="preserve"> </w:t>
      </w:r>
      <w:r w:rsidR="002E3A6F" w:rsidRPr="002E3A6F">
        <w:rPr>
          <w:i/>
        </w:rPr>
        <w:t>Politics:</w:t>
      </w:r>
      <w:r w:rsidR="000970CF">
        <w:rPr>
          <w:i/>
        </w:rPr>
        <w:t xml:space="preserve"> </w:t>
      </w:r>
      <w:r w:rsidR="002E3A6F" w:rsidRPr="002E3A6F">
        <w:rPr>
          <w:i/>
        </w:rPr>
        <w:t>The</w:t>
      </w:r>
      <w:r w:rsidR="000970CF">
        <w:rPr>
          <w:i/>
        </w:rPr>
        <w:t xml:space="preserve"> </w:t>
      </w:r>
      <w:r w:rsidR="002E3A6F" w:rsidRPr="002E3A6F">
        <w:rPr>
          <w:i/>
        </w:rPr>
        <w:t>Construction</w:t>
      </w:r>
      <w:r w:rsidR="000970CF">
        <w:rPr>
          <w:i/>
        </w:rPr>
        <w:t xml:space="preserve"> </w:t>
      </w:r>
      <w:r w:rsidR="002E3A6F" w:rsidRPr="002E3A6F">
        <w:rPr>
          <w:i/>
        </w:rPr>
        <w:t>of</w:t>
      </w:r>
      <w:r w:rsidR="000970CF">
        <w:rPr>
          <w:i/>
        </w:rPr>
        <w:t xml:space="preserve"> </w:t>
      </w:r>
      <w:r w:rsidR="002E3A6F" w:rsidRPr="002E3A6F">
        <w:rPr>
          <w:i/>
        </w:rPr>
        <w:t>Policy</w:t>
      </w:r>
      <w:r w:rsidR="000970CF">
        <w:rPr>
          <w:i/>
        </w:rPr>
        <w:t xml:space="preserve"> </w:t>
      </w:r>
      <w:r w:rsidR="002E3A6F" w:rsidRPr="002E3A6F">
        <w:rPr>
          <w:i/>
        </w:rPr>
        <w:t>Problems</w:t>
      </w:r>
      <w:r w:rsidRPr="00E306B9">
        <w:t>,</w:t>
      </w:r>
      <w:r w:rsidR="000970CF">
        <w:t xml:space="preserve"> </w:t>
      </w:r>
      <w:r w:rsidR="00467952" w:rsidRPr="00E306B9">
        <w:t>SAGE,</w:t>
      </w:r>
      <w:r w:rsidR="000970CF">
        <w:t xml:space="preserve"> </w:t>
      </w:r>
      <w:r w:rsidRPr="00E306B9">
        <w:t>London.</w:t>
      </w:r>
    </w:p>
    <w:p w14:paraId="3757C974" w14:textId="1CBE1355" w:rsidR="000A4815" w:rsidRPr="00E306B9" w:rsidRDefault="00014EDF" w:rsidP="00E306B9">
      <w:pPr>
        <w:pStyle w:val="REF"/>
      </w:pPr>
      <w:r w:rsidRPr="00E306B9">
        <w:t>Bacchi,</w:t>
      </w:r>
      <w:r w:rsidR="000970CF">
        <w:t xml:space="preserve"> </w:t>
      </w:r>
      <w:r w:rsidRPr="00E306B9">
        <w:t>C.</w:t>
      </w:r>
      <w:r w:rsidR="000970CF">
        <w:t xml:space="preserve"> </w:t>
      </w:r>
      <w:r w:rsidRPr="00E306B9">
        <w:t>(2009)</w:t>
      </w:r>
      <w:r w:rsidR="000970CF">
        <w:t xml:space="preserve"> </w:t>
      </w:r>
      <w:r w:rsidR="002E3A6F" w:rsidRPr="002E3A6F">
        <w:rPr>
          <w:i/>
        </w:rPr>
        <w:t>Analysing</w:t>
      </w:r>
      <w:r w:rsidR="000970CF">
        <w:rPr>
          <w:i/>
        </w:rPr>
        <w:t xml:space="preserve"> </w:t>
      </w:r>
      <w:r w:rsidR="002E3A6F" w:rsidRPr="002E3A6F">
        <w:rPr>
          <w:i/>
        </w:rPr>
        <w:t>Policy:</w:t>
      </w:r>
      <w:r w:rsidR="000970CF">
        <w:rPr>
          <w:i/>
        </w:rPr>
        <w:t xml:space="preserve"> </w:t>
      </w:r>
      <w:r w:rsidR="002E3A6F" w:rsidRPr="002E3A6F">
        <w:rPr>
          <w:i/>
        </w:rPr>
        <w:t>What’s</w:t>
      </w:r>
      <w:r w:rsidR="000970CF">
        <w:rPr>
          <w:i/>
        </w:rPr>
        <w:t xml:space="preserve"> </w:t>
      </w:r>
      <w:r w:rsidR="002E3A6F" w:rsidRPr="002E3A6F">
        <w:rPr>
          <w:i/>
        </w:rPr>
        <w:t>the</w:t>
      </w:r>
      <w:r w:rsidR="000970CF">
        <w:rPr>
          <w:i/>
        </w:rPr>
        <w:t xml:space="preserve"> </w:t>
      </w:r>
      <w:r w:rsidR="002E3A6F" w:rsidRPr="002E3A6F">
        <w:rPr>
          <w:i/>
        </w:rPr>
        <w:t>Problem</w:t>
      </w:r>
      <w:r w:rsidR="000970CF">
        <w:rPr>
          <w:i/>
        </w:rPr>
        <w:t xml:space="preserve"> </w:t>
      </w:r>
      <w:r w:rsidR="002E3A6F" w:rsidRPr="002E3A6F">
        <w:rPr>
          <w:i/>
        </w:rPr>
        <w:t>Represented</w:t>
      </w:r>
      <w:r w:rsidR="000970CF">
        <w:rPr>
          <w:i/>
        </w:rPr>
        <w:t xml:space="preserve"> </w:t>
      </w:r>
      <w:ins w:id="363" w:author="Jane Robson" w:date="2021-04-09T11:02:00Z">
        <w:r w:rsidR="00467952">
          <w:rPr>
            <w:i/>
          </w:rPr>
          <w:t>t</w:t>
        </w:r>
      </w:ins>
      <w:del w:id="364" w:author="Jane Robson" w:date="2021-04-09T11:02:00Z">
        <w:r w:rsidR="002E3A6F" w:rsidRPr="002E3A6F" w:rsidDel="00467952">
          <w:rPr>
            <w:i/>
          </w:rPr>
          <w:delText>T</w:delText>
        </w:r>
      </w:del>
      <w:r w:rsidR="002E3A6F" w:rsidRPr="002E3A6F">
        <w:rPr>
          <w:i/>
        </w:rPr>
        <w:t>o</w:t>
      </w:r>
      <w:r w:rsidR="000970CF">
        <w:rPr>
          <w:i/>
        </w:rPr>
        <w:t xml:space="preserve"> </w:t>
      </w:r>
      <w:r w:rsidR="002E3A6F" w:rsidRPr="002E3A6F">
        <w:rPr>
          <w:i/>
        </w:rPr>
        <w:t>Be?,</w:t>
      </w:r>
      <w:r w:rsidR="000970CF">
        <w:t xml:space="preserve"> </w:t>
      </w:r>
      <w:r w:rsidRPr="00E306B9">
        <w:t>Pearson,</w:t>
      </w:r>
      <w:r w:rsidR="000970CF">
        <w:t xml:space="preserve"> </w:t>
      </w:r>
      <w:r w:rsidRPr="00E306B9">
        <w:t>Frenchs</w:t>
      </w:r>
      <w:r w:rsidR="000970CF">
        <w:t xml:space="preserve"> </w:t>
      </w:r>
      <w:r w:rsidRPr="00E306B9">
        <w:t>Forest,</w:t>
      </w:r>
      <w:r w:rsidR="000970CF">
        <w:t xml:space="preserve"> </w:t>
      </w:r>
      <w:r w:rsidRPr="00E306B9">
        <w:t>NSW.</w:t>
      </w:r>
    </w:p>
    <w:p w14:paraId="3DD83C69" w14:textId="7A4D1086" w:rsidR="000A4815" w:rsidRPr="00E306B9" w:rsidRDefault="00014EDF" w:rsidP="00E306B9">
      <w:pPr>
        <w:pStyle w:val="REF"/>
      </w:pPr>
      <w:r w:rsidRPr="00E306B9">
        <w:t>Berglund,</w:t>
      </w:r>
      <w:r w:rsidR="000970CF">
        <w:t xml:space="preserve"> </w:t>
      </w:r>
      <w:r w:rsidRPr="00E306B9">
        <w:t>K.,</w:t>
      </w:r>
      <w:r w:rsidR="000970CF">
        <w:t xml:space="preserve"> </w:t>
      </w:r>
      <w:r w:rsidRPr="00E306B9">
        <w:t>Ahl,</w:t>
      </w:r>
      <w:r w:rsidR="000970CF">
        <w:t xml:space="preserve"> </w:t>
      </w:r>
      <w:r w:rsidRPr="00E306B9">
        <w:t>H.,</w:t>
      </w:r>
      <w:r w:rsidR="000970CF">
        <w:t xml:space="preserve"> </w:t>
      </w:r>
      <w:r w:rsidRPr="00E306B9">
        <w:t>Pettersson,</w:t>
      </w:r>
      <w:r w:rsidR="000970CF">
        <w:t xml:space="preserve"> </w:t>
      </w:r>
      <w:r w:rsidRPr="00E306B9">
        <w:t>K.</w:t>
      </w:r>
      <w:r w:rsidR="000970CF">
        <w:t xml:space="preserve"> </w:t>
      </w:r>
      <w:r w:rsidR="002E3A6F" w:rsidRPr="002E3A6F">
        <w:rPr>
          <w:i/>
        </w:rPr>
        <w:t>et</w:t>
      </w:r>
      <w:r w:rsidR="000970CF">
        <w:rPr>
          <w:i/>
        </w:rPr>
        <w:t xml:space="preserve"> </w:t>
      </w:r>
      <w:r w:rsidR="002E3A6F" w:rsidRPr="002E3A6F">
        <w:rPr>
          <w:i/>
        </w:rPr>
        <w:t>al</w:t>
      </w:r>
      <w:r w:rsidRPr="00E306B9">
        <w:t>.</w:t>
      </w:r>
      <w:r w:rsidR="000970CF">
        <w:t xml:space="preserve"> </w:t>
      </w:r>
      <w:r w:rsidRPr="00E306B9">
        <w:t>(2018)</w:t>
      </w:r>
      <w:r w:rsidR="000970CF">
        <w:t xml:space="preserve"> </w:t>
      </w:r>
      <w:r w:rsidRPr="00E306B9">
        <w:t>‘Women's</w:t>
      </w:r>
      <w:r w:rsidR="000970CF">
        <w:t xml:space="preserve"> </w:t>
      </w:r>
      <w:r w:rsidRPr="00E306B9">
        <w:t>entrepreneurship,</w:t>
      </w:r>
      <w:r w:rsidR="000970CF">
        <w:t xml:space="preserve"> </w:t>
      </w:r>
      <w:r w:rsidRPr="00E306B9">
        <w:t>neoliberalism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economic</w:t>
      </w:r>
      <w:r w:rsidR="000970CF">
        <w:t xml:space="preserve"> </w:t>
      </w:r>
      <w:r w:rsidRPr="00E306B9">
        <w:t>justice</w:t>
      </w:r>
      <w:r w:rsidR="000970CF">
        <w:t xml:space="preserve"> </w:t>
      </w:r>
      <w:r w:rsidRPr="00E306B9">
        <w:t>in</w:t>
      </w:r>
      <w:r w:rsidR="000970CF">
        <w:t xml:space="preserve"> </w:t>
      </w:r>
      <w:r w:rsidRPr="00E306B9">
        <w:t>the</w:t>
      </w:r>
      <w:r w:rsidR="000970CF">
        <w:t xml:space="preserve"> </w:t>
      </w:r>
      <w:r w:rsidRPr="00E306B9">
        <w:t>postfeminist</w:t>
      </w:r>
      <w:r w:rsidR="000970CF">
        <w:t xml:space="preserve"> </w:t>
      </w:r>
      <w:r w:rsidRPr="00E306B9">
        <w:t>era:</w:t>
      </w:r>
      <w:r w:rsidR="000970CF">
        <w:t xml:space="preserve"> </w:t>
      </w:r>
      <w:r w:rsidRPr="00E306B9">
        <w:t>a</w:t>
      </w:r>
      <w:r w:rsidR="000970CF">
        <w:t xml:space="preserve"> </w:t>
      </w:r>
      <w:r w:rsidRPr="00E306B9">
        <w:t>discourse</w:t>
      </w:r>
      <w:r w:rsidR="000970CF">
        <w:t xml:space="preserve"> </w:t>
      </w:r>
      <w:r w:rsidRPr="00E306B9">
        <w:t>analysis</w:t>
      </w:r>
      <w:r w:rsidR="000970CF">
        <w:t xml:space="preserve"> </w:t>
      </w:r>
      <w:r w:rsidRPr="00E306B9">
        <w:t>of</w:t>
      </w:r>
      <w:r w:rsidR="000970CF">
        <w:t xml:space="preserve"> </w:t>
      </w:r>
      <w:r w:rsidRPr="00E306B9">
        <w:t>policy</w:t>
      </w:r>
      <w:r w:rsidR="000970CF">
        <w:t xml:space="preserve"> </w:t>
      </w:r>
      <w:r w:rsidRPr="00E306B9">
        <w:t>change</w:t>
      </w:r>
      <w:r w:rsidR="000970CF">
        <w:t xml:space="preserve"> </w:t>
      </w:r>
      <w:r w:rsidRPr="00E306B9">
        <w:t>in</w:t>
      </w:r>
      <w:r w:rsidR="000970CF">
        <w:t xml:space="preserve"> </w:t>
      </w:r>
      <w:r w:rsidRPr="00E306B9">
        <w:t>Sweden’,</w:t>
      </w:r>
      <w:r w:rsidR="000970CF">
        <w:t xml:space="preserve"> </w:t>
      </w:r>
      <w:r w:rsidR="002E3A6F" w:rsidRPr="002E3A6F">
        <w:rPr>
          <w:i/>
        </w:rPr>
        <w:t>Gender,</w:t>
      </w:r>
      <w:r w:rsidR="000970CF">
        <w:rPr>
          <w:i/>
        </w:rPr>
        <w:t xml:space="preserve"> </w:t>
      </w:r>
      <w:r w:rsidR="002E3A6F" w:rsidRPr="002E3A6F">
        <w:rPr>
          <w:i/>
        </w:rPr>
        <w:t>Work</w:t>
      </w:r>
      <w:r w:rsidR="000970CF">
        <w:rPr>
          <w:i/>
        </w:rPr>
        <w:t xml:space="preserve"> </w:t>
      </w:r>
      <w:ins w:id="365" w:author="Jane Robson" w:date="2021-04-09T11:03:00Z">
        <w:r w:rsidR="00467952">
          <w:rPr>
            <w:i/>
          </w:rPr>
          <w:t>and</w:t>
        </w:r>
      </w:ins>
      <w:del w:id="366" w:author="Jane Robson" w:date="2021-04-09T11:03:00Z">
        <w:r w:rsidR="002E3A6F" w:rsidRPr="002E3A6F" w:rsidDel="00467952">
          <w:rPr>
            <w:i/>
          </w:rPr>
          <w:delText>&amp;</w:delText>
        </w:r>
      </w:del>
      <w:r w:rsidR="000970CF">
        <w:rPr>
          <w:i/>
        </w:rPr>
        <w:t xml:space="preserve"> </w:t>
      </w:r>
      <w:r w:rsidR="002E3A6F" w:rsidRPr="002E3A6F">
        <w:rPr>
          <w:i/>
        </w:rPr>
        <w:t>Organization,</w:t>
      </w:r>
      <w:r w:rsidR="000970CF">
        <w:t xml:space="preserve"> </w:t>
      </w:r>
      <w:r w:rsidRPr="00E306B9">
        <w:t>25,</w:t>
      </w:r>
      <w:r w:rsidR="000970CF">
        <w:t xml:space="preserve"> </w:t>
      </w:r>
      <w:r w:rsidRPr="00E306B9">
        <w:t>pp.531–56.</w:t>
      </w:r>
    </w:p>
    <w:p w14:paraId="2B9256BF" w14:textId="375D7357" w:rsidR="000A4815" w:rsidRPr="00E306B9" w:rsidRDefault="00014EDF" w:rsidP="00E306B9">
      <w:pPr>
        <w:pStyle w:val="REF"/>
      </w:pPr>
      <w:r w:rsidRPr="00E306B9">
        <w:t>Eduards,</w:t>
      </w:r>
      <w:r w:rsidR="000970CF">
        <w:t xml:space="preserve"> </w:t>
      </w:r>
      <w:r w:rsidRPr="00E306B9">
        <w:t>M.</w:t>
      </w:r>
      <w:r w:rsidR="000970CF">
        <w:t xml:space="preserve"> </w:t>
      </w:r>
      <w:r w:rsidRPr="00E306B9">
        <w:t>(2002)</w:t>
      </w:r>
      <w:r w:rsidR="000970CF">
        <w:t xml:space="preserve"> </w:t>
      </w:r>
      <w:r w:rsidR="002E3A6F" w:rsidRPr="002E3A6F">
        <w:rPr>
          <w:i/>
        </w:rPr>
        <w:t>Förbjuden</w:t>
      </w:r>
      <w:r w:rsidR="000970CF">
        <w:rPr>
          <w:i/>
        </w:rPr>
        <w:t xml:space="preserve"> </w:t>
      </w:r>
      <w:r w:rsidR="002E3A6F" w:rsidRPr="002E3A6F">
        <w:rPr>
          <w:i/>
        </w:rPr>
        <w:t>Handling:</w:t>
      </w:r>
      <w:r w:rsidR="000970CF">
        <w:rPr>
          <w:i/>
        </w:rPr>
        <w:t xml:space="preserve"> </w:t>
      </w:r>
      <w:ins w:id="367" w:author="Jane Robson" w:date="2021-04-09T11:03:00Z">
        <w:r w:rsidR="00467952">
          <w:rPr>
            <w:i/>
          </w:rPr>
          <w:t>O</w:t>
        </w:r>
      </w:ins>
      <w:del w:id="368" w:author="Jane Robson" w:date="2021-04-09T11:03:00Z">
        <w:r w:rsidR="002E3A6F" w:rsidRPr="002E3A6F" w:rsidDel="00467952">
          <w:rPr>
            <w:i/>
          </w:rPr>
          <w:delText>o</w:delText>
        </w:r>
      </w:del>
      <w:r w:rsidR="002E3A6F" w:rsidRPr="002E3A6F">
        <w:rPr>
          <w:i/>
        </w:rPr>
        <w:t>m</w:t>
      </w:r>
      <w:r w:rsidR="000970CF">
        <w:rPr>
          <w:i/>
        </w:rPr>
        <w:t xml:space="preserve"> </w:t>
      </w:r>
      <w:r w:rsidR="002E3A6F" w:rsidRPr="002E3A6F">
        <w:rPr>
          <w:i/>
        </w:rPr>
        <w:t>Kvinnors</w:t>
      </w:r>
      <w:r w:rsidR="000970CF">
        <w:rPr>
          <w:i/>
        </w:rPr>
        <w:t xml:space="preserve"> </w:t>
      </w:r>
      <w:r w:rsidR="002E3A6F" w:rsidRPr="002E3A6F">
        <w:rPr>
          <w:i/>
        </w:rPr>
        <w:t>Organisering</w:t>
      </w:r>
      <w:r w:rsidR="000970CF">
        <w:rPr>
          <w:i/>
        </w:rPr>
        <w:t xml:space="preserve"> </w:t>
      </w:r>
      <w:r w:rsidR="002E3A6F" w:rsidRPr="002E3A6F">
        <w:rPr>
          <w:i/>
        </w:rPr>
        <w:t>och</w:t>
      </w:r>
      <w:r w:rsidR="000970CF">
        <w:rPr>
          <w:i/>
        </w:rPr>
        <w:t xml:space="preserve"> </w:t>
      </w:r>
      <w:r w:rsidR="002E3A6F" w:rsidRPr="002E3A6F">
        <w:rPr>
          <w:i/>
        </w:rPr>
        <w:t>Feministisk</w:t>
      </w:r>
      <w:r w:rsidR="000970CF">
        <w:rPr>
          <w:i/>
        </w:rPr>
        <w:t xml:space="preserve"> </w:t>
      </w:r>
      <w:r w:rsidR="002E3A6F" w:rsidRPr="002E3A6F">
        <w:rPr>
          <w:i/>
        </w:rPr>
        <w:t>Teori</w:t>
      </w:r>
      <w:r w:rsidRPr="00E306B9">
        <w:t>,</w:t>
      </w:r>
      <w:r w:rsidR="000970CF">
        <w:t xml:space="preserve"> </w:t>
      </w:r>
      <w:r w:rsidRPr="00E306B9">
        <w:t>Liber</w:t>
      </w:r>
      <w:r w:rsidR="000970CF">
        <w:t xml:space="preserve"> </w:t>
      </w:r>
      <w:r w:rsidRPr="00E306B9">
        <w:t>Ekonomi,</w:t>
      </w:r>
      <w:r w:rsidR="000970CF">
        <w:t xml:space="preserve"> </w:t>
      </w:r>
      <w:r w:rsidRPr="00E306B9">
        <w:t>Malmö.</w:t>
      </w:r>
    </w:p>
    <w:p w14:paraId="2816A59F" w14:textId="3EE631F2" w:rsidR="000A4815" w:rsidRPr="00E306B9" w:rsidRDefault="00014EDF" w:rsidP="00E306B9">
      <w:pPr>
        <w:pStyle w:val="REF"/>
      </w:pPr>
      <w:r w:rsidRPr="00E306B9">
        <w:t>Fougère,</w:t>
      </w:r>
      <w:r w:rsidR="000970CF">
        <w:t xml:space="preserve"> </w:t>
      </w:r>
      <w:r w:rsidRPr="00E306B9">
        <w:t>M.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Harding,</w:t>
      </w:r>
      <w:r w:rsidR="000970CF">
        <w:t xml:space="preserve"> </w:t>
      </w:r>
      <w:r w:rsidRPr="00E306B9">
        <w:t>N.</w:t>
      </w:r>
      <w:r w:rsidR="000970CF">
        <w:t xml:space="preserve"> </w:t>
      </w:r>
      <w:r w:rsidRPr="00E306B9">
        <w:t>(2012)</w:t>
      </w:r>
      <w:r w:rsidR="000970CF">
        <w:t xml:space="preserve"> </w:t>
      </w:r>
      <w:r w:rsidRPr="00E306B9">
        <w:t>‘On</w:t>
      </w:r>
      <w:r w:rsidR="000970CF">
        <w:t xml:space="preserve"> </w:t>
      </w:r>
      <w:r w:rsidRPr="00E306B9">
        <w:t>the</w:t>
      </w:r>
      <w:r w:rsidR="000970CF">
        <w:t xml:space="preserve"> </w:t>
      </w:r>
      <w:r w:rsidRPr="00E306B9">
        <w:t>limits</w:t>
      </w:r>
      <w:r w:rsidR="000970CF">
        <w:t xml:space="preserve"> </w:t>
      </w:r>
      <w:r w:rsidRPr="00E306B9">
        <w:t>of</w:t>
      </w:r>
      <w:r w:rsidR="000970CF">
        <w:t xml:space="preserve"> </w:t>
      </w:r>
      <w:r w:rsidRPr="00E306B9">
        <w:t>what</w:t>
      </w:r>
      <w:r w:rsidR="000970CF">
        <w:t xml:space="preserve"> </w:t>
      </w:r>
      <w:r w:rsidRPr="00E306B9">
        <w:t>can</w:t>
      </w:r>
      <w:r w:rsidR="000970CF">
        <w:t xml:space="preserve"> </w:t>
      </w:r>
      <w:r w:rsidRPr="00E306B9">
        <w:t>be</w:t>
      </w:r>
      <w:r w:rsidR="000970CF">
        <w:t xml:space="preserve"> </w:t>
      </w:r>
      <w:r w:rsidRPr="00E306B9">
        <w:t>said</w:t>
      </w:r>
      <w:r w:rsidR="000970CF">
        <w:t xml:space="preserve"> </w:t>
      </w:r>
      <w:r w:rsidRPr="00E306B9">
        <w:t>about</w:t>
      </w:r>
      <w:r w:rsidR="000970CF">
        <w:t xml:space="preserve"> </w:t>
      </w:r>
      <w:r w:rsidRPr="00E306B9">
        <w:t>“innovation”:</w:t>
      </w:r>
      <w:r w:rsidR="000970CF">
        <w:t xml:space="preserve"> </w:t>
      </w:r>
      <w:r w:rsidRPr="00E306B9">
        <w:t>interplay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contrasts</w:t>
      </w:r>
      <w:r w:rsidR="000970CF">
        <w:t xml:space="preserve"> </w:t>
      </w:r>
      <w:r w:rsidRPr="00E306B9">
        <w:t>between</w:t>
      </w:r>
      <w:r w:rsidR="000970CF">
        <w:t xml:space="preserve"> </w:t>
      </w:r>
      <w:r w:rsidRPr="00E306B9">
        <w:t>academic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policy</w:t>
      </w:r>
      <w:r w:rsidR="000970CF">
        <w:t xml:space="preserve"> </w:t>
      </w:r>
      <w:r w:rsidRPr="00E306B9">
        <w:t>discourses’</w:t>
      </w:r>
      <w:r w:rsidR="000970CF">
        <w:t xml:space="preserve"> </w:t>
      </w:r>
      <w:r w:rsidRPr="00E306B9">
        <w:t>in</w:t>
      </w:r>
      <w:r w:rsidR="000970CF">
        <w:t xml:space="preserve"> </w:t>
      </w:r>
      <w:r w:rsidRPr="00E306B9">
        <w:t>Sveiby,</w:t>
      </w:r>
      <w:r w:rsidR="000970CF">
        <w:t xml:space="preserve"> </w:t>
      </w:r>
      <w:r w:rsidRPr="00E306B9">
        <w:t>K</w:t>
      </w:r>
      <w:ins w:id="369" w:author="Jane Robson" w:date="2021-04-09T11:03:00Z">
        <w:r w:rsidR="00467952">
          <w:t>.</w:t>
        </w:r>
      </w:ins>
      <w:r w:rsidRPr="00E306B9">
        <w:t>-E.,</w:t>
      </w:r>
      <w:r w:rsidR="000970CF">
        <w:t xml:space="preserve"> </w:t>
      </w:r>
      <w:r w:rsidRPr="00E306B9">
        <w:t>Gripenberg,</w:t>
      </w:r>
      <w:r w:rsidR="000970CF">
        <w:t xml:space="preserve"> </w:t>
      </w:r>
      <w:r w:rsidRPr="00E306B9">
        <w:t>P.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Segercrantz,</w:t>
      </w:r>
      <w:r w:rsidR="000970CF">
        <w:t xml:space="preserve"> </w:t>
      </w:r>
      <w:r w:rsidRPr="00E306B9">
        <w:t>B.</w:t>
      </w:r>
      <w:r w:rsidR="000970CF">
        <w:t xml:space="preserve"> </w:t>
      </w:r>
      <w:r w:rsidRPr="00E306B9">
        <w:t>(eds)</w:t>
      </w:r>
      <w:r w:rsidR="000970CF">
        <w:t xml:space="preserve"> </w:t>
      </w:r>
      <w:r w:rsidR="002E3A6F" w:rsidRPr="002E3A6F">
        <w:rPr>
          <w:i/>
        </w:rPr>
        <w:t>Challenging</w:t>
      </w:r>
      <w:r w:rsidR="000970CF">
        <w:rPr>
          <w:i/>
        </w:rPr>
        <w:t xml:space="preserve"> </w:t>
      </w:r>
      <w:r w:rsidR="002E3A6F" w:rsidRPr="002E3A6F">
        <w:rPr>
          <w:i/>
        </w:rPr>
        <w:t>the</w:t>
      </w:r>
      <w:r w:rsidR="000970CF">
        <w:rPr>
          <w:i/>
        </w:rPr>
        <w:t xml:space="preserve"> </w:t>
      </w:r>
      <w:r w:rsidR="002E3A6F" w:rsidRPr="002E3A6F">
        <w:rPr>
          <w:i/>
        </w:rPr>
        <w:t>Innovation</w:t>
      </w:r>
      <w:r w:rsidR="000970CF">
        <w:rPr>
          <w:i/>
        </w:rPr>
        <w:t xml:space="preserve"> </w:t>
      </w:r>
      <w:r w:rsidR="002E3A6F" w:rsidRPr="002E3A6F">
        <w:rPr>
          <w:i/>
        </w:rPr>
        <w:t>Paradigm</w:t>
      </w:r>
      <w:r w:rsidRPr="00E306B9">
        <w:t>,</w:t>
      </w:r>
      <w:r w:rsidR="000970CF">
        <w:t xml:space="preserve"> </w:t>
      </w:r>
      <w:r w:rsidRPr="00E306B9">
        <w:t>Routledge,</w:t>
      </w:r>
      <w:r w:rsidR="000970CF">
        <w:t xml:space="preserve"> </w:t>
      </w:r>
      <w:r w:rsidRPr="00E306B9">
        <w:t>New</w:t>
      </w:r>
      <w:r w:rsidR="000970CF">
        <w:t xml:space="preserve"> </w:t>
      </w:r>
      <w:r w:rsidRPr="00E306B9">
        <w:t>York,</w:t>
      </w:r>
      <w:r w:rsidR="000970CF">
        <w:t xml:space="preserve"> </w:t>
      </w:r>
      <w:r w:rsidRPr="00E306B9">
        <w:t>pp.29</w:t>
      </w:r>
      <w:ins w:id="370" w:author="Jane Robson" w:date="2021-04-09T11:03:00Z">
        <w:r w:rsidR="00467952">
          <w:t>–</w:t>
        </w:r>
      </w:ins>
      <w:del w:id="371" w:author="Jane Robson" w:date="2021-04-09T11:03:00Z">
        <w:r w:rsidRPr="00E306B9" w:rsidDel="00467952">
          <w:delText>-</w:delText>
        </w:r>
      </w:del>
      <w:r w:rsidRPr="00E306B9">
        <w:t>50.</w:t>
      </w:r>
    </w:p>
    <w:p w14:paraId="07DC7C23" w14:textId="77777777" w:rsidR="000A4815" w:rsidRPr="00E306B9" w:rsidRDefault="00014EDF" w:rsidP="00E306B9">
      <w:pPr>
        <w:pStyle w:val="REF"/>
      </w:pPr>
      <w:r w:rsidRPr="00E306B9">
        <w:t>Fougère,</w:t>
      </w:r>
      <w:r w:rsidR="000970CF">
        <w:t xml:space="preserve"> </w:t>
      </w:r>
      <w:r w:rsidRPr="00E306B9">
        <w:t>M.,</w:t>
      </w:r>
      <w:r w:rsidR="000970CF">
        <w:t xml:space="preserve"> </w:t>
      </w:r>
      <w:r w:rsidRPr="00E306B9">
        <w:t>Segercrantz,</w:t>
      </w:r>
      <w:r w:rsidR="000970CF">
        <w:t xml:space="preserve"> </w:t>
      </w:r>
      <w:r w:rsidRPr="00E306B9">
        <w:t>B.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Seeck,</w:t>
      </w:r>
      <w:r w:rsidR="000970CF">
        <w:t xml:space="preserve"> </w:t>
      </w:r>
      <w:r w:rsidRPr="00E306B9">
        <w:t>H.</w:t>
      </w:r>
      <w:r w:rsidR="000970CF">
        <w:t xml:space="preserve"> </w:t>
      </w:r>
      <w:r w:rsidRPr="00E306B9">
        <w:t>(2017)</w:t>
      </w:r>
      <w:r w:rsidR="000970CF">
        <w:t xml:space="preserve"> </w:t>
      </w:r>
      <w:r w:rsidRPr="00E306B9">
        <w:t>‘A</w:t>
      </w:r>
      <w:r w:rsidR="000970CF">
        <w:t xml:space="preserve"> </w:t>
      </w:r>
      <w:r w:rsidRPr="00E306B9">
        <w:t>critical</w:t>
      </w:r>
      <w:r w:rsidR="000970CF">
        <w:t xml:space="preserve"> </w:t>
      </w:r>
      <w:r w:rsidRPr="00E306B9">
        <w:t>reading</w:t>
      </w:r>
      <w:r w:rsidR="000970CF">
        <w:t xml:space="preserve"> </w:t>
      </w:r>
      <w:r w:rsidRPr="00E306B9">
        <w:t>of</w:t>
      </w:r>
      <w:r w:rsidR="000970CF">
        <w:t xml:space="preserve"> </w:t>
      </w:r>
      <w:r w:rsidRPr="00E306B9">
        <w:t>the</w:t>
      </w:r>
      <w:r w:rsidR="000970CF">
        <w:t xml:space="preserve"> </w:t>
      </w:r>
      <w:r w:rsidRPr="00E306B9">
        <w:t>European</w:t>
      </w:r>
      <w:r w:rsidR="000970CF">
        <w:t xml:space="preserve"> </w:t>
      </w:r>
      <w:r w:rsidRPr="00E306B9">
        <w:t>Union’s</w:t>
      </w:r>
      <w:r w:rsidR="000970CF">
        <w:t xml:space="preserve"> </w:t>
      </w:r>
      <w:r w:rsidRPr="00E306B9">
        <w:t>social</w:t>
      </w:r>
      <w:r w:rsidR="000970CF">
        <w:t xml:space="preserve"> </w:t>
      </w:r>
      <w:r w:rsidRPr="00E306B9">
        <w:t>innovation</w:t>
      </w:r>
      <w:r w:rsidR="000970CF">
        <w:t xml:space="preserve"> </w:t>
      </w:r>
      <w:r w:rsidRPr="00E306B9">
        <w:t>policy</w:t>
      </w:r>
      <w:r w:rsidR="000970CF">
        <w:t xml:space="preserve"> </w:t>
      </w:r>
      <w:r w:rsidRPr="00E306B9">
        <w:t>discourse:</w:t>
      </w:r>
      <w:r w:rsidR="000970CF">
        <w:t xml:space="preserve"> </w:t>
      </w:r>
      <w:r w:rsidRPr="00E306B9">
        <w:t>(re)legitimizing</w:t>
      </w:r>
      <w:r w:rsidR="000970CF">
        <w:t xml:space="preserve"> </w:t>
      </w:r>
      <w:r w:rsidRPr="00E306B9">
        <w:t>neoliberalism’,</w:t>
      </w:r>
      <w:r w:rsidR="000970CF">
        <w:t xml:space="preserve"> </w:t>
      </w:r>
      <w:r w:rsidR="002E3A6F" w:rsidRPr="002E3A6F">
        <w:rPr>
          <w:i/>
        </w:rPr>
        <w:t>Organization,</w:t>
      </w:r>
      <w:r w:rsidR="000970CF">
        <w:t xml:space="preserve"> </w:t>
      </w:r>
      <w:r w:rsidRPr="00E306B9">
        <w:t>24,</w:t>
      </w:r>
      <w:r w:rsidR="000970CF">
        <w:t xml:space="preserve"> </w:t>
      </w:r>
      <w:r w:rsidRPr="00E306B9">
        <w:t>6,</w:t>
      </w:r>
      <w:r w:rsidR="000970CF">
        <w:t xml:space="preserve"> </w:t>
      </w:r>
      <w:r w:rsidRPr="00E306B9">
        <w:t>pp.819–43.</w:t>
      </w:r>
    </w:p>
    <w:p w14:paraId="3093071C" w14:textId="41BFC10D" w:rsidR="000A4815" w:rsidRPr="00E306B9" w:rsidRDefault="00014EDF" w:rsidP="00E306B9">
      <w:pPr>
        <w:pStyle w:val="REF"/>
      </w:pPr>
      <w:r w:rsidRPr="00E306B9">
        <w:t>Frostberg,</w:t>
      </w:r>
      <w:r w:rsidR="000970CF">
        <w:t xml:space="preserve"> </w:t>
      </w:r>
      <w:r w:rsidRPr="00E306B9">
        <w:t>T.</w:t>
      </w:r>
      <w:r w:rsidR="000970CF">
        <w:t xml:space="preserve"> </w:t>
      </w:r>
      <w:r w:rsidRPr="00E306B9">
        <w:t>(2018)</w:t>
      </w:r>
      <w:r w:rsidR="000970CF">
        <w:t xml:space="preserve"> </w:t>
      </w:r>
      <w:r w:rsidRPr="00E306B9">
        <w:t>‘Damberg</w:t>
      </w:r>
      <w:r w:rsidR="000970CF">
        <w:t xml:space="preserve"> </w:t>
      </w:r>
      <w:r w:rsidRPr="00E306B9">
        <w:t>satsar</w:t>
      </w:r>
      <w:r w:rsidR="000970CF">
        <w:t xml:space="preserve"> </w:t>
      </w:r>
      <w:r w:rsidRPr="00E306B9">
        <w:t>150</w:t>
      </w:r>
      <w:r w:rsidR="000970CF">
        <w:t xml:space="preserve"> </w:t>
      </w:r>
      <w:r w:rsidRPr="00E306B9">
        <w:t>miljoner</w:t>
      </w:r>
      <w:r w:rsidR="000970CF">
        <w:t xml:space="preserve"> </w:t>
      </w:r>
      <w:r w:rsidRPr="00E306B9">
        <w:t>på</w:t>
      </w:r>
      <w:r w:rsidR="000970CF">
        <w:t xml:space="preserve"> </w:t>
      </w:r>
      <w:r w:rsidRPr="00E306B9">
        <w:t>socialt</w:t>
      </w:r>
      <w:r w:rsidR="000970CF">
        <w:t xml:space="preserve"> </w:t>
      </w:r>
      <w:r w:rsidRPr="00E306B9">
        <w:t>entreprenörskap’,</w:t>
      </w:r>
      <w:r w:rsidR="000970CF">
        <w:t xml:space="preserve"> </w:t>
      </w:r>
      <w:bookmarkStart w:id="372" w:name="_Hlk58170049"/>
      <w:ins w:id="373" w:author="Jane Robson" w:date="2021-04-09T11:04:00Z">
        <w:r w:rsidR="00467952" w:rsidRPr="00467952">
          <w:rPr>
            <w:i/>
            <w:iCs/>
            <w:rPrChange w:id="374" w:author="Jane Robson" w:date="2021-04-09T11:04:00Z">
              <w:rPr/>
            </w:rPrChange>
          </w:rPr>
          <w:t>D</w:t>
        </w:r>
      </w:ins>
      <w:del w:id="375" w:author="Jane Robson" w:date="2021-04-09T11:04:00Z">
        <w:r w:rsidRPr="00467952" w:rsidDel="00467952">
          <w:rPr>
            <w:i/>
            <w:iCs/>
            <w:rPrChange w:id="376" w:author="Jane Robson" w:date="2021-04-09T11:04:00Z">
              <w:rPr/>
            </w:rPrChange>
          </w:rPr>
          <w:delText>d</w:delText>
        </w:r>
      </w:del>
      <w:r w:rsidRPr="00467952">
        <w:rPr>
          <w:i/>
          <w:iCs/>
          <w:rPrChange w:id="377" w:author="Jane Robson" w:date="2021-04-09T11:04:00Z">
            <w:rPr/>
          </w:rPrChange>
        </w:rPr>
        <w:t>agens</w:t>
      </w:r>
      <w:r w:rsidR="000970CF" w:rsidRPr="00467952">
        <w:rPr>
          <w:i/>
          <w:iCs/>
          <w:rPrChange w:id="378" w:author="Jane Robson" w:date="2021-04-09T11:04:00Z">
            <w:rPr/>
          </w:rPrChange>
        </w:rPr>
        <w:t xml:space="preserve"> </w:t>
      </w:r>
      <w:r w:rsidRPr="00467952">
        <w:rPr>
          <w:i/>
          <w:iCs/>
          <w:rPrChange w:id="379" w:author="Jane Robson" w:date="2021-04-09T11:04:00Z">
            <w:rPr/>
          </w:rPrChange>
        </w:rPr>
        <w:t>Nyheter</w:t>
      </w:r>
      <w:ins w:id="380" w:author="Jane Robson" w:date="2021-04-09T11:04:00Z">
        <w:r w:rsidR="00467952">
          <w:rPr>
            <w:i/>
            <w:iCs/>
          </w:rPr>
          <w:t>,</w:t>
        </w:r>
      </w:ins>
      <w:r w:rsidR="000970CF" w:rsidRPr="00467952">
        <w:rPr>
          <w:i/>
          <w:iCs/>
          <w:rPrChange w:id="381" w:author="Jane Robson" w:date="2021-04-09T11:04:00Z">
            <w:rPr/>
          </w:rPrChange>
        </w:rPr>
        <w:t xml:space="preserve"> </w:t>
      </w:r>
      <w:r w:rsidRPr="00E306B9">
        <w:t>3</w:t>
      </w:r>
      <w:r w:rsidR="000970CF">
        <w:t xml:space="preserve"> </w:t>
      </w:r>
      <w:r w:rsidRPr="00E306B9">
        <w:t>February,</w:t>
      </w:r>
      <w:r w:rsidR="000970CF">
        <w:t xml:space="preserve"> </w:t>
      </w:r>
      <w:r w:rsidRPr="00E306B9">
        <w:t>available</w:t>
      </w:r>
      <w:r w:rsidR="000970CF">
        <w:t xml:space="preserve"> </w:t>
      </w:r>
      <w:r w:rsidRPr="00E306B9">
        <w:t>at</w:t>
      </w:r>
      <w:r w:rsidR="000970CF">
        <w:t xml:space="preserve"> </w:t>
      </w:r>
      <w:bookmarkEnd w:id="372"/>
      <w:r w:rsidRPr="00E306B9">
        <w:t>(</w:t>
      </w:r>
      <w:hyperlink r:id="rId12" w:history="1">
        <w:r w:rsidRPr="00E306B9">
          <w:t>https://www.dn.se/ekonomi/global-</w:t>
        </w:r>
        <w:r w:rsidRPr="00E306B9">
          <w:lastRenderedPageBreak/>
          <w:t>utveckling/damberg-satsar-150-miljoner-pa-socialt-entreprenorskap/</w:t>
        </w:r>
      </w:hyperlink>
      <w:r w:rsidRPr="00E306B9">
        <w:t>)</w:t>
      </w:r>
      <w:r w:rsidR="000970CF">
        <w:t xml:space="preserve"> </w:t>
      </w:r>
      <w:r w:rsidRPr="00E306B9">
        <w:t>(</w:t>
      </w:r>
      <w:bookmarkStart w:id="382" w:name="_Hlk58169810"/>
      <w:r w:rsidRPr="00E306B9">
        <w:t>accessed</w:t>
      </w:r>
      <w:r w:rsidR="000970CF">
        <w:t xml:space="preserve"> </w:t>
      </w:r>
      <w:bookmarkEnd w:id="382"/>
      <w:r w:rsidRPr="00E306B9">
        <w:t>March</w:t>
      </w:r>
      <w:r w:rsidR="000970CF">
        <w:t xml:space="preserve"> </w:t>
      </w:r>
      <w:r w:rsidRPr="00E306B9">
        <w:t>2020).</w:t>
      </w:r>
    </w:p>
    <w:p w14:paraId="13848016" w14:textId="15A31119" w:rsidR="000A4815" w:rsidRPr="00E306B9" w:rsidRDefault="00014EDF" w:rsidP="00E306B9">
      <w:pPr>
        <w:pStyle w:val="REF"/>
      </w:pPr>
      <w:r w:rsidRPr="00E306B9">
        <w:t>Gibson-Graham,</w:t>
      </w:r>
      <w:r w:rsidR="000970CF">
        <w:t xml:space="preserve"> </w:t>
      </w:r>
      <w:r w:rsidRPr="00E306B9">
        <w:t>J.,</w:t>
      </w:r>
      <w:r w:rsidR="000970CF">
        <w:t xml:space="preserve"> </w:t>
      </w:r>
      <w:r w:rsidRPr="00E306B9">
        <w:t>Cameron,</w:t>
      </w:r>
      <w:r w:rsidR="000970CF">
        <w:t xml:space="preserve"> </w:t>
      </w:r>
      <w:r w:rsidRPr="00E306B9">
        <w:t>J.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Healy,</w:t>
      </w:r>
      <w:r w:rsidR="000970CF">
        <w:t xml:space="preserve"> </w:t>
      </w:r>
      <w:r w:rsidRPr="00E306B9">
        <w:t>S.</w:t>
      </w:r>
      <w:r w:rsidR="000970CF">
        <w:t xml:space="preserve"> </w:t>
      </w:r>
      <w:r w:rsidRPr="00E306B9">
        <w:t>(2013)</w:t>
      </w:r>
      <w:r w:rsidR="000970CF">
        <w:t xml:space="preserve"> </w:t>
      </w:r>
      <w:r w:rsidR="002E3A6F" w:rsidRPr="002E3A6F">
        <w:rPr>
          <w:i/>
        </w:rPr>
        <w:t>Take</w:t>
      </w:r>
      <w:r w:rsidR="000970CF">
        <w:rPr>
          <w:i/>
        </w:rPr>
        <w:t xml:space="preserve"> </w:t>
      </w:r>
      <w:r w:rsidR="002E3A6F" w:rsidRPr="002E3A6F">
        <w:rPr>
          <w:i/>
        </w:rPr>
        <w:t>Back</w:t>
      </w:r>
      <w:r w:rsidR="000970CF">
        <w:rPr>
          <w:i/>
        </w:rPr>
        <w:t xml:space="preserve"> </w:t>
      </w:r>
      <w:r w:rsidR="002E3A6F" w:rsidRPr="002E3A6F">
        <w:rPr>
          <w:i/>
        </w:rPr>
        <w:t>the</w:t>
      </w:r>
      <w:r w:rsidR="000970CF">
        <w:rPr>
          <w:i/>
        </w:rPr>
        <w:t xml:space="preserve"> </w:t>
      </w:r>
      <w:r w:rsidR="002E3A6F" w:rsidRPr="002E3A6F">
        <w:rPr>
          <w:i/>
        </w:rPr>
        <w:t>Economy:</w:t>
      </w:r>
      <w:r w:rsidR="000970CF">
        <w:rPr>
          <w:i/>
        </w:rPr>
        <w:t xml:space="preserve"> </w:t>
      </w:r>
      <w:ins w:id="383" w:author="Jane Robson" w:date="2021-04-09T11:04:00Z">
        <w:r w:rsidR="00467952">
          <w:rPr>
            <w:i/>
          </w:rPr>
          <w:t>A</w:t>
        </w:r>
      </w:ins>
      <w:del w:id="384" w:author="Jane Robson" w:date="2021-04-09T11:04:00Z">
        <w:r w:rsidR="002E3A6F" w:rsidRPr="002E3A6F" w:rsidDel="00467952">
          <w:rPr>
            <w:i/>
          </w:rPr>
          <w:delText>a</w:delText>
        </w:r>
      </w:del>
      <w:r w:rsidR="002E3A6F" w:rsidRPr="002E3A6F">
        <w:rPr>
          <w:i/>
        </w:rPr>
        <w:t>n</w:t>
      </w:r>
      <w:r w:rsidR="000970CF">
        <w:rPr>
          <w:i/>
        </w:rPr>
        <w:t xml:space="preserve"> </w:t>
      </w:r>
      <w:r w:rsidR="002E3A6F" w:rsidRPr="002E3A6F">
        <w:rPr>
          <w:i/>
        </w:rPr>
        <w:t>Ethical</w:t>
      </w:r>
      <w:r w:rsidR="000970CF">
        <w:rPr>
          <w:i/>
        </w:rPr>
        <w:t xml:space="preserve"> </w:t>
      </w:r>
      <w:r w:rsidR="002E3A6F" w:rsidRPr="002E3A6F">
        <w:rPr>
          <w:i/>
        </w:rPr>
        <w:t>Guide</w:t>
      </w:r>
      <w:r w:rsidR="000970CF">
        <w:rPr>
          <w:i/>
        </w:rPr>
        <w:t xml:space="preserve"> </w:t>
      </w:r>
      <w:r w:rsidR="002E3A6F" w:rsidRPr="002E3A6F">
        <w:rPr>
          <w:i/>
        </w:rPr>
        <w:t>for</w:t>
      </w:r>
      <w:r w:rsidR="000970CF">
        <w:rPr>
          <w:i/>
        </w:rPr>
        <w:t xml:space="preserve"> </w:t>
      </w:r>
      <w:r w:rsidR="002E3A6F" w:rsidRPr="002E3A6F">
        <w:rPr>
          <w:i/>
        </w:rPr>
        <w:t>Transforming</w:t>
      </w:r>
      <w:r w:rsidR="000970CF">
        <w:rPr>
          <w:i/>
        </w:rPr>
        <w:t xml:space="preserve"> </w:t>
      </w:r>
      <w:r w:rsidR="002E3A6F" w:rsidRPr="002E3A6F">
        <w:rPr>
          <w:i/>
        </w:rPr>
        <w:t>our</w:t>
      </w:r>
      <w:r w:rsidR="000970CF">
        <w:rPr>
          <w:i/>
        </w:rPr>
        <w:t xml:space="preserve"> </w:t>
      </w:r>
      <w:r w:rsidR="002E3A6F" w:rsidRPr="002E3A6F">
        <w:rPr>
          <w:i/>
        </w:rPr>
        <w:t>Communities</w:t>
      </w:r>
      <w:r w:rsidRPr="00E306B9">
        <w:t>,</w:t>
      </w:r>
      <w:r w:rsidR="000970CF">
        <w:t xml:space="preserve"> </w:t>
      </w:r>
      <w:r w:rsidRPr="00E306B9">
        <w:t>University</w:t>
      </w:r>
      <w:r w:rsidR="000970CF">
        <w:t xml:space="preserve"> </w:t>
      </w:r>
      <w:r w:rsidRPr="00E306B9">
        <w:t>of</w:t>
      </w:r>
      <w:r w:rsidR="000970CF">
        <w:t xml:space="preserve"> </w:t>
      </w:r>
      <w:r w:rsidRPr="00E306B9">
        <w:t>Minnesota</w:t>
      </w:r>
      <w:r w:rsidR="000970CF">
        <w:t xml:space="preserve"> </w:t>
      </w:r>
      <w:r w:rsidRPr="00E306B9">
        <w:t>Press,</w:t>
      </w:r>
      <w:r w:rsidR="000970CF">
        <w:t xml:space="preserve"> </w:t>
      </w:r>
      <w:r w:rsidRPr="00E306B9">
        <w:t>Minneapolis</w:t>
      </w:r>
      <w:r w:rsidR="000970CF">
        <w:t xml:space="preserve"> </w:t>
      </w:r>
      <w:r w:rsidRPr="00E306B9">
        <w:t>MN.</w:t>
      </w:r>
    </w:p>
    <w:p w14:paraId="5D328755" w14:textId="7462D72A" w:rsidR="000A4815" w:rsidRPr="00E306B9" w:rsidRDefault="00014EDF" w:rsidP="00E306B9">
      <w:pPr>
        <w:pStyle w:val="REF"/>
      </w:pPr>
      <w:r w:rsidRPr="00E306B9">
        <w:t>Godin,</w:t>
      </w:r>
      <w:r w:rsidR="000970CF">
        <w:t xml:space="preserve"> </w:t>
      </w:r>
      <w:r w:rsidRPr="00E306B9">
        <w:t>B.</w:t>
      </w:r>
      <w:r w:rsidR="000970CF">
        <w:t xml:space="preserve"> </w:t>
      </w:r>
      <w:r w:rsidRPr="00E306B9">
        <w:t>(2012)</w:t>
      </w:r>
      <w:r w:rsidR="000970CF">
        <w:t xml:space="preserve"> </w:t>
      </w:r>
      <w:r w:rsidR="002E3A6F" w:rsidRPr="002E3A6F">
        <w:rPr>
          <w:i/>
        </w:rPr>
        <w:t>Social</w:t>
      </w:r>
      <w:r w:rsidR="000970CF">
        <w:rPr>
          <w:i/>
        </w:rPr>
        <w:t xml:space="preserve"> </w:t>
      </w:r>
      <w:r w:rsidR="002E3A6F" w:rsidRPr="002E3A6F">
        <w:rPr>
          <w:i/>
        </w:rPr>
        <w:t>Innovation:</w:t>
      </w:r>
      <w:r w:rsidR="000970CF">
        <w:rPr>
          <w:i/>
        </w:rPr>
        <w:t xml:space="preserve"> </w:t>
      </w:r>
      <w:r w:rsidR="002E3A6F" w:rsidRPr="002E3A6F">
        <w:rPr>
          <w:i/>
        </w:rPr>
        <w:t>Utopias</w:t>
      </w:r>
      <w:r w:rsidR="000970CF">
        <w:rPr>
          <w:i/>
        </w:rPr>
        <w:t xml:space="preserve"> </w:t>
      </w:r>
      <w:r w:rsidR="002E3A6F" w:rsidRPr="002E3A6F">
        <w:rPr>
          <w:i/>
        </w:rPr>
        <w:t>of</w:t>
      </w:r>
      <w:r w:rsidR="000970CF">
        <w:rPr>
          <w:i/>
        </w:rPr>
        <w:t xml:space="preserve"> </w:t>
      </w:r>
      <w:r w:rsidR="002E3A6F" w:rsidRPr="002E3A6F">
        <w:rPr>
          <w:i/>
        </w:rPr>
        <w:t>Innovation</w:t>
      </w:r>
      <w:r w:rsidR="000970CF">
        <w:rPr>
          <w:i/>
        </w:rPr>
        <w:t xml:space="preserve"> </w:t>
      </w:r>
      <w:r w:rsidR="002E3A6F" w:rsidRPr="002E3A6F">
        <w:rPr>
          <w:i/>
        </w:rPr>
        <w:t>from</w:t>
      </w:r>
      <w:r w:rsidR="000970CF">
        <w:rPr>
          <w:i/>
        </w:rPr>
        <w:t xml:space="preserve"> </w:t>
      </w:r>
      <w:r w:rsidR="002E3A6F" w:rsidRPr="002E3A6F">
        <w:rPr>
          <w:i/>
        </w:rPr>
        <w:t>circa</w:t>
      </w:r>
      <w:r w:rsidR="000970CF">
        <w:rPr>
          <w:i/>
        </w:rPr>
        <w:t xml:space="preserve"> </w:t>
      </w:r>
      <w:r w:rsidR="002E3A6F" w:rsidRPr="002E3A6F">
        <w:rPr>
          <w:i/>
        </w:rPr>
        <w:t>1830</w:t>
      </w:r>
      <w:r w:rsidR="000970CF">
        <w:rPr>
          <w:i/>
        </w:rPr>
        <w:t xml:space="preserve"> </w:t>
      </w:r>
      <w:r w:rsidR="002E3A6F" w:rsidRPr="002E3A6F">
        <w:rPr>
          <w:i/>
        </w:rPr>
        <w:t>to</w:t>
      </w:r>
      <w:r w:rsidR="000970CF">
        <w:rPr>
          <w:i/>
        </w:rPr>
        <w:t xml:space="preserve"> </w:t>
      </w:r>
      <w:r w:rsidR="002E3A6F" w:rsidRPr="002E3A6F">
        <w:rPr>
          <w:i/>
        </w:rPr>
        <w:t>the</w:t>
      </w:r>
      <w:r w:rsidR="000970CF">
        <w:rPr>
          <w:i/>
        </w:rPr>
        <w:t xml:space="preserve"> </w:t>
      </w:r>
      <w:r w:rsidR="002E3A6F" w:rsidRPr="002E3A6F">
        <w:rPr>
          <w:i/>
        </w:rPr>
        <w:t>Present</w:t>
      </w:r>
      <w:r w:rsidRPr="00E306B9">
        <w:t>,</w:t>
      </w:r>
      <w:r w:rsidR="000970CF">
        <w:t xml:space="preserve"> </w:t>
      </w:r>
      <w:r w:rsidRPr="00E306B9">
        <w:t>Working</w:t>
      </w:r>
      <w:r w:rsidR="000970CF">
        <w:t xml:space="preserve"> </w:t>
      </w:r>
      <w:r w:rsidRPr="00E306B9">
        <w:t>Paper</w:t>
      </w:r>
      <w:r w:rsidR="000970CF">
        <w:t xml:space="preserve"> </w:t>
      </w:r>
      <w:r w:rsidRPr="00E306B9">
        <w:t>No.</w:t>
      </w:r>
      <w:r w:rsidR="000970CF">
        <w:t xml:space="preserve"> </w:t>
      </w:r>
      <w:r w:rsidRPr="00E306B9">
        <w:t>11,</w:t>
      </w:r>
      <w:r w:rsidR="000970CF">
        <w:t xml:space="preserve"> </w:t>
      </w:r>
      <w:r w:rsidRPr="00E306B9">
        <w:t>Project</w:t>
      </w:r>
      <w:r w:rsidR="000970CF">
        <w:t xml:space="preserve"> </w:t>
      </w:r>
      <w:r w:rsidRPr="00E306B9">
        <w:t>on</w:t>
      </w:r>
      <w:r w:rsidR="000970CF">
        <w:t xml:space="preserve"> </w:t>
      </w:r>
      <w:r w:rsidRPr="00E306B9">
        <w:t>the</w:t>
      </w:r>
      <w:r w:rsidR="000970CF">
        <w:t xml:space="preserve"> </w:t>
      </w:r>
      <w:r w:rsidRPr="00E306B9">
        <w:t>Intellectual</w:t>
      </w:r>
      <w:r w:rsidR="000970CF">
        <w:t xml:space="preserve"> </w:t>
      </w:r>
      <w:r w:rsidRPr="00E306B9">
        <w:t>History</w:t>
      </w:r>
      <w:r w:rsidR="000970CF">
        <w:t xml:space="preserve"> </w:t>
      </w:r>
      <w:r w:rsidRPr="00E306B9">
        <w:t>of</w:t>
      </w:r>
      <w:r w:rsidR="000970CF">
        <w:t xml:space="preserve"> </w:t>
      </w:r>
      <w:r w:rsidRPr="00E306B9">
        <w:t>Innovation.</w:t>
      </w:r>
      <w:r w:rsidR="000970CF">
        <w:t xml:space="preserve"> </w:t>
      </w:r>
      <w:r w:rsidRPr="00E306B9">
        <w:t>INRS,</w:t>
      </w:r>
      <w:r w:rsidR="000970CF">
        <w:t xml:space="preserve"> </w:t>
      </w:r>
      <w:r w:rsidRPr="00E306B9">
        <w:t>Montr</w:t>
      </w:r>
      <w:ins w:id="385" w:author="Jane Robson" w:date="2021-04-09T11:04:00Z">
        <w:r w:rsidR="00467952">
          <w:t>e</w:t>
        </w:r>
      </w:ins>
      <w:del w:id="386" w:author="Jane Robson" w:date="2021-04-09T11:04:00Z">
        <w:r w:rsidRPr="00E306B9" w:rsidDel="00467952">
          <w:delText>é</w:delText>
        </w:r>
      </w:del>
      <w:r w:rsidRPr="00E306B9">
        <w:t>al.</w:t>
      </w:r>
    </w:p>
    <w:p w14:paraId="767EC2AF" w14:textId="4230440A" w:rsidR="000A4815" w:rsidRPr="00E306B9" w:rsidRDefault="00014EDF" w:rsidP="00E306B9">
      <w:pPr>
        <w:pStyle w:val="REF"/>
      </w:pPr>
      <w:r w:rsidRPr="00E306B9">
        <w:t>Häikiö,</w:t>
      </w:r>
      <w:r w:rsidR="000970CF">
        <w:t xml:space="preserve"> </w:t>
      </w:r>
      <w:r w:rsidRPr="00E306B9">
        <w:t>L.,</w:t>
      </w:r>
      <w:r w:rsidR="000970CF">
        <w:t xml:space="preserve"> </w:t>
      </w:r>
      <w:r w:rsidRPr="00E306B9">
        <w:t>Fraisse,</w:t>
      </w:r>
      <w:r w:rsidR="000970CF">
        <w:t xml:space="preserve"> </w:t>
      </w:r>
      <w:r w:rsidRPr="00E306B9">
        <w:t>L.,</w:t>
      </w:r>
      <w:r w:rsidR="000970CF">
        <w:t xml:space="preserve"> </w:t>
      </w:r>
      <w:r w:rsidRPr="00E306B9">
        <w:t>Adam,</w:t>
      </w:r>
      <w:r w:rsidR="000970CF">
        <w:t xml:space="preserve"> </w:t>
      </w:r>
      <w:r w:rsidRPr="00E306B9">
        <w:t>S.,</w:t>
      </w:r>
      <w:r w:rsidR="000970CF">
        <w:t xml:space="preserve"> </w:t>
      </w:r>
      <w:r w:rsidRPr="00E306B9">
        <w:t>Jolanki,</w:t>
      </w:r>
      <w:r w:rsidR="000970CF">
        <w:t xml:space="preserve"> </w:t>
      </w:r>
      <w:r w:rsidRPr="00E306B9">
        <w:t>O.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Knutagård,</w:t>
      </w:r>
      <w:r w:rsidR="000970CF">
        <w:t xml:space="preserve"> </w:t>
      </w:r>
      <w:r w:rsidRPr="00E306B9">
        <w:t>M.</w:t>
      </w:r>
      <w:r w:rsidR="000970CF">
        <w:t xml:space="preserve"> </w:t>
      </w:r>
      <w:r w:rsidRPr="00E306B9">
        <w:t>(2017)</w:t>
      </w:r>
      <w:r w:rsidR="000970CF">
        <w:t xml:space="preserve"> </w:t>
      </w:r>
      <w:r w:rsidRPr="00E306B9">
        <w:t>‘The</w:t>
      </w:r>
      <w:r w:rsidR="000970CF">
        <w:t xml:space="preserve"> </w:t>
      </w:r>
      <w:r w:rsidRPr="00E306B9">
        <w:t>Janus</w:t>
      </w:r>
      <w:r w:rsidR="000970CF">
        <w:t xml:space="preserve"> </w:t>
      </w:r>
      <w:r w:rsidRPr="00E306B9">
        <w:t>face</w:t>
      </w:r>
      <w:r w:rsidR="000970CF">
        <w:t xml:space="preserve"> </w:t>
      </w:r>
      <w:r w:rsidRPr="00E306B9">
        <w:t>of</w:t>
      </w:r>
      <w:r w:rsidR="000970CF">
        <w:t xml:space="preserve"> </w:t>
      </w:r>
      <w:r w:rsidRPr="00E306B9">
        <w:t>social</w:t>
      </w:r>
      <w:r w:rsidR="000970CF">
        <w:t xml:space="preserve"> </w:t>
      </w:r>
      <w:r w:rsidRPr="00E306B9">
        <w:t>innovation</w:t>
      </w:r>
      <w:r w:rsidR="000970CF">
        <w:t xml:space="preserve"> </w:t>
      </w:r>
      <w:r w:rsidRPr="00E306B9">
        <w:t>in</w:t>
      </w:r>
      <w:r w:rsidR="000970CF">
        <w:t xml:space="preserve"> </w:t>
      </w:r>
      <w:r w:rsidRPr="00E306B9">
        <w:t>local</w:t>
      </w:r>
      <w:r w:rsidR="000970CF">
        <w:t xml:space="preserve"> </w:t>
      </w:r>
      <w:r w:rsidRPr="00E306B9">
        <w:t>welfare</w:t>
      </w:r>
      <w:r w:rsidR="000970CF">
        <w:t xml:space="preserve"> </w:t>
      </w:r>
      <w:r w:rsidRPr="00E306B9">
        <w:t>initiatives’</w:t>
      </w:r>
      <w:r w:rsidR="000970CF">
        <w:t xml:space="preserve"> </w:t>
      </w:r>
      <w:r w:rsidRPr="00E306B9">
        <w:t>in</w:t>
      </w:r>
      <w:r w:rsidR="000970CF">
        <w:t xml:space="preserve"> </w:t>
      </w:r>
      <w:r w:rsidRPr="00E306B9">
        <w:t>Martinelle,</w:t>
      </w:r>
      <w:r w:rsidR="000970CF">
        <w:t xml:space="preserve"> </w:t>
      </w:r>
      <w:r w:rsidRPr="00E306B9">
        <w:t>F.,</w:t>
      </w:r>
      <w:r w:rsidR="000970CF">
        <w:t xml:space="preserve"> </w:t>
      </w:r>
      <w:r w:rsidRPr="00E306B9">
        <w:t>Anttonen,</w:t>
      </w:r>
      <w:r w:rsidR="000970CF">
        <w:t xml:space="preserve"> </w:t>
      </w:r>
      <w:r w:rsidRPr="00E306B9">
        <w:t>A.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Mätzke,</w:t>
      </w:r>
      <w:r w:rsidR="000970CF">
        <w:t xml:space="preserve"> </w:t>
      </w:r>
      <w:r w:rsidRPr="00E306B9">
        <w:t>M.</w:t>
      </w:r>
      <w:r w:rsidR="000970CF">
        <w:t xml:space="preserve"> </w:t>
      </w:r>
      <w:r w:rsidRPr="00E306B9">
        <w:t>(eds)</w:t>
      </w:r>
      <w:r w:rsidR="000970CF">
        <w:t xml:space="preserve"> </w:t>
      </w:r>
      <w:r w:rsidR="002E3A6F" w:rsidRPr="002E3A6F">
        <w:rPr>
          <w:i/>
        </w:rPr>
        <w:t>Social</w:t>
      </w:r>
      <w:r w:rsidR="000970CF">
        <w:rPr>
          <w:i/>
        </w:rPr>
        <w:t xml:space="preserve"> </w:t>
      </w:r>
      <w:r w:rsidR="002E3A6F" w:rsidRPr="002E3A6F">
        <w:rPr>
          <w:i/>
        </w:rPr>
        <w:t>Services</w:t>
      </w:r>
      <w:r w:rsidR="000970CF">
        <w:rPr>
          <w:i/>
        </w:rPr>
        <w:t xml:space="preserve"> </w:t>
      </w:r>
      <w:r w:rsidR="002E3A6F" w:rsidRPr="002E3A6F">
        <w:rPr>
          <w:i/>
        </w:rPr>
        <w:t>Disrupted</w:t>
      </w:r>
      <w:del w:id="387" w:author="Jane Robson" w:date="2021-04-09T11:05:00Z">
        <w:r w:rsidR="000970CF" w:rsidDel="00467952">
          <w:rPr>
            <w:i/>
          </w:rPr>
          <w:delText xml:space="preserve"> </w:delText>
        </w:r>
        <w:r w:rsidR="002E3A6F" w:rsidRPr="00467952" w:rsidDel="00467952">
          <w:rPr>
            <w:iCs/>
            <w:rPrChange w:id="388" w:author="Jane Robson" w:date="2021-04-09T11:05:00Z">
              <w:rPr>
                <w:i/>
              </w:rPr>
            </w:rPrChange>
          </w:rPr>
          <w:delText>[Elektronisk</w:delText>
        </w:r>
        <w:r w:rsidR="000970CF" w:rsidRPr="00467952" w:rsidDel="00467952">
          <w:rPr>
            <w:iCs/>
            <w:rPrChange w:id="389" w:author="Jane Robson" w:date="2021-04-09T11:05:00Z">
              <w:rPr>
                <w:i/>
              </w:rPr>
            </w:rPrChange>
          </w:rPr>
          <w:delText xml:space="preserve"> </w:delText>
        </w:r>
        <w:r w:rsidR="002E3A6F" w:rsidRPr="00467952" w:rsidDel="00467952">
          <w:rPr>
            <w:iCs/>
            <w:rPrChange w:id="390" w:author="Jane Robson" w:date="2021-04-09T11:05:00Z">
              <w:rPr>
                <w:i/>
              </w:rPr>
            </w:rPrChange>
          </w:rPr>
          <w:delText>Resurs]</w:delText>
        </w:r>
      </w:del>
      <w:r w:rsidR="002E3A6F" w:rsidRPr="002E3A6F">
        <w:rPr>
          <w:i/>
        </w:rPr>
        <w:t>:</w:t>
      </w:r>
      <w:r w:rsidR="000970CF">
        <w:rPr>
          <w:i/>
        </w:rPr>
        <w:t xml:space="preserve"> </w:t>
      </w:r>
      <w:r w:rsidR="002E3A6F" w:rsidRPr="002E3A6F">
        <w:rPr>
          <w:i/>
        </w:rPr>
        <w:t>Changes,</w:t>
      </w:r>
      <w:r w:rsidR="000970CF">
        <w:rPr>
          <w:i/>
        </w:rPr>
        <w:t xml:space="preserve"> </w:t>
      </w:r>
      <w:r w:rsidR="002E3A6F" w:rsidRPr="002E3A6F">
        <w:rPr>
          <w:i/>
        </w:rPr>
        <w:t>Challenges</w:t>
      </w:r>
      <w:r w:rsidR="000970CF">
        <w:rPr>
          <w:i/>
        </w:rPr>
        <w:t xml:space="preserve"> </w:t>
      </w:r>
      <w:r w:rsidR="002E3A6F" w:rsidRPr="002E3A6F">
        <w:rPr>
          <w:i/>
        </w:rPr>
        <w:t>and</w:t>
      </w:r>
      <w:r w:rsidR="000970CF">
        <w:rPr>
          <w:i/>
        </w:rPr>
        <w:t xml:space="preserve"> </w:t>
      </w:r>
      <w:r w:rsidR="002E3A6F" w:rsidRPr="002E3A6F">
        <w:rPr>
          <w:i/>
        </w:rPr>
        <w:t>Policy</w:t>
      </w:r>
      <w:r w:rsidR="000970CF">
        <w:rPr>
          <w:i/>
        </w:rPr>
        <w:t xml:space="preserve"> </w:t>
      </w:r>
      <w:r w:rsidR="002E3A6F" w:rsidRPr="002E3A6F">
        <w:rPr>
          <w:i/>
        </w:rPr>
        <w:t>Implications</w:t>
      </w:r>
      <w:r w:rsidR="000970CF">
        <w:rPr>
          <w:i/>
        </w:rPr>
        <w:t xml:space="preserve"> </w:t>
      </w:r>
      <w:r w:rsidR="002E3A6F" w:rsidRPr="002E3A6F">
        <w:rPr>
          <w:i/>
        </w:rPr>
        <w:t>for</w:t>
      </w:r>
      <w:r w:rsidR="000970CF">
        <w:rPr>
          <w:i/>
        </w:rPr>
        <w:t xml:space="preserve"> </w:t>
      </w:r>
      <w:r w:rsidR="002E3A6F" w:rsidRPr="002E3A6F">
        <w:rPr>
          <w:i/>
        </w:rPr>
        <w:t>Europe</w:t>
      </w:r>
      <w:r w:rsidR="000970CF">
        <w:rPr>
          <w:i/>
        </w:rPr>
        <w:t xml:space="preserve"> </w:t>
      </w:r>
      <w:r w:rsidR="002E3A6F" w:rsidRPr="002E3A6F">
        <w:rPr>
          <w:i/>
        </w:rPr>
        <w:t>in</w:t>
      </w:r>
      <w:r w:rsidR="000970CF">
        <w:rPr>
          <w:i/>
        </w:rPr>
        <w:t xml:space="preserve"> </w:t>
      </w:r>
      <w:r w:rsidR="002E3A6F" w:rsidRPr="002E3A6F">
        <w:rPr>
          <w:i/>
        </w:rPr>
        <w:t>Times</w:t>
      </w:r>
      <w:r w:rsidR="000970CF">
        <w:rPr>
          <w:i/>
        </w:rPr>
        <w:t xml:space="preserve"> </w:t>
      </w:r>
      <w:r w:rsidR="002E3A6F" w:rsidRPr="002E3A6F">
        <w:rPr>
          <w:i/>
        </w:rPr>
        <w:t>of</w:t>
      </w:r>
      <w:r w:rsidR="000970CF">
        <w:rPr>
          <w:i/>
        </w:rPr>
        <w:t xml:space="preserve"> </w:t>
      </w:r>
      <w:r w:rsidR="002E3A6F" w:rsidRPr="002E3A6F">
        <w:rPr>
          <w:i/>
        </w:rPr>
        <w:t>Austerity</w:t>
      </w:r>
      <w:r w:rsidRPr="00E306B9">
        <w:t>,</w:t>
      </w:r>
      <w:r w:rsidR="000970CF">
        <w:t xml:space="preserve"> </w:t>
      </w:r>
      <w:r w:rsidRPr="00E306B9">
        <w:t>Edward</w:t>
      </w:r>
      <w:r w:rsidR="000970CF">
        <w:t xml:space="preserve"> </w:t>
      </w:r>
      <w:r w:rsidRPr="00E306B9">
        <w:t>Elgar,</w:t>
      </w:r>
      <w:r w:rsidR="000970CF">
        <w:t xml:space="preserve"> </w:t>
      </w:r>
      <w:r w:rsidRPr="00E306B9">
        <w:t>Northampton</w:t>
      </w:r>
      <w:r w:rsidR="000970CF">
        <w:t xml:space="preserve"> </w:t>
      </w:r>
      <w:r w:rsidRPr="00E306B9">
        <w:t>MA,</w:t>
      </w:r>
      <w:r w:rsidR="000970CF">
        <w:t xml:space="preserve"> </w:t>
      </w:r>
      <w:r w:rsidRPr="00E306B9">
        <w:t>pp.281–301.</w:t>
      </w:r>
    </w:p>
    <w:p w14:paraId="77FFA89C" w14:textId="50AF0035" w:rsidR="000A4815" w:rsidRPr="00E306B9" w:rsidRDefault="00014EDF" w:rsidP="00E306B9">
      <w:pPr>
        <w:pStyle w:val="REF"/>
      </w:pPr>
      <w:r w:rsidRPr="00E306B9">
        <w:t>Hobson,</w:t>
      </w:r>
      <w:r w:rsidR="000970CF">
        <w:t xml:space="preserve"> </w:t>
      </w:r>
      <w:r w:rsidRPr="00E306B9">
        <w:t>B.</w:t>
      </w:r>
      <w:r w:rsidR="000970CF">
        <w:t xml:space="preserve"> </w:t>
      </w:r>
      <w:r w:rsidRPr="00E306B9">
        <w:t>(2006)</w:t>
      </w:r>
      <w:r w:rsidR="000970CF">
        <w:t xml:space="preserve"> </w:t>
      </w:r>
      <w:r w:rsidRPr="00E306B9">
        <w:t>‘The</w:t>
      </w:r>
      <w:r w:rsidR="000970CF">
        <w:t xml:space="preserve"> </w:t>
      </w:r>
      <w:r w:rsidRPr="00E306B9">
        <w:t>evolution</w:t>
      </w:r>
      <w:r w:rsidR="000970CF">
        <w:t xml:space="preserve"> </w:t>
      </w:r>
      <w:r w:rsidRPr="00E306B9">
        <w:t>of</w:t>
      </w:r>
      <w:r w:rsidR="000970CF">
        <w:t xml:space="preserve"> </w:t>
      </w:r>
      <w:r w:rsidRPr="00E306B9">
        <w:t>the</w:t>
      </w:r>
      <w:r w:rsidR="000970CF">
        <w:t xml:space="preserve"> </w:t>
      </w:r>
      <w:r w:rsidRPr="00E306B9">
        <w:t>women-friendly</w:t>
      </w:r>
      <w:r w:rsidR="000970CF">
        <w:t xml:space="preserve"> </w:t>
      </w:r>
      <w:r w:rsidRPr="00E306B9">
        <w:t>state:</w:t>
      </w:r>
      <w:r w:rsidR="000970CF">
        <w:t xml:space="preserve"> </w:t>
      </w:r>
      <w:r w:rsidRPr="00E306B9">
        <w:t>opportunities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constraints</w:t>
      </w:r>
      <w:r w:rsidR="000970CF">
        <w:t xml:space="preserve"> </w:t>
      </w:r>
      <w:r w:rsidRPr="00E306B9">
        <w:t>in</w:t>
      </w:r>
      <w:r w:rsidR="000970CF">
        <w:t xml:space="preserve"> </w:t>
      </w:r>
      <w:r w:rsidRPr="00E306B9">
        <w:t>the</w:t>
      </w:r>
      <w:r w:rsidR="000970CF">
        <w:t xml:space="preserve"> </w:t>
      </w:r>
      <w:r w:rsidRPr="00E306B9">
        <w:t>Swedish</w:t>
      </w:r>
      <w:r w:rsidR="000970CF">
        <w:t xml:space="preserve"> </w:t>
      </w:r>
      <w:r w:rsidRPr="00E306B9">
        <w:t>welfare</w:t>
      </w:r>
      <w:r w:rsidR="000970CF">
        <w:t xml:space="preserve"> </w:t>
      </w:r>
      <w:r w:rsidRPr="00E306B9">
        <w:t>state’</w:t>
      </w:r>
      <w:r w:rsidR="000970CF">
        <w:t xml:space="preserve"> </w:t>
      </w:r>
      <w:r w:rsidRPr="00E306B9">
        <w:t>in</w:t>
      </w:r>
      <w:r w:rsidR="000970CF">
        <w:t xml:space="preserve"> </w:t>
      </w:r>
      <w:r w:rsidRPr="00E306B9">
        <w:t>Razavi,</w:t>
      </w:r>
      <w:r w:rsidR="000970CF">
        <w:t xml:space="preserve"> </w:t>
      </w:r>
      <w:r w:rsidRPr="00E306B9">
        <w:t>S.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Hassim,</w:t>
      </w:r>
      <w:r w:rsidR="000970CF">
        <w:t xml:space="preserve"> </w:t>
      </w:r>
      <w:r w:rsidRPr="00E306B9">
        <w:t>S.</w:t>
      </w:r>
      <w:r w:rsidR="000970CF">
        <w:t xml:space="preserve"> </w:t>
      </w:r>
      <w:r w:rsidRPr="00E306B9">
        <w:t>(eds)</w:t>
      </w:r>
      <w:r w:rsidR="000970CF">
        <w:t xml:space="preserve"> </w:t>
      </w:r>
      <w:r w:rsidR="002E3A6F" w:rsidRPr="002E3A6F">
        <w:rPr>
          <w:i/>
        </w:rPr>
        <w:t>Gender</w:t>
      </w:r>
      <w:r w:rsidR="000970CF">
        <w:rPr>
          <w:i/>
        </w:rPr>
        <w:t xml:space="preserve"> </w:t>
      </w:r>
      <w:r w:rsidR="002E3A6F" w:rsidRPr="002E3A6F">
        <w:rPr>
          <w:i/>
        </w:rPr>
        <w:t>and</w:t>
      </w:r>
      <w:r w:rsidR="000970CF">
        <w:rPr>
          <w:i/>
        </w:rPr>
        <w:t xml:space="preserve"> </w:t>
      </w:r>
      <w:r w:rsidR="002E3A6F" w:rsidRPr="002E3A6F">
        <w:rPr>
          <w:i/>
        </w:rPr>
        <w:t>Social</w:t>
      </w:r>
      <w:r w:rsidR="000970CF">
        <w:rPr>
          <w:i/>
        </w:rPr>
        <w:t xml:space="preserve"> </w:t>
      </w:r>
      <w:r w:rsidR="002E3A6F" w:rsidRPr="002E3A6F">
        <w:rPr>
          <w:i/>
        </w:rPr>
        <w:t>Policy</w:t>
      </w:r>
      <w:r w:rsidR="000970CF">
        <w:rPr>
          <w:i/>
        </w:rPr>
        <w:t xml:space="preserve"> </w:t>
      </w:r>
      <w:r w:rsidR="002E3A6F" w:rsidRPr="002E3A6F">
        <w:rPr>
          <w:i/>
        </w:rPr>
        <w:t>in</w:t>
      </w:r>
      <w:r w:rsidR="000970CF">
        <w:rPr>
          <w:i/>
        </w:rPr>
        <w:t xml:space="preserve"> </w:t>
      </w:r>
      <w:r w:rsidR="002E3A6F" w:rsidRPr="002E3A6F">
        <w:rPr>
          <w:i/>
        </w:rPr>
        <w:t>a</w:t>
      </w:r>
      <w:r w:rsidR="000970CF">
        <w:rPr>
          <w:i/>
        </w:rPr>
        <w:t xml:space="preserve"> </w:t>
      </w:r>
      <w:r w:rsidR="002E3A6F" w:rsidRPr="002E3A6F">
        <w:rPr>
          <w:i/>
        </w:rPr>
        <w:t>Global</w:t>
      </w:r>
      <w:r w:rsidR="000970CF">
        <w:rPr>
          <w:i/>
        </w:rPr>
        <w:t xml:space="preserve"> </w:t>
      </w:r>
      <w:r w:rsidR="002E3A6F" w:rsidRPr="002E3A6F">
        <w:rPr>
          <w:i/>
        </w:rPr>
        <w:t>Context:</w:t>
      </w:r>
      <w:r w:rsidR="000970CF">
        <w:rPr>
          <w:i/>
        </w:rPr>
        <w:t xml:space="preserve"> </w:t>
      </w:r>
      <w:r w:rsidR="002E3A6F" w:rsidRPr="002E3A6F">
        <w:rPr>
          <w:i/>
        </w:rPr>
        <w:t>Social</w:t>
      </w:r>
      <w:r w:rsidR="000970CF">
        <w:rPr>
          <w:i/>
        </w:rPr>
        <w:t xml:space="preserve"> </w:t>
      </w:r>
      <w:r w:rsidR="002E3A6F" w:rsidRPr="002E3A6F">
        <w:rPr>
          <w:i/>
        </w:rPr>
        <w:t>Policy</w:t>
      </w:r>
      <w:r w:rsidR="000970CF">
        <w:rPr>
          <w:i/>
        </w:rPr>
        <w:t xml:space="preserve"> </w:t>
      </w:r>
      <w:r w:rsidR="002E3A6F" w:rsidRPr="002E3A6F">
        <w:rPr>
          <w:i/>
        </w:rPr>
        <w:t>in</w:t>
      </w:r>
      <w:r w:rsidR="000970CF">
        <w:rPr>
          <w:i/>
        </w:rPr>
        <w:t xml:space="preserve"> </w:t>
      </w:r>
      <w:r w:rsidR="002E3A6F" w:rsidRPr="002E3A6F">
        <w:rPr>
          <w:i/>
        </w:rPr>
        <w:t>a</w:t>
      </w:r>
      <w:r w:rsidR="000970CF">
        <w:rPr>
          <w:i/>
        </w:rPr>
        <w:t xml:space="preserve"> </w:t>
      </w:r>
      <w:r w:rsidR="002E3A6F" w:rsidRPr="002E3A6F">
        <w:rPr>
          <w:i/>
        </w:rPr>
        <w:t>Development</w:t>
      </w:r>
      <w:r w:rsidR="000970CF">
        <w:rPr>
          <w:i/>
        </w:rPr>
        <w:t xml:space="preserve"> </w:t>
      </w:r>
      <w:r w:rsidR="002E3A6F" w:rsidRPr="002E3A6F">
        <w:rPr>
          <w:i/>
        </w:rPr>
        <w:t>Context</w:t>
      </w:r>
      <w:r w:rsidRPr="00E306B9">
        <w:t>,</w:t>
      </w:r>
      <w:r w:rsidR="000970CF">
        <w:t xml:space="preserve"> </w:t>
      </w:r>
      <w:r w:rsidRPr="00E306B9">
        <w:t>Palgrave</w:t>
      </w:r>
      <w:r w:rsidR="000970CF">
        <w:t xml:space="preserve"> </w:t>
      </w:r>
      <w:r w:rsidRPr="00E306B9">
        <w:t>Macmillan,</w:t>
      </w:r>
      <w:r w:rsidR="000970CF">
        <w:t xml:space="preserve"> </w:t>
      </w:r>
      <w:r w:rsidRPr="00E306B9">
        <w:t>London,</w:t>
      </w:r>
      <w:r w:rsidR="000970CF">
        <w:t xml:space="preserve"> </w:t>
      </w:r>
      <w:r w:rsidRPr="00E306B9">
        <w:t>p</w:t>
      </w:r>
      <w:ins w:id="391" w:author="Jane Robson" w:date="2021-04-09T11:05:00Z">
        <w:r w:rsidR="00467952">
          <w:t>p</w:t>
        </w:r>
      </w:ins>
      <w:r w:rsidRPr="00E306B9">
        <w:t>.151–72.</w:t>
      </w:r>
    </w:p>
    <w:p w14:paraId="25F45E63" w14:textId="17D03F3C" w:rsidR="000A4815" w:rsidRPr="00E306B9" w:rsidRDefault="00014EDF" w:rsidP="00E306B9">
      <w:pPr>
        <w:pStyle w:val="REF"/>
      </w:pPr>
      <w:r w:rsidRPr="00E306B9">
        <w:t>Innovationsrådet</w:t>
      </w:r>
      <w:r w:rsidR="000970CF">
        <w:t xml:space="preserve"> </w:t>
      </w:r>
      <w:r w:rsidRPr="00E306B9">
        <w:t>(2013)</w:t>
      </w:r>
      <w:r w:rsidR="000970CF">
        <w:t xml:space="preserve"> </w:t>
      </w:r>
      <w:r w:rsidR="002E3A6F" w:rsidRPr="002E3A6F">
        <w:rPr>
          <w:i/>
        </w:rPr>
        <w:t>Att</w:t>
      </w:r>
      <w:r w:rsidR="000970CF">
        <w:rPr>
          <w:i/>
        </w:rPr>
        <w:t xml:space="preserve"> </w:t>
      </w:r>
      <w:r w:rsidR="002E3A6F" w:rsidRPr="002E3A6F">
        <w:rPr>
          <w:i/>
        </w:rPr>
        <w:t>Tänka</w:t>
      </w:r>
      <w:r w:rsidR="000970CF">
        <w:rPr>
          <w:i/>
        </w:rPr>
        <w:t xml:space="preserve"> </w:t>
      </w:r>
      <w:r w:rsidR="002E3A6F" w:rsidRPr="002E3A6F">
        <w:rPr>
          <w:i/>
        </w:rPr>
        <w:t>nytt</w:t>
      </w:r>
      <w:r w:rsidR="000970CF">
        <w:rPr>
          <w:i/>
        </w:rPr>
        <w:t xml:space="preserve"> </w:t>
      </w:r>
      <w:r w:rsidR="002E3A6F" w:rsidRPr="002E3A6F">
        <w:rPr>
          <w:i/>
        </w:rPr>
        <w:t>för</w:t>
      </w:r>
      <w:r w:rsidR="000970CF">
        <w:rPr>
          <w:i/>
        </w:rPr>
        <w:t xml:space="preserve"> </w:t>
      </w:r>
      <w:r w:rsidR="002E3A6F" w:rsidRPr="002E3A6F">
        <w:rPr>
          <w:i/>
        </w:rPr>
        <w:t>att</w:t>
      </w:r>
      <w:r w:rsidR="000970CF">
        <w:rPr>
          <w:i/>
        </w:rPr>
        <w:t xml:space="preserve"> </w:t>
      </w:r>
      <w:r w:rsidR="002E3A6F" w:rsidRPr="002E3A6F">
        <w:rPr>
          <w:i/>
        </w:rPr>
        <w:t>Göra</w:t>
      </w:r>
      <w:r w:rsidR="000970CF">
        <w:rPr>
          <w:i/>
        </w:rPr>
        <w:t xml:space="preserve"> </w:t>
      </w:r>
      <w:r w:rsidR="002E3A6F" w:rsidRPr="002E3A6F">
        <w:rPr>
          <w:i/>
        </w:rPr>
        <w:t>Nytta:</w:t>
      </w:r>
      <w:r w:rsidR="000970CF">
        <w:rPr>
          <w:i/>
        </w:rPr>
        <w:t xml:space="preserve"> </w:t>
      </w:r>
      <w:ins w:id="392" w:author="Jane Robson" w:date="2021-04-09T11:06:00Z">
        <w:r w:rsidR="00467952">
          <w:rPr>
            <w:i/>
          </w:rPr>
          <w:t>O</w:t>
        </w:r>
      </w:ins>
      <w:del w:id="393" w:author="Jane Robson" w:date="2021-04-09T11:06:00Z">
        <w:r w:rsidR="002E3A6F" w:rsidRPr="002E3A6F" w:rsidDel="00467952">
          <w:rPr>
            <w:i/>
          </w:rPr>
          <w:delText>o</w:delText>
        </w:r>
      </w:del>
      <w:r w:rsidR="002E3A6F" w:rsidRPr="002E3A6F">
        <w:rPr>
          <w:i/>
        </w:rPr>
        <w:t>m</w:t>
      </w:r>
      <w:r w:rsidR="000970CF">
        <w:rPr>
          <w:i/>
        </w:rPr>
        <w:t xml:space="preserve"> </w:t>
      </w:r>
      <w:r w:rsidR="002E3A6F" w:rsidRPr="002E3A6F">
        <w:rPr>
          <w:i/>
        </w:rPr>
        <w:t>Perspektivskiften</w:t>
      </w:r>
      <w:r w:rsidR="000970CF">
        <w:rPr>
          <w:i/>
        </w:rPr>
        <w:t xml:space="preserve"> </w:t>
      </w:r>
      <w:r w:rsidR="002E3A6F" w:rsidRPr="002E3A6F">
        <w:rPr>
          <w:i/>
        </w:rPr>
        <w:t>i</w:t>
      </w:r>
      <w:r w:rsidR="000970CF">
        <w:rPr>
          <w:i/>
        </w:rPr>
        <w:t xml:space="preserve"> </w:t>
      </w:r>
      <w:r w:rsidR="002E3A6F" w:rsidRPr="002E3A6F">
        <w:rPr>
          <w:i/>
        </w:rPr>
        <w:t>Offentlig</w:t>
      </w:r>
      <w:r w:rsidR="000970CF">
        <w:rPr>
          <w:i/>
        </w:rPr>
        <w:t xml:space="preserve"> </w:t>
      </w:r>
      <w:r w:rsidR="002E3A6F" w:rsidRPr="002E3A6F">
        <w:rPr>
          <w:i/>
        </w:rPr>
        <w:t>Verksamhet:</w:t>
      </w:r>
      <w:r w:rsidR="000970CF">
        <w:rPr>
          <w:i/>
        </w:rPr>
        <w:t xml:space="preserve"> </w:t>
      </w:r>
      <w:r w:rsidR="002E3A6F" w:rsidRPr="002E3A6F">
        <w:rPr>
          <w:i/>
        </w:rPr>
        <w:t>Slutbetänkande</w:t>
      </w:r>
      <w:r w:rsidRPr="00E306B9">
        <w:t>,</w:t>
      </w:r>
      <w:r w:rsidR="000970CF">
        <w:t xml:space="preserve"> </w:t>
      </w:r>
      <w:r w:rsidRPr="00E306B9">
        <w:t>Fritze,</w:t>
      </w:r>
      <w:r w:rsidR="000970CF">
        <w:t xml:space="preserve"> </w:t>
      </w:r>
      <w:r w:rsidRPr="00E306B9">
        <w:t>Stockholm.</w:t>
      </w:r>
    </w:p>
    <w:p w14:paraId="2AD5BD3B" w14:textId="1A61CDBA" w:rsidR="000A4815" w:rsidRPr="00E306B9" w:rsidRDefault="00014EDF" w:rsidP="00E306B9">
      <w:pPr>
        <w:pStyle w:val="REF"/>
      </w:pPr>
      <w:r w:rsidRPr="00E306B9">
        <w:t>Laclau,</w:t>
      </w:r>
      <w:r w:rsidR="000970CF">
        <w:t xml:space="preserve"> </w:t>
      </w:r>
      <w:r w:rsidRPr="00E306B9">
        <w:t>E.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Mouffe,</w:t>
      </w:r>
      <w:r w:rsidR="000970CF">
        <w:t xml:space="preserve"> </w:t>
      </w:r>
      <w:r w:rsidRPr="00E306B9">
        <w:t>C.</w:t>
      </w:r>
      <w:r w:rsidR="000970CF">
        <w:t xml:space="preserve"> </w:t>
      </w:r>
      <w:r w:rsidRPr="00E306B9">
        <w:t>(1985)</w:t>
      </w:r>
      <w:r w:rsidR="000970CF">
        <w:t xml:space="preserve"> </w:t>
      </w:r>
      <w:r w:rsidR="002E3A6F" w:rsidRPr="002E3A6F">
        <w:rPr>
          <w:i/>
        </w:rPr>
        <w:t>Hegemony</w:t>
      </w:r>
      <w:r w:rsidR="000970CF">
        <w:rPr>
          <w:i/>
        </w:rPr>
        <w:t xml:space="preserve"> </w:t>
      </w:r>
      <w:ins w:id="394" w:author="Jane Robson" w:date="2021-04-09T11:06:00Z">
        <w:r w:rsidR="00467952">
          <w:rPr>
            <w:i/>
          </w:rPr>
          <w:t>and</w:t>
        </w:r>
      </w:ins>
      <w:del w:id="395" w:author="Jane Robson" w:date="2021-04-09T11:06:00Z">
        <w:r w:rsidR="002E3A6F" w:rsidRPr="002E3A6F" w:rsidDel="00467952">
          <w:rPr>
            <w:i/>
          </w:rPr>
          <w:delText>&amp;</w:delText>
        </w:r>
      </w:del>
      <w:r w:rsidR="000970CF">
        <w:rPr>
          <w:i/>
        </w:rPr>
        <w:t xml:space="preserve"> </w:t>
      </w:r>
      <w:r w:rsidR="002E3A6F" w:rsidRPr="002E3A6F">
        <w:rPr>
          <w:i/>
        </w:rPr>
        <w:t>Socialist</w:t>
      </w:r>
      <w:r w:rsidR="000970CF">
        <w:rPr>
          <w:i/>
        </w:rPr>
        <w:t xml:space="preserve"> </w:t>
      </w:r>
      <w:r w:rsidR="002E3A6F" w:rsidRPr="002E3A6F">
        <w:rPr>
          <w:i/>
        </w:rPr>
        <w:t>Strategy</w:t>
      </w:r>
      <w:r w:rsidRPr="00E306B9">
        <w:t>,</w:t>
      </w:r>
      <w:r w:rsidR="000970CF">
        <w:t xml:space="preserve"> </w:t>
      </w:r>
      <w:r w:rsidRPr="00E306B9">
        <w:t>Verso,</w:t>
      </w:r>
      <w:r w:rsidR="000970CF">
        <w:t xml:space="preserve"> </w:t>
      </w:r>
      <w:r w:rsidRPr="00E306B9">
        <w:t>London.</w:t>
      </w:r>
    </w:p>
    <w:p w14:paraId="774374D9" w14:textId="77777777" w:rsidR="00C90C37" w:rsidRPr="00E306B9" w:rsidRDefault="00C90C37" w:rsidP="00C90C37">
      <w:pPr>
        <w:pStyle w:val="REF"/>
        <w:rPr>
          <w:ins w:id="396" w:author="Jane Robson" w:date="2021-04-11T10:18:00Z"/>
        </w:rPr>
      </w:pPr>
      <w:ins w:id="397" w:author="Jane Robson" w:date="2021-04-11T10:18:00Z">
        <w:r w:rsidRPr="00E306B9">
          <w:t>Lindberg,</w:t>
        </w:r>
        <w:r>
          <w:t xml:space="preserve"> </w:t>
        </w:r>
        <w:r w:rsidRPr="00E306B9">
          <w:t>M.</w:t>
        </w:r>
        <w:r>
          <w:t xml:space="preserve"> </w:t>
        </w:r>
        <w:r w:rsidRPr="00E306B9">
          <w:t>(2016)</w:t>
        </w:r>
        <w:r>
          <w:t xml:space="preserve"> </w:t>
        </w:r>
        <w:r w:rsidRPr="00E306B9">
          <w:t>‘Undoing</w:t>
        </w:r>
        <w:r>
          <w:t xml:space="preserve"> </w:t>
        </w:r>
        <w:r w:rsidRPr="00E306B9">
          <w:t>gender</w:t>
        </w:r>
        <w:r>
          <w:t xml:space="preserve"> </w:t>
        </w:r>
        <w:r w:rsidRPr="00E306B9">
          <w:t>in</w:t>
        </w:r>
        <w:r>
          <w:t xml:space="preserve"> </w:t>
        </w:r>
        <w:r w:rsidRPr="00E306B9">
          <w:t>EU’s</w:t>
        </w:r>
        <w:r>
          <w:t xml:space="preserve"> </w:t>
        </w:r>
        <w:r w:rsidRPr="00E306B9">
          <w:t>social</w:t>
        </w:r>
        <w:r>
          <w:t xml:space="preserve"> </w:t>
        </w:r>
        <w:r w:rsidRPr="00E306B9">
          <w:t>innovation</w:t>
        </w:r>
        <w:r>
          <w:t xml:space="preserve"> </w:t>
        </w:r>
        <w:r w:rsidRPr="00E306B9">
          <w:t>policies?’,</w:t>
        </w:r>
        <w:r>
          <w:t xml:space="preserve"> </w:t>
        </w:r>
        <w:r w:rsidRPr="002E3A6F">
          <w:rPr>
            <w:i/>
          </w:rPr>
          <w:t>International</w:t>
        </w:r>
        <w:r>
          <w:rPr>
            <w:i/>
          </w:rPr>
          <w:t xml:space="preserve"> </w:t>
        </w:r>
        <w:r w:rsidRPr="002E3A6F">
          <w:rPr>
            <w:i/>
          </w:rPr>
          <w:t>Journal</w:t>
        </w:r>
        <w:r>
          <w:rPr>
            <w:i/>
          </w:rPr>
          <w:t xml:space="preserve"> </w:t>
        </w:r>
        <w:r w:rsidRPr="002E3A6F">
          <w:rPr>
            <w:i/>
          </w:rPr>
          <w:t>of</w:t>
        </w:r>
        <w:r>
          <w:rPr>
            <w:i/>
          </w:rPr>
          <w:t xml:space="preserve"> </w:t>
        </w:r>
        <w:r w:rsidRPr="002E3A6F">
          <w:rPr>
            <w:i/>
          </w:rPr>
          <w:t>Social</w:t>
        </w:r>
        <w:r>
          <w:rPr>
            <w:i/>
          </w:rPr>
          <w:t xml:space="preserve"> </w:t>
        </w:r>
        <w:r w:rsidRPr="002E3A6F">
          <w:rPr>
            <w:i/>
          </w:rPr>
          <w:t>Entrepreneurship</w:t>
        </w:r>
        <w:r>
          <w:rPr>
            <w:i/>
          </w:rPr>
          <w:t xml:space="preserve"> </w:t>
        </w:r>
        <w:r w:rsidRPr="002E3A6F">
          <w:rPr>
            <w:i/>
          </w:rPr>
          <w:t>and</w:t>
        </w:r>
        <w:r>
          <w:rPr>
            <w:i/>
          </w:rPr>
          <w:t xml:space="preserve"> </w:t>
        </w:r>
        <w:r w:rsidRPr="002E3A6F">
          <w:rPr>
            <w:i/>
          </w:rPr>
          <w:t>Innovation,</w:t>
        </w:r>
        <w:r>
          <w:t xml:space="preserve"> </w:t>
        </w:r>
        <w:r w:rsidRPr="00E306B9">
          <w:t>4,</w:t>
        </w:r>
        <w:r>
          <w:t xml:space="preserve"> </w:t>
        </w:r>
        <w:r w:rsidRPr="00E306B9">
          <w:t>1,</w:t>
        </w:r>
        <w:r>
          <w:t xml:space="preserve"> </w:t>
        </w:r>
        <w:r w:rsidRPr="00E306B9">
          <w:t>p</w:t>
        </w:r>
        <w:r>
          <w:t>p</w:t>
        </w:r>
        <w:r w:rsidRPr="00E306B9">
          <w:t>.67</w:t>
        </w:r>
        <w:r>
          <w:t>–</w:t>
        </w:r>
        <w:r w:rsidRPr="00E306B9">
          <w:t>79.</w:t>
        </w:r>
      </w:ins>
    </w:p>
    <w:p w14:paraId="64C93BED" w14:textId="77777777" w:rsidR="000A4815" w:rsidRPr="00E306B9" w:rsidRDefault="00014EDF" w:rsidP="00E306B9">
      <w:pPr>
        <w:pStyle w:val="REF"/>
      </w:pPr>
      <w:r w:rsidRPr="00E306B9">
        <w:t>Lindberg,</w:t>
      </w:r>
      <w:r w:rsidR="000970CF">
        <w:t xml:space="preserve"> </w:t>
      </w:r>
      <w:r w:rsidRPr="00E306B9">
        <w:t>M.,</w:t>
      </w:r>
      <w:r w:rsidR="000970CF">
        <w:t xml:space="preserve"> </w:t>
      </w:r>
      <w:r w:rsidRPr="00E306B9">
        <w:t>Forsberg,</w:t>
      </w:r>
      <w:r w:rsidR="000970CF">
        <w:t xml:space="preserve"> </w:t>
      </w:r>
      <w:r w:rsidRPr="00E306B9">
        <w:t>L.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Karlberg,</w:t>
      </w:r>
      <w:r w:rsidR="000970CF">
        <w:t xml:space="preserve"> </w:t>
      </w:r>
      <w:r w:rsidRPr="00E306B9">
        <w:t>H.</w:t>
      </w:r>
      <w:r w:rsidR="000970CF">
        <w:t xml:space="preserve"> </w:t>
      </w:r>
      <w:r w:rsidRPr="00E306B9">
        <w:t>(2015)</w:t>
      </w:r>
      <w:r w:rsidR="000970CF">
        <w:t xml:space="preserve"> </w:t>
      </w:r>
      <w:r w:rsidRPr="00E306B9">
        <w:t>‘Gendered</w:t>
      </w:r>
      <w:r w:rsidR="000970CF">
        <w:t xml:space="preserve"> </w:t>
      </w:r>
      <w:r w:rsidRPr="00E306B9">
        <w:t>social</w:t>
      </w:r>
      <w:r w:rsidR="000970CF">
        <w:t xml:space="preserve"> </w:t>
      </w:r>
      <w:r w:rsidRPr="00E306B9">
        <w:t>innovation:</w:t>
      </w:r>
      <w:r w:rsidR="000970CF">
        <w:t xml:space="preserve"> </w:t>
      </w:r>
      <w:r w:rsidRPr="00E306B9">
        <w:t>a</w:t>
      </w:r>
      <w:r w:rsidR="000970CF">
        <w:t xml:space="preserve"> </w:t>
      </w:r>
      <w:r w:rsidRPr="00E306B9">
        <w:t>theoretical</w:t>
      </w:r>
      <w:r w:rsidR="000970CF">
        <w:t xml:space="preserve"> </w:t>
      </w:r>
      <w:r w:rsidRPr="00E306B9">
        <w:t>lens</w:t>
      </w:r>
      <w:r w:rsidR="000970CF">
        <w:t xml:space="preserve"> </w:t>
      </w:r>
      <w:r w:rsidRPr="00E306B9">
        <w:t>for</w:t>
      </w:r>
      <w:r w:rsidR="000970CF">
        <w:t xml:space="preserve"> </w:t>
      </w:r>
      <w:r w:rsidRPr="00E306B9">
        <w:t>analysing</w:t>
      </w:r>
      <w:r w:rsidR="000970CF">
        <w:t xml:space="preserve"> </w:t>
      </w:r>
      <w:r w:rsidRPr="00E306B9">
        <w:t>structural</w:t>
      </w:r>
      <w:r w:rsidR="000970CF">
        <w:t xml:space="preserve"> </w:t>
      </w:r>
      <w:r w:rsidRPr="00E306B9">
        <w:t>transformation</w:t>
      </w:r>
      <w:r w:rsidR="000970CF">
        <w:t xml:space="preserve"> </w:t>
      </w:r>
      <w:r w:rsidRPr="00E306B9">
        <w:t>in</w:t>
      </w:r>
      <w:r w:rsidR="000970CF">
        <w:t xml:space="preserve"> </w:t>
      </w:r>
      <w:r w:rsidRPr="00E306B9">
        <w:t>organisations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society’,</w:t>
      </w:r>
      <w:r w:rsidR="000970CF">
        <w:t xml:space="preserve"> </w:t>
      </w:r>
      <w:r w:rsidR="002E3A6F" w:rsidRPr="002E3A6F">
        <w:rPr>
          <w:i/>
        </w:rPr>
        <w:t>International</w:t>
      </w:r>
      <w:r w:rsidR="000970CF">
        <w:rPr>
          <w:i/>
        </w:rPr>
        <w:t xml:space="preserve"> </w:t>
      </w:r>
      <w:r w:rsidR="002E3A6F" w:rsidRPr="002E3A6F">
        <w:rPr>
          <w:i/>
        </w:rPr>
        <w:t>Journal</w:t>
      </w:r>
      <w:r w:rsidR="000970CF">
        <w:rPr>
          <w:i/>
        </w:rPr>
        <w:t xml:space="preserve"> </w:t>
      </w:r>
      <w:r w:rsidR="002E3A6F" w:rsidRPr="002E3A6F">
        <w:rPr>
          <w:i/>
        </w:rPr>
        <w:t>of</w:t>
      </w:r>
      <w:r w:rsidR="000970CF">
        <w:rPr>
          <w:i/>
        </w:rPr>
        <w:t xml:space="preserve"> </w:t>
      </w:r>
      <w:r w:rsidR="002E3A6F" w:rsidRPr="002E3A6F">
        <w:rPr>
          <w:i/>
        </w:rPr>
        <w:t>Social</w:t>
      </w:r>
      <w:r w:rsidR="000970CF">
        <w:rPr>
          <w:i/>
        </w:rPr>
        <w:t xml:space="preserve"> </w:t>
      </w:r>
      <w:r w:rsidR="002E3A6F" w:rsidRPr="002E3A6F">
        <w:rPr>
          <w:i/>
        </w:rPr>
        <w:t>Entrepreneurship</w:t>
      </w:r>
      <w:r w:rsidR="000970CF">
        <w:rPr>
          <w:i/>
        </w:rPr>
        <w:t xml:space="preserve"> </w:t>
      </w:r>
      <w:r w:rsidR="002E3A6F" w:rsidRPr="002E3A6F">
        <w:rPr>
          <w:i/>
        </w:rPr>
        <w:t>and</w:t>
      </w:r>
      <w:r w:rsidR="000970CF">
        <w:rPr>
          <w:i/>
        </w:rPr>
        <w:t xml:space="preserve"> </w:t>
      </w:r>
      <w:r w:rsidR="002E3A6F" w:rsidRPr="002E3A6F">
        <w:rPr>
          <w:i/>
        </w:rPr>
        <w:t>Innovation</w:t>
      </w:r>
      <w:r w:rsidRPr="00E306B9">
        <w:t>,</w:t>
      </w:r>
      <w:r w:rsidR="000970CF">
        <w:t xml:space="preserve"> </w:t>
      </w:r>
      <w:r w:rsidRPr="00E306B9">
        <w:t>3,</w:t>
      </w:r>
      <w:r w:rsidR="000970CF">
        <w:t xml:space="preserve"> </w:t>
      </w:r>
      <w:r w:rsidRPr="00E306B9">
        <w:t>6,</w:t>
      </w:r>
      <w:r w:rsidR="000970CF">
        <w:t xml:space="preserve"> </w:t>
      </w:r>
      <w:r w:rsidRPr="00E306B9">
        <w:t>pp.472–83.</w:t>
      </w:r>
    </w:p>
    <w:p w14:paraId="170CD57B" w14:textId="77777777" w:rsidR="000A4815" w:rsidRPr="00E306B9" w:rsidRDefault="00014EDF" w:rsidP="00E306B9">
      <w:pPr>
        <w:pStyle w:val="REF"/>
      </w:pPr>
      <w:r w:rsidRPr="00E306B9">
        <w:t>Lindberg,</w:t>
      </w:r>
      <w:r w:rsidR="000970CF">
        <w:t xml:space="preserve"> </w:t>
      </w:r>
      <w:r w:rsidRPr="00E306B9">
        <w:t>M.,</w:t>
      </w:r>
      <w:r w:rsidR="000970CF">
        <w:t xml:space="preserve"> </w:t>
      </w:r>
      <w:r w:rsidRPr="00E306B9">
        <w:t>Forsberg,</w:t>
      </w:r>
      <w:r w:rsidR="000970CF">
        <w:t xml:space="preserve"> </w:t>
      </w:r>
      <w:r w:rsidRPr="00E306B9">
        <w:t>L.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Karlberg,</w:t>
      </w:r>
      <w:r w:rsidR="000970CF">
        <w:t xml:space="preserve"> </w:t>
      </w:r>
      <w:r w:rsidRPr="00E306B9">
        <w:t>H.</w:t>
      </w:r>
      <w:r w:rsidR="000970CF">
        <w:t xml:space="preserve"> </w:t>
      </w:r>
      <w:r w:rsidRPr="00E306B9">
        <w:t>(2016)</w:t>
      </w:r>
      <w:r w:rsidR="000970CF">
        <w:t xml:space="preserve"> </w:t>
      </w:r>
      <w:r w:rsidRPr="00E306B9">
        <w:t>‘Gender</w:t>
      </w:r>
      <w:r w:rsidR="000970CF">
        <w:t xml:space="preserve"> </w:t>
      </w:r>
      <w:r w:rsidRPr="00E306B9">
        <w:t>dimensions</w:t>
      </w:r>
      <w:r w:rsidR="000970CF">
        <w:t xml:space="preserve"> </w:t>
      </w:r>
      <w:r w:rsidRPr="00E306B9">
        <w:t>in</w:t>
      </w:r>
      <w:r w:rsidR="000970CF">
        <w:t xml:space="preserve"> </w:t>
      </w:r>
      <w:r w:rsidRPr="00E306B9">
        <w:t>women’s</w:t>
      </w:r>
      <w:r w:rsidR="000970CF">
        <w:t xml:space="preserve"> </w:t>
      </w:r>
      <w:r w:rsidRPr="00E306B9">
        <w:t>networking</w:t>
      </w:r>
      <w:r w:rsidR="000970CF">
        <w:t xml:space="preserve"> </w:t>
      </w:r>
      <w:r w:rsidRPr="00E306B9">
        <w:t>for</w:t>
      </w:r>
      <w:r w:rsidR="000970CF">
        <w:t xml:space="preserve"> </w:t>
      </w:r>
      <w:r w:rsidRPr="00E306B9">
        <w:t>social</w:t>
      </w:r>
      <w:r w:rsidR="000970CF">
        <w:t xml:space="preserve"> </w:t>
      </w:r>
      <w:r w:rsidRPr="00E306B9">
        <w:t>innovation’,</w:t>
      </w:r>
      <w:r w:rsidR="000970CF">
        <w:t xml:space="preserve"> </w:t>
      </w:r>
      <w:r w:rsidR="002E3A6F" w:rsidRPr="002E3A6F">
        <w:rPr>
          <w:i/>
        </w:rPr>
        <w:t>Innovation:</w:t>
      </w:r>
      <w:r w:rsidR="000970CF">
        <w:rPr>
          <w:i/>
        </w:rPr>
        <w:t xml:space="preserve"> </w:t>
      </w:r>
      <w:r w:rsidR="002E3A6F" w:rsidRPr="002E3A6F">
        <w:rPr>
          <w:i/>
        </w:rPr>
        <w:t>The</w:t>
      </w:r>
      <w:r w:rsidR="000970CF">
        <w:rPr>
          <w:i/>
        </w:rPr>
        <w:t xml:space="preserve"> </w:t>
      </w:r>
      <w:r w:rsidR="002E3A6F" w:rsidRPr="002E3A6F">
        <w:rPr>
          <w:i/>
        </w:rPr>
        <w:t>European</w:t>
      </w:r>
      <w:r w:rsidR="000970CF">
        <w:rPr>
          <w:i/>
        </w:rPr>
        <w:t xml:space="preserve"> </w:t>
      </w:r>
      <w:r w:rsidR="002E3A6F" w:rsidRPr="002E3A6F">
        <w:rPr>
          <w:i/>
        </w:rPr>
        <w:t>Journal</w:t>
      </w:r>
      <w:r w:rsidR="000970CF">
        <w:rPr>
          <w:i/>
        </w:rPr>
        <w:t xml:space="preserve"> </w:t>
      </w:r>
      <w:r w:rsidR="002E3A6F" w:rsidRPr="002E3A6F">
        <w:rPr>
          <w:i/>
        </w:rPr>
        <w:t>of</w:t>
      </w:r>
      <w:r w:rsidR="000970CF">
        <w:rPr>
          <w:i/>
        </w:rPr>
        <w:t xml:space="preserve"> </w:t>
      </w:r>
      <w:r w:rsidR="002E3A6F" w:rsidRPr="002E3A6F">
        <w:rPr>
          <w:i/>
        </w:rPr>
        <w:t>Social</w:t>
      </w:r>
      <w:r w:rsidR="000970CF">
        <w:rPr>
          <w:i/>
        </w:rPr>
        <w:t xml:space="preserve"> </w:t>
      </w:r>
      <w:r w:rsidR="002E3A6F" w:rsidRPr="002E3A6F">
        <w:rPr>
          <w:i/>
        </w:rPr>
        <w:t>Science</w:t>
      </w:r>
      <w:r w:rsidR="000970CF">
        <w:rPr>
          <w:i/>
        </w:rPr>
        <w:t xml:space="preserve"> </w:t>
      </w:r>
      <w:r w:rsidR="002E3A6F" w:rsidRPr="002E3A6F">
        <w:rPr>
          <w:i/>
        </w:rPr>
        <w:t>Research,</w:t>
      </w:r>
      <w:r w:rsidR="000970CF">
        <w:t xml:space="preserve"> </w:t>
      </w:r>
      <w:r w:rsidRPr="00E306B9">
        <w:t>29,</w:t>
      </w:r>
      <w:r w:rsidR="000970CF">
        <w:t xml:space="preserve"> </w:t>
      </w:r>
      <w:r w:rsidRPr="00E306B9">
        <w:t>4,</w:t>
      </w:r>
      <w:r w:rsidR="000970CF">
        <w:t xml:space="preserve"> </w:t>
      </w:r>
      <w:r w:rsidRPr="00E306B9">
        <w:t>pp.410–23.</w:t>
      </w:r>
    </w:p>
    <w:p w14:paraId="6266961D" w14:textId="1AB6F0E0" w:rsidR="000A4815" w:rsidRPr="00E306B9" w:rsidDel="00C90C37" w:rsidRDefault="00014EDF" w:rsidP="00E306B9">
      <w:pPr>
        <w:pStyle w:val="REF"/>
        <w:rPr>
          <w:del w:id="398" w:author="Jane Robson" w:date="2021-04-11T10:18:00Z"/>
        </w:rPr>
      </w:pPr>
      <w:del w:id="399" w:author="Jane Robson" w:date="2021-04-11T10:18:00Z">
        <w:r w:rsidRPr="00E306B9" w:rsidDel="00C90C37">
          <w:delText>Lindberg,</w:delText>
        </w:r>
        <w:r w:rsidR="000970CF" w:rsidDel="00C90C37">
          <w:delText xml:space="preserve"> </w:delText>
        </w:r>
        <w:r w:rsidRPr="00E306B9" w:rsidDel="00C90C37">
          <w:delText>M.</w:delText>
        </w:r>
        <w:r w:rsidR="000970CF" w:rsidDel="00C90C37">
          <w:delText xml:space="preserve"> </w:delText>
        </w:r>
        <w:r w:rsidRPr="00E306B9" w:rsidDel="00C90C37">
          <w:delText>(2016)</w:delText>
        </w:r>
        <w:r w:rsidR="000970CF" w:rsidDel="00C90C37">
          <w:delText xml:space="preserve"> </w:delText>
        </w:r>
        <w:r w:rsidRPr="00E306B9" w:rsidDel="00C90C37">
          <w:delText>‘Undoing</w:delText>
        </w:r>
        <w:r w:rsidR="000970CF" w:rsidDel="00C90C37">
          <w:delText xml:space="preserve"> </w:delText>
        </w:r>
        <w:r w:rsidRPr="00E306B9" w:rsidDel="00C90C37">
          <w:delText>gender</w:delText>
        </w:r>
        <w:r w:rsidR="000970CF" w:rsidDel="00C90C37">
          <w:delText xml:space="preserve"> </w:delText>
        </w:r>
        <w:r w:rsidRPr="00E306B9" w:rsidDel="00C90C37">
          <w:delText>in</w:delText>
        </w:r>
        <w:r w:rsidR="000970CF" w:rsidDel="00C90C37">
          <w:delText xml:space="preserve"> </w:delText>
        </w:r>
        <w:r w:rsidRPr="00E306B9" w:rsidDel="00C90C37">
          <w:delText>EU’s</w:delText>
        </w:r>
        <w:r w:rsidR="000970CF" w:rsidDel="00C90C37">
          <w:delText xml:space="preserve"> </w:delText>
        </w:r>
        <w:r w:rsidRPr="00E306B9" w:rsidDel="00C90C37">
          <w:delText>social</w:delText>
        </w:r>
        <w:r w:rsidR="000970CF" w:rsidDel="00C90C37">
          <w:delText xml:space="preserve"> </w:delText>
        </w:r>
        <w:r w:rsidRPr="00E306B9" w:rsidDel="00C90C37">
          <w:delText>innovation</w:delText>
        </w:r>
        <w:r w:rsidR="000970CF" w:rsidDel="00C90C37">
          <w:delText xml:space="preserve"> </w:delText>
        </w:r>
        <w:r w:rsidRPr="00E306B9" w:rsidDel="00C90C37">
          <w:delText>policies?’,</w:delText>
        </w:r>
        <w:r w:rsidR="000970CF" w:rsidDel="00C90C37">
          <w:delText xml:space="preserve"> </w:delText>
        </w:r>
        <w:r w:rsidR="002E3A6F" w:rsidRPr="002E3A6F" w:rsidDel="00C90C37">
          <w:rPr>
            <w:i/>
          </w:rPr>
          <w:delText>International</w:delText>
        </w:r>
        <w:r w:rsidR="000970CF" w:rsidDel="00C90C37">
          <w:rPr>
            <w:i/>
          </w:rPr>
          <w:delText xml:space="preserve"> </w:delText>
        </w:r>
        <w:r w:rsidR="002E3A6F" w:rsidRPr="002E3A6F" w:rsidDel="00C90C37">
          <w:rPr>
            <w:i/>
          </w:rPr>
          <w:delText>Journal</w:delText>
        </w:r>
        <w:r w:rsidR="000970CF" w:rsidDel="00C90C37">
          <w:rPr>
            <w:i/>
          </w:rPr>
          <w:delText xml:space="preserve"> </w:delText>
        </w:r>
        <w:r w:rsidR="002E3A6F" w:rsidRPr="002E3A6F" w:rsidDel="00C90C37">
          <w:rPr>
            <w:i/>
          </w:rPr>
          <w:delText>of</w:delText>
        </w:r>
        <w:r w:rsidR="000970CF" w:rsidDel="00C90C37">
          <w:rPr>
            <w:i/>
          </w:rPr>
          <w:delText xml:space="preserve"> </w:delText>
        </w:r>
        <w:r w:rsidR="002E3A6F" w:rsidRPr="002E3A6F" w:rsidDel="00C90C37">
          <w:rPr>
            <w:i/>
          </w:rPr>
          <w:delText>Social</w:delText>
        </w:r>
        <w:r w:rsidR="000970CF" w:rsidDel="00C90C37">
          <w:rPr>
            <w:i/>
          </w:rPr>
          <w:delText xml:space="preserve"> </w:delText>
        </w:r>
        <w:r w:rsidR="002E3A6F" w:rsidRPr="002E3A6F" w:rsidDel="00C90C37">
          <w:rPr>
            <w:i/>
          </w:rPr>
          <w:delText>Entrepreneurship</w:delText>
        </w:r>
        <w:r w:rsidR="000970CF" w:rsidDel="00C90C37">
          <w:rPr>
            <w:i/>
          </w:rPr>
          <w:delText xml:space="preserve"> </w:delText>
        </w:r>
        <w:r w:rsidR="002E3A6F" w:rsidRPr="002E3A6F" w:rsidDel="00C90C37">
          <w:rPr>
            <w:i/>
          </w:rPr>
          <w:delText>and</w:delText>
        </w:r>
        <w:r w:rsidR="000970CF" w:rsidDel="00C90C37">
          <w:rPr>
            <w:i/>
          </w:rPr>
          <w:delText xml:space="preserve"> </w:delText>
        </w:r>
        <w:r w:rsidR="002E3A6F" w:rsidRPr="002E3A6F" w:rsidDel="00C90C37">
          <w:rPr>
            <w:i/>
          </w:rPr>
          <w:delText>Innovation,</w:delText>
        </w:r>
        <w:r w:rsidR="000970CF" w:rsidDel="00C90C37">
          <w:delText xml:space="preserve"> </w:delText>
        </w:r>
        <w:r w:rsidRPr="00E306B9" w:rsidDel="00C90C37">
          <w:delText>4,</w:delText>
        </w:r>
        <w:r w:rsidR="000970CF" w:rsidDel="00C90C37">
          <w:delText xml:space="preserve"> </w:delText>
        </w:r>
        <w:r w:rsidRPr="00E306B9" w:rsidDel="00C90C37">
          <w:delText>1,</w:delText>
        </w:r>
        <w:r w:rsidR="000970CF" w:rsidDel="00C90C37">
          <w:delText xml:space="preserve"> </w:delText>
        </w:r>
        <w:r w:rsidRPr="00E306B9" w:rsidDel="00C90C37">
          <w:delText>p.</w:delText>
        </w:r>
      </w:del>
      <w:del w:id="400" w:author="Jane Robson" w:date="2021-04-09T11:06:00Z">
        <w:r w:rsidR="000970CF" w:rsidDel="00467952">
          <w:delText xml:space="preserve"> </w:delText>
        </w:r>
      </w:del>
      <w:del w:id="401" w:author="Jane Robson" w:date="2021-04-11T10:18:00Z">
        <w:r w:rsidRPr="00E306B9" w:rsidDel="00C90C37">
          <w:delText>67</w:delText>
        </w:r>
      </w:del>
      <w:del w:id="402" w:author="Jane Robson" w:date="2021-04-09T11:06:00Z">
        <w:r w:rsidRPr="00E306B9" w:rsidDel="00467952">
          <w:delText>-</w:delText>
        </w:r>
      </w:del>
      <w:del w:id="403" w:author="Jane Robson" w:date="2021-04-11T10:18:00Z">
        <w:r w:rsidRPr="00E306B9" w:rsidDel="00C90C37">
          <w:delText>79.</w:delText>
        </w:r>
      </w:del>
    </w:p>
    <w:p w14:paraId="1499CCDA" w14:textId="5EF275DC" w:rsidR="000A4815" w:rsidRPr="00E306B9" w:rsidRDefault="00014EDF" w:rsidP="00E306B9">
      <w:pPr>
        <w:pStyle w:val="REF"/>
      </w:pPr>
      <w:r w:rsidRPr="00E306B9">
        <w:t>Lindster</w:t>
      </w:r>
      <w:r w:rsidR="000970CF">
        <w:t xml:space="preserve"> </w:t>
      </w:r>
      <w:r w:rsidRPr="00E306B9">
        <w:t>Norberg,</w:t>
      </w:r>
      <w:r w:rsidR="000970CF">
        <w:t xml:space="preserve"> </w:t>
      </w:r>
      <w:r w:rsidRPr="00E306B9">
        <w:t>E</w:t>
      </w:r>
      <w:ins w:id="404" w:author="Jane Robson" w:date="2021-04-09T11:07:00Z">
        <w:r w:rsidR="00467952">
          <w:t>.</w:t>
        </w:r>
      </w:ins>
      <w:r w:rsidRPr="00E306B9">
        <w:t>-L.</w:t>
      </w:r>
      <w:r w:rsidR="000970CF">
        <w:t xml:space="preserve"> </w:t>
      </w:r>
      <w:r w:rsidRPr="00E306B9">
        <w:t>(2016)</w:t>
      </w:r>
      <w:r w:rsidR="000970CF">
        <w:t xml:space="preserve"> </w:t>
      </w:r>
      <w:ins w:id="405" w:author="Jane Robson" w:date="2021-04-09T11:06:00Z">
        <w:r w:rsidR="00467952">
          <w:t>‘</w:t>
        </w:r>
      </w:ins>
      <w:r w:rsidR="002E3A6F" w:rsidRPr="00467952">
        <w:rPr>
          <w:iCs/>
          <w:rPrChange w:id="406" w:author="Jane Robson" w:date="2021-04-09T11:06:00Z">
            <w:rPr>
              <w:i/>
            </w:rPr>
          </w:rPrChange>
        </w:rPr>
        <w:t>Hur</w:t>
      </w:r>
      <w:r w:rsidR="000970CF" w:rsidRPr="00467952">
        <w:rPr>
          <w:iCs/>
          <w:rPrChange w:id="407" w:author="Jane Robson" w:date="2021-04-09T11:06:00Z">
            <w:rPr>
              <w:i/>
            </w:rPr>
          </w:rPrChange>
        </w:rPr>
        <w:t xml:space="preserve"> </w:t>
      </w:r>
      <w:r w:rsidR="002E3A6F" w:rsidRPr="00467952">
        <w:rPr>
          <w:iCs/>
          <w:rPrChange w:id="408" w:author="Jane Robson" w:date="2021-04-09T11:06:00Z">
            <w:rPr>
              <w:i/>
            </w:rPr>
          </w:rPrChange>
        </w:rPr>
        <w:t>Ska</w:t>
      </w:r>
      <w:r w:rsidR="000970CF" w:rsidRPr="00467952">
        <w:rPr>
          <w:iCs/>
          <w:rPrChange w:id="409" w:author="Jane Robson" w:date="2021-04-09T11:06:00Z">
            <w:rPr>
              <w:i/>
            </w:rPr>
          </w:rPrChange>
        </w:rPr>
        <w:t xml:space="preserve"> </w:t>
      </w:r>
      <w:r w:rsidR="002E3A6F" w:rsidRPr="00467952">
        <w:rPr>
          <w:iCs/>
          <w:rPrChange w:id="410" w:author="Jane Robson" w:date="2021-04-09T11:06:00Z">
            <w:rPr>
              <w:i/>
            </w:rPr>
          </w:rPrChange>
        </w:rPr>
        <w:t>du</w:t>
      </w:r>
      <w:r w:rsidR="000970CF" w:rsidRPr="00467952">
        <w:rPr>
          <w:iCs/>
          <w:rPrChange w:id="411" w:author="Jane Robson" w:date="2021-04-09T11:06:00Z">
            <w:rPr>
              <w:i/>
            </w:rPr>
          </w:rPrChange>
        </w:rPr>
        <w:t xml:space="preserve"> </w:t>
      </w:r>
      <w:r w:rsidR="002E3A6F" w:rsidRPr="00467952">
        <w:rPr>
          <w:iCs/>
          <w:rPrChange w:id="412" w:author="Jane Robson" w:date="2021-04-09T11:06:00Z">
            <w:rPr>
              <w:i/>
            </w:rPr>
          </w:rPrChange>
        </w:rPr>
        <w:t>bli</w:t>
      </w:r>
      <w:r w:rsidR="000970CF" w:rsidRPr="00467952">
        <w:rPr>
          <w:iCs/>
          <w:rPrChange w:id="413" w:author="Jane Robson" w:date="2021-04-09T11:06:00Z">
            <w:rPr>
              <w:i/>
            </w:rPr>
          </w:rPrChange>
        </w:rPr>
        <w:t xml:space="preserve"> </w:t>
      </w:r>
      <w:r w:rsidR="002E3A6F" w:rsidRPr="00467952">
        <w:rPr>
          <w:iCs/>
          <w:rPrChange w:id="414" w:author="Jane Robson" w:date="2021-04-09T11:06:00Z">
            <w:rPr>
              <w:i/>
            </w:rPr>
          </w:rPrChange>
        </w:rPr>
        <w:t>när</w:t>
      </w:r>
      <w:r w:rsidR="000970CF" w:rsidRPr="00467952">
        <w:rPr>
          <w:iCs/>
          <w:rPrChange w:id="415" w:author="Jane Robson" w:date="2021-04-09T11:06:00Z">
            <w:rPr>
              <w:i/>
            </w:rPr>
          </w:rPrChange>
        </w:rPr>
        <w:t xml:space="preserve"> </w:t>
      </w:r>
      <w:r w:rsidR="002E3A6F" w:rsidRPr="00467952">
        <w:rPr>
          <w:iCs/>
          <w:rPrChange w:id="416" w:author="Jane Robson" w:date="2021-04-09T11:06:00Z">
            <w:rPr>
              <w:i/>
            </w:rPr>
          </w:rPrChange>
        </w:rPr>
        <w:t>du</w:t>
      </w:r>
      <w:r w:rsidR="000970CF" w:rsidRPr="00467952">
        <w:rPr>
          <w:iCs/>
          <w:rPrChange w:id="417" w:author="Jane Robson" w:date="2021-04-09T11:06:00Z">
            <w:rPr>
              <w:i/>
            </w:rPr>
          </w:rPrChange>
        </w:rPr>
        <w:t xml:space="preserve"> </w:t>
      </w:r>
      <w:r w:rsidR="002E3A6F" w:rsidRPr="00467952">
        <w:rPr>
          <w:iCs/>
          <w:rPrChange w:id="418" w:author="Jane Robson" w:date="2021-04-09T11:06:00Z">
            <w:rPr>
              <w:i/>
            </w:rPr>
          </w:rPrChange>
        </w:rPr>
        <w:t>Blir</w:t>
      </w:r>
      <w:r w:rsidR="000970CF" w:rsidRPr="00467952">
        <w:rPr>
          <w:iCs/>
          <w:rPrChange w:id="419" w:author="Jane Robson" w:date="2021-04-09T11:06:00Z">
            <w:rPr>
              <w:i/>
            </w:rPr>
          </w:rPrChange>
        </w:rPr>
        <w:t xml:space="preserve"> </w:t>
      </w:r>
      <w:r w:rsidR="002E3A6F" w:rsidRPr="00467952">
        <w:rPr>
          <w:iCs/>
          <w:rPrChange w:id="420" w:author="Jane Robson" w:date="2021-04-09T11:06:00Z">
            <w:rPr>
              <w:i/>
            </w:rPr>
          </w:rPrChange>
        </w:rPr>
        <w:t>Stor?</w:t>
      </w:r>
      <w:del w:id="421" w:author="Jane Robson" w:date="2021-04-09T11:06:00Z">
        <w:r w:rsidR="002E3A6F" w:rsidRPr="00467952" w:rsidDel="00467952">
          <w:rPr>
            <w:iCs/>
            <w:rPrChange w:id="422" w:author="Jane Robson" w:date="2021-04-09T11:06:00Z">
              <w:rPr>
                <w:i/>
              </w:rPr>
            </w:rPrChange>
          </w:rPr>
          <w:delText>:</w:delText>
        </w:r>
      </w:del>
      <w:r w:rsidR="000970CF" w:rsidRPr="00467952">
        <w:rPr>
          <w:iCs/>
          <w:rPrChange w:id="423" w:author="Jane Robson" w:date="2021-04-09T11:06:00Z">
            <w:rPr>
              <w:i/>
            </w:rPr>
          </w:rPrChange>
        </w:rPr>
        <w:t xml:space="preserve"> </w:t>
      </w:r>
      <w:r w:rsidR="002E3A6F" w:rsidRPr="00467952">
        <w:rPr>
          <w:iCs/>
          <w:rPrChange w:id="424" w:author="Jane Robson" w:date="2021-04-09T11:06:00Z">
            <w:rPr>
              <w:i/>
            </w:rPr>
          </w:rPrChange>
        </w:rPr>
        <w:t>en</w:t>
      </w:r>
      <w:r w:rsidR="000970CF" w:rsidRPr="00467952">
        <w:rPr>
          <w:iCs/>
          <w:rPrChange w:id="425" w:author="Jane Robson" w:date="2021-04-09T11:06:00Z">
            <w:rPr>
              <w:i/>
            </w:rPr>
          </w:rPrChange>
        </w:rPr>
        <w:t xml:space="preserve"> </w:t>
      </w:r>
      <w:r w:rsidR="002E3A6F" w:rsidRPr="00467952">
        <w:rPr>
          <w:iCs/>
          <w:rPrChange w:id="426" w:author="Jane Robson" w:date="2021-04-09T11:06:00Z">
            <w:rPr>
              <w:i/>
            </w:rPr>
          </w:rPrChange>
        </w:rPr>
        <w:t>Studie</w:t>
      </w:r>
      <w:r w:rsidR="000970CF" w:rsidRPr="00467952">
        <w:rPr>
          <w:iCs/>
          <w:rPrChange w:id="427" w:author="Jane Robson" w:date="2021-04-09T11:06:00Z">
            <w:rPr>
              <w:i/>
            </w:rPr>
          </w:rPrChange>
        </w:rPr>
        <w:t xml:space="preserve"> </w:t>
      </w:r>
      <w:r w:rsidR="002E3A6F" w:rsidRPr="00467952">
        <w:rPr>
          <w:iCs/>
          <w:rPrChange w:id="428" w:author="Jane Robson" w:date="2021-04-09T11:06:00Z">
            <w:rPr>
              <w:i/>
            </w:rPr>
          </w:rPrChange>
        </w:rPr>
        <w:t>i</w:t>
      </w:r>
      <w:r w:rsidR="000970CF" w:rsidRPr="00467952">
        <w:rPr>
          <w:iCs/>
          <w:rPrChange w:id="429" w:author="Jane Robson" w:date="2021-04-09T11:06:00Z">
            <w:rPr>
              <w:i/>
            </w:rPr>
          </w:rPrChange>
        </w:rPr>
        <w:t xml:space="preserve"> </w:t>
      </w:r>
      <w:r w:rsidR="002E3A6F" w:rsidRPr="00467952">
        <w:rPr>
          <w:iCs/>
          <w:rPrChange w:id="430" w:author="Jane Robson" w:date="2021-04-09T11:06:00Z">
            <w:rPr>
              <w:i/>
            </w:rPr>
          </w:rPrChange>
        </w:rPr>
        <w:t>Svensk</w:t>
      </w:r>
      <w:r w:rsidR="000970CF" w:rsidRPr="00467952">
        <w:rPr>
          <w:iCs/>
          <w:rPrChange w:id="431" w:author="Jane Robson" w:date="2021-04-09T11:06:00Z">
            <w:rPr>
              <w:i/>
            </w:rPr>
          </w:rPrChange>
        </w:rPr>
        <w:t xml:space="preserve"> </w:t>
      </w:r>
      <w:r w:rsidR="002E3A6F" w:rsidRPr="00467952">
        <w:rPr>
          <w:iCs/>
          <w:rPrChange w:id="432" w:author="Jane Robson" w:date="2021-04-09T11:06:00Z">
            <w:rPr>
              <w:i/>
            </w:rPr>
          </w:rPrChange>
        </w:rPr>
        <w:t>Gymnasieskola</w:t>
      </w:r>
      <w:r w:rsidR="000970CF" w:rsidRPr="00467952">
        <w:rPr>
          <w:iCs/>
          <w:rPrChange w:id="433" w:author="Jane Robson" w:date="2021-04-09T11:06:00Z">
            <w:rPr>
              <w:i/>
            </w:rPr>
          </w:rPrChange>
        </w:rPr>
        <w:t xml:space="preserve"> </w:t>
      </w:r>
      <w:r w:rsidR="002E3A6F" w:rsidRPr="00467952">
        <w:rPr>
          <w:iCs/>
          <w:rPrChange w:id="434" w:author="Jane Robson" w:date="2021-04-09T11:06:00Z">
            <w:rPr>
              <w:i/>
            </w:rPr>
          </w:rPrChange>
        </w:rPr>
        <w:t>när</w:t>
      </w:r>
      <w:r w:rsidR="000970CF" w:rsidRPr="00467952">
        <w:rPr>
          <w:iCs/>
          <w:rPrChange w:id="435" w:author="Jane Robson" w:date="2021-04-09T11:06:00Z">
            <w:rPr>
              <w:i/>
            </w:rPr>
          </w:rPrChange>
        </w:rPr>
        <w:t xml:space="preserve"> </w:t>
      </w:r>
      <w:r w:rsidR="002E3A6F" w:rsidRPr="00467952">
        <w:rPr>
          <w:iCs/>
          <w:rPrChange w:id="436" w:author="Jane Robson" w:date="2021-04-09T11:06:00Z">
            <w:rPr>
              <w:i/>
            </w:rPr>
          </w:rPrChange>
        </w:rPr>
        <w:t>Entreprenörskap</w:t>
      </w:r>
      <w:r w:rsidR="000970CF" w:rsidRPr="00467952">
        <w:rPr>
          <w:iCs/>
          <w:rPrChange w:id="437" w:author="Jane Robson" w:date="2021-04-09T11:06:00Z">
            <w:rPr>
              <w:i/>
            </w:rPr>
          </w:rPrChange>
        </w:rPr>
        <w:t xml:space="preserve"> </w:t>
      </w:r>
      <w:r w:rsidR="002E3A6F" w:rsidRPr="00467952">
        <w:rPr>
          <w:iCs/>
          <w:rPrChange w:id="438" w:author="Jane Robson" w:date="2021-04-09T11:06:00Z">
            <w:rPr>
              <w:i/>
            </w:rPr>
          </w:rPrChange>
        </w:rPr>
        <w:t>i</w:t>
      </w:r>
      <w:r w:rsidR="000970CF" w:rsidRPr="00467952">
        <w:rPr>
          <w:iCs/>
          <w:rPrChange w:id="439" w:author="Jane Robson" w:date="2021-04-09T11:06:00Z">
            <w:rPr>
              <w:i/>
            </w:rPr>
          </w:rPrChange>
        </w:rPr>
        <w:t xml:space="preserve"> </w:t>
      </w:r>
      <w:r w:rsidR="002E3A6F" w:rsidRPr="00467952">
        <w:rPr>
          <w:iCs/>
          <w:rPrChange w:id="440" w:author="Jane Robson" w:date="2021-04-09T11:06:00Z">
            <w:rPr>
              <w:i/>
            </w:rPr>
          </w:rPrChange>
        </w:rPr>
        <w:t>Skolan</w:t>
      </w:r>
      <w:r w:rsidR="000970CF" w:rsidRPr="00467952">
        <w:rPr>
          <w:iCs/>
          <w:rPrChange w:id="441" w:author="Jane Robson" w:date="2021-04-09T11:06:00Z">
            <w:rPr>
              <w:i/>
            </w:rPr>
          </w:rPrChange>
        </w:rPr>
        <w:t xml:space="preserve"> </w:t>
      </w:r>
      <w:r w:rsidR="002E3A6F" w:rsidRPr="00467952">
        <w:rPr>
          <w:iCs/>
          <w:rPrChange w:id="442" w:author="Jane Robson" w:date="2021-04-09T11:06:00Z">
            <w:rPr>
              <w:i/>
            </w:rPr>
          </w:rPrChange>
        </w:rPr>
        <w:t>är</w:t>
      </w:r>
      <w:r w:rsidR="000970CF" w:rsidRPr="00467952">
        <w:rPr>
          <w:iCs/>
          <w:rPrChange w:id="443" w:author="Jane Robson" w:date="2021-04-09T11:06:00Z">
            <w:rPr>
              <w:i/>
            </w:rPr>
          </w:rPrChange>
        </w:rPr>
        <w:t xml:space="preserve"> </w:t>
      </w:r>
      <w:r w:rsidR="002E3A6F" w:rsidRPr="00467952">
        <w:rPr>
          <w:iCs/>
          <w:rPrChange w:id="444" w:author="Jane Robson" w:date="2021-04-09T11:06:00Z">
            <w:rPr>
              <w:i/>
            </w:rPr>
          </w:rPrChange>
        </w:rPr>
        <w:t>i</w:t>
      </w:r>
      <w:r w:rsidR="000970CF" w:rsidRPr="00467952">
        <w:rPr>
          <w:iCs/>
          <w:rPrChange w:id="445" w:author="Jane Robson" w:date="2021-04-09T11:06:00Z">
            <w:rPr>
              <w:i/>
            </w:rPr>
          </w:rPrChange>
        </w:rPr>
        <w:t xml:space="preserve"> </w:t>
      </w:r>
      <w:r w:rsidR="002E3A6F" w:rsidRPr="00467952">
        <w:rPr>
          <w:iCs/>
          <w:rPrChange w:id="446" w:author="Jane Robson" w:date="2021-04-09T11:06:00Z">
            <w:rPr>
              <w:i/>
            </w:rPr>
          </w:rPrChange>
        </w:rPr>
        <w:t>Fokus</w:t>
      </w:r>
      <w:ins w:id="447" w:author="Jane Robson" w:date="2021-04-09T11:06:00Z">
        <w:r w:rsidR="00467952">
          <w:rPr>
            <w:iCs/>
          </w:rPr>
          <w:t>’</w:t>
        </w:r>
      </w:ins>
      <w:r w:rsidRPr="00E306B9">
        <w:t>,</w:t>
      </w:r>
      <w:r w:rsidR="000970CF">
        <w:t xml:space="preserve"> </w:t>
      </w:r>
      <w:r w:rsidRPr="00E306B9">
        <w:t>unpublished</w:t>
      </w:r>
      <w:r w:rsidR="000970CF">
        <w:t xml:space="preserve"> </w:t>
      </w:r>
      <w:r w:rsidRPr="00E306B9">
        <w:t>thesis</w:t>
      </w:r>
      <w:r w:rsidR="000970CF">
        <w:t xml:space="preserve"> </w:t>
      </w:r>
      <w:r w:rsidRPr="00E306B9">
        <w:t>(Sammanfattning)</w:t>
      </w:r>
      <w:r w:rsidR="000970CF">
        <w:t xml:space="preserve"> </w:t>
      </w:r>
      <w:r w:rsidRPr="00E306B9">
        <w:t>Umeå</w:t>
      </w:r>
      <w:r w:rsidR="000970CF">
        <w:t xml:space="preserve"> </w:t>
      </w:r>
      <w:r w:rsidRPr="00E306B9">
        <w:t>Universitet,</w:t>
      </w:r>
      <w:r w:rsidR="000970CF">
        <w:t xml:space="preserve"> </w:t>
      </w:r>
      <w:r w:rsidRPr="00E306B9">
        <w:t>Umeå.</w:t>
      </w:r>
    </w:p>
    <w:p w14:paraId="6B547367" w14:textId="77777777" w:rsidR="000A4815" w:rsidRPr="00E306B9" w:rsidRDefault="00014EDF" w:rsidP="00E306B9">
      <w:pPr>
        <w:pStyle w:val="REF"/>
      </w:pPr>
      <w:r w:rsidRPr="00E306B9">
        <w:t>Magnusson,</w:t>
      </w:r>
      <w:r w:rsidR="000970CF">
        <w:t xml:space="preserve"> </w:t>
      </w:r>
      <w:r w:rsidRPr="00E306B9">
        <w:t>E.,</w:t>
      </w:r>
      <w:r w:rsidR="000970CF">
        <w:t xml:space="preserve"> </w:t>
      </w:r>
      <w:r w:rsidRPr="00E306B9">
        <w:t>Rönnblom,</w:t>
      </w:r>
      <w:r w:rsidR="000970CF">
        <w:t xml:space="preserve"> </w:t>
      </w:r>
      <w:r w:rsidRPr="00E306B9">
        <w:t>M.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Silius,</w:t>
      </w:r>
      <w:r w:rsidR="000970CF">
        <w:t xml:space="preserve"> </w:t>
      </w:r>
      <w:r w:rsidRPr="00E306B9">
        <w:t>H.</w:t>
      </w:r>
      <w:r w:rsidR="000970CF">
        <w:t xml:space="preserve"> </w:t>
      </w:r>
      <w:r w:rsidRPr="00E306B9">
        <w:t>(2008)</w:t>
      </w:r>
      <w:r w:rsidR="000970CF">
        <w:t xml:space="preserve"> </w:t>
      </w:r>
      <w:r w:rsidR="002E3A6F" w:rsidRPr="002E3A6F">
        <w:rPr>
          <w:i/>
        </w:rPr>
        <w:t>Critical</w:t>
      </w:r>
      <w:r w:rsidR="000970CF">
        <w:rPr>
          <w:i/>
        </w:rPr>
        <w:t xml:space="preserve"> </w:t>
      </w:r>
      <w:r w:rsidR="002E3A6F" w:rsidRPr="002E3A6F">
        <w:rPr>
          <w:i/>
        </w:rPr>
        <w:t>Studies</w:t>
      </w:r>
      <w:r w:rsidR="000970CF">
        <w:rPr>
          <w:i/>
        </w:rPr>
        <w:t xml:space="preserve"> </w:t>
      </w:r>
      <w:r w:rsidR="002E3A6F" w:rsidRPr="002E3A6F">
        <w:rPr>
          <w:i/>
        </w:rPr>
        <w:t>of</w:t>
      </w:r>
      <w:r w:rsidR="000970CF">
        <w:rPr>
          <w:i/>
        </w:rPr>
        <w:t xml:space="preserve"> </w:t>
      </w:r>
      <w:r w:rsidR="002E3A6F" w:rsidRPr="002E3A6F">
        <w:rPr>
          <w:i/>
        </w:rPr>
        <w:t>Gender</w:t>
      </w:r>
      <w:r w:rsidR="000970CF">
        <w:rPr>
          <w:i/>
        </w:rPr>
        <w:t xml:space="preserve"> </w:t>
      </w:r>
      <w:r w:rsidR="002E3A6F" w:rsidRPr="002E3A6F">
        <w:rPr>
          <w:i/>
        </w:rPr>
        <w:t>Equalities:</w:t>
      </w:r>
      <w:r w:rsidR="000970CF">
        <w:rPr>
          <w:i/>
        </w:rPr>
        <w:t xml:space="preserve"> </w:t>
      </w:r>
      <w:r w:rsidR="002E3A6F" w:rsidRPr="002E3A6F">
        <w:rPr>
          <w:i/>
        </w:rPr>
        <w:t>Nordic</w:t>
      </w:r>
      <w:r w:rsidR="000970CF">
        <w:rPr>
          <w:i/>
        </w:rPr>
        <w:t xml:space="preserve"> </w:t>
      </w:r>
      <w:r w:rsidR="002E3A6F" w:rsidRPr="002E3A6F">
        <w:rPr>
          <w:i/>
        </w:rPr>
        <w:t>Dislocations,</w:t>
      </w:r>
      <w:r w:rsidR="000970CF">
        <w:rPr>
          <w:i/>
        </w:rPr>
        <w:t xml:space="preserve"> </w:t>
      </w:r>
      <w:r w:rsidR="002E3A6F" w:rsidRPr="002E3A6F">
        <w:rPr>
          <w:i/>
        </w:rPr>
        <w:t>Dilemmas</w:t>
      </w:r>
      <w:r w:rsidR="000970CF">
        <w:rPr>
          <w:i/>
        </w:rPr>
        <w:t xml:space="preserve"> </w:t>
      </w:r>
      <w:r w:rsidR="002E3A6F" w:rsidRPr="002E3A6F">
        <w:rPr>
          <w:i/>
        </w:rPr>
        <w:t>and</w:t>
      </w:r>
      <w:r w:rsidR="000970CF">
        <w:rPr>
          <w:i/>
        </w:rPr>
        <w:t xml:space="preserve"> </w:t>
      </w:r>
      <w:r w:rsidR="002E3A6F" w:rsidRPr="002E3A6F">
        <w:rPr>
          <w:i/>
        </w:rPr>
        <w:t>Contradiction</w:t>
      </w:r>
      <w:r w:rsidRPr="00E306B9">
        <w:t>,</w:t>
      </w:r>
      <w:r w:rsidR="000970CF">
        <w:t xml:space="preserve"> </w:t>
      </w:r>
      <w:r w:rsidRPr="00E306B9">
        <w:t>Makadam,</w:t>
      </w:r>
      <w:r w:rsidR="000970CF">
        <w:t xml:space="preserve"> </w:t>
      </w:r>
      <w:r w:rsidRPr="00E306B9">
        <w:t>Göteborg.</w:t>
      </w:r>
    </w:p>
    <w:p w14:paraId="21DC16B4" w14:textId="16A05BFB" w:rsidR="000A4815" w:rsidRPr="00E306B9" w:rsidRDefault="00014EDF" w:rsidP="00E306B9">
      <w:pPr>
        <w:pStyle w:val="REF"/>
      </w:pPr>
      <w:r w:rsidRPr="00E306B9">
        <w:t>Martinelli,</w:t>
      </w:r>
      <w:r w:rsidR="000970CF">
        <w:t xml:space="preserve"> </w:t>
      </w:r>
      <w:r w:rsidRPr="00E306B9">
        <w:t>F.</w:t>
      </w:r>
      <w:r w:rsidR="000970CF">
        <w:t xml:space="preserve"> </w:t>
      </w:r>
      <w:r w:rsidRPr="00E306B9">
        <w:t>(2012)</w:t>
      </w:r>
      <w:r w:rsidR="000970CF">
        <w:t xml:space="preserve"> </w:t>
      </w:r>
      <w:r w:rsidRPr="00E306B9">
        <w:t>‘Social</w:t>
      </w:r>
      <w:r w:rsidR="000970CF">
        <w:t xml:space="preserve"> </w:t>
      </w:r>
      <w:r w:rsidRPr="00E306B9">
        <w:t>innovation</w:t>
      </w:r>
      <w:r w:rsidR="000970CF">
        <w:t xml:space="preserve"> </w:t>
      </w:r>
      <w:r w:rsidRPr="00E306B9">
        <w:t>or</w:t>
      </w:r>
      <w:r w:rsidR="000970CF">
        <w:t xml:space="preserve"> </w:t>
      </w:r>
      <w:r w:rsidRPr="00E306B9">
        <w:t>social</w:t>
      </w:r>
      <w:r w:rsidR="000970CF">
        <w:t xml:space="preserve"> </w:t>
      </w:r>
      <w:r w:rsidRPr="00E306B9">
        <w:t>exclusion?</w:t>
      </w:r>
      <w:r w:rsidR="000970CF">
        <w:t xml:space="preserve"> </w:t>
      </w:r>
      <w:r w:rsidRPr="00E306B9">
        <w:t>Innovating</w:t>
      </w:r>
      <w:r w:rsidR="000970CF">
        <w:t xml:space="preserve"> </w:t>
      </w:r>
      <w:r w:rsidRPr="00E306B9">
        <w:t>social</w:t>
      </w:r>
      <w:r w:rsidR="000970CF">
        <w:t xml:space="preserve"> </w:t>
      </w:r>
      <w:r w:rsidRPr="00E306B9">
        <w:t>services</w:t>
      </w:r>
      <w:r w:rsidR="000970CF">
        <w:t xml:space="preserve"> </w:t>
      </w:r>
      <w:r w:rsidRPr="00E306B9">
        <w:t>in</w:t>
      </w:r>
      <w:r w:rsidR="000970CF">
        <w:t xml:space="preserve"> </w:t>
      </w:r>
      <w:r w:rsidRPr="00E306B9">
        <w:t>the</w:t>
      </w:r>
      <w:r w:rsidR="000970CF">
        <w:t xml:space="preserve"> </w:t>
      </w:r>
      <w:r w:rsidRPr="00E306B9">
        <w:t>context</w:t>
      </w:r>
      <w:r w:rsidR="000970CF">
        <w:t xml:space="preserve"> </w:t>
      </w:r>
      <w:r w:rsidRPr="00E306B9">
        <w:t>of</w:t>
      </w:r>
      <w:r w:rsidR="000970CF">
        <w:t xml:space="preserve"> </w:t>
      </w:r>
      <w:r w:rsidRPr="00E306B9">
        <w:t>a</w:t>
      </w:r>
      <w:r w:rsidR="000970CF">
        <w:t xml:space="preserve"> </w:t>
      </w:r>
      <w:r w:rsidRPr="00E306B9">
        <w:t>retrenching</w:t>
      </w:r>
      <w:r w:rsidR="000970CF">
        <w:t xml:space="preserve"> </w:t>
      </w:r>
      <w:r w:rsidRPr="00E306B9">
        <w:t>welfare</w:t>
      </w:r>
      <w:r w:rsidR="000970CF">
        <w:t xml:space="preserve"> </w:t>
      </w:r>
      <w:r w:rsidRPr="00E306B9">
        <w:t>state’</w:t>
      </w:r>
      <w:r w:rsidR="000970CF">
        <w:t xml:space="preserve"> </w:t>
      </w:r>
      <w:r w:rsidRPr="00E306B9">
        <w:t>in</w:t>
      </w:r>
      <w:r w:rsidR="000970CF">
        <w:t xml:space="preserve"> </w:t>
      </w:r>
      <w:r w:rsidRPr="00E306B9">
        <w:t>Franz,</w:t>
      </w:r>
      <w:r w:rsidR="000970CF">
        <w:t xml:space="preserve"> </w:t>
      </w:r>
      <w:r w:rsidRPr="00E306B9">
        <w:t>H.,</w:t>
      </w:r>
      <w:r w:rsidR="000970CF">
        <w:t xml:space="preserve"> </w:t>
      </w:r>
      <w:r w:rsidRPr="00E306B9">
        <w:t>Hochgerner,</w:t>
      </w:r>
      <w:r w:rsidR="000970CF">
        <w:t xml:space="preserve"> </w:t>
      </w:r>
      <w:r w:rsidRPr="00E306B9">
        <w:t>J.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Howaldt,</w:t>
      </w:r>
      <w:r w:rsidR="000970CF">
        <w:t xml:space="preserve"> </w:t>
      </w:r>
      <w:r w:rsidRPr="00E306B9">
        <w:t>J.</w:t>
      </w:r>
      <w:r w:rsidR="000970CF">
        <w:t xml:space="preserve"> </w:t>
      </w:r>
      <w:r w:rsidRPr="00E306B9">
        <w:t>(eds)</w:t>
      </w:r>
      <w:r w:rsidR="000970CF">
        <w:t xml:space="preserve"> </w:t>
      </w:r>
      <w:r w:rsidR="002E3A6F" w:rsidRPr="002E3A6F">
        <w:rPr>
          <w:i/>
        </w:rPr>
        <w:lastRenderedPageBreak/>
        <w:t>Challenge</w:t>
      </w:r>
      <w:r w:rsidR="000970CF">
        <w:rPr>
          <w:i/>
        </w:rPr>
        <w:t xml:space="preserve"> </w:t>
      </w:r>
      <w:r w:rsidR="002E3A6F" w:rsidRPr="002E3A6F">
        <w:rPr>
          <w:i/>
        </w:rPr>
        <w:t>Social</w:t>
      </w:r>
      <w:r w:rsidR="000970CF">
        <w:rPr>
          <w:i/>
        </w:rPr>
        <w:t xml:space="preserve"> </w:t>
      </w:r>
      <w:r w:rsidR="002E3A6F" w:rsidRPr="002E3A6F">
        <w:rPr>
          <w:i/>
        </w:rPr>
        <w:t>Innovation:</w:t>
      </w:r>
      <w:r w:rsidR="000970CF">
        <w:rPr>
          <w:i/>
        </w:rPr>
        <w:t xml:space="preserve"> </w:t>
      </w:r>
      <w:r w:rsidR="002E3A6F" w:rsidRPr="002E3A6F">
        <w:rPr>
          <w:i/>
        </w:rPr>
        <w:t>Potentials</w:t>
      </w:r>
      <w:r w:rsidR="000970CF">
        <w:rPr>
          <w:i/>
        </w:rPr>
        <w:t xml:space="preserve"> </w:t>
      </w:r>
      <w:r w:rsidR="002E3A6F" w:rsidRPr="002E3A6F">
        <w:rPr>
          <w:i/>
        </w:rPr>
        <w:t>for</w:t>
      </w:r>
      <w:r w:rsidR="000970CF">
        <w:rPr>
          <w:i/>
        </w:rPr>
        <w:t xml:space="preserve"> </w:t>
      </w:r>
      <w:r w:rsidR="002E3A6F" w:rsidRPr="002E3A6F">
        <w:rPr>
          <w:i/>
        </w:rPr>
        <w:t>Business,</w:t>
      </w:r>
      <w:r w:rsidR="000970CF">
        <w:rPr>
          <w:i/>
        </w:rPr>
        <w:t xml:space="preserve"> </w:t>
      </w:r>
      <w:r w:rsidR="002E3A6F" w:rsidRPr="002E3A6F">
        <w:rPr>
          <w:i/>
        </w:rPr>
        <w:t>Social</w:t>
      </w:r>
      <w:r w:rsidR="000970CF">
        <w:rPr>
          <w:i/>
        </w:rPr>
        <w:t xml:space="preserve"> </w:t>
      </w:r>
      <w:r w:rsidR="002E3A6F" w:rsidRPr="002E3A6F">
        <w:rPr>
          <w:i/>
        </w:rPr>
        <w:t>Entrepreneurship,</w:t>
      </w:r>
      <w:r w:rsidR="000970CF">
        <w:rPr>
          <w:i/>
        </w:rPr>
        <w:t xml:space="preserve"> </w:t>
      </w:r>
      <w:r w:rsidR="002E3A6F" w:rsidRPr="002E3A6F">
        <w:rPr>
          <w:i/>
        </w:rPr>
        <w:t>Welfare</w:t>
      </w:r>
      <w:r w:rsidR="000970CF">
        <w:rPr>
          <w:i/>
        </w:rPr>
        <w:t xml:space="preserve"> </w:t>
      </w:r>
      <w:r w:rsidR="002E3A6F" w:rsidRPr="002E3A6F">
        <w:rPr>
          <w:i/>
        </w:rPr>
        <w:t>and</w:t>
      </w:r>
      <w:r w:rsidR="000970CF">
        <w:rPr>
          <w:i/>
        </w:rPr>
        <w:t xml:space="preserve"> </w:t>
      </w:r>
      <w:r w:rsidR="002E3A6F" w:rsidRPr="002E3A6F">
        <w:rPr>
          <w:i/>
        </w:rPr>
        <w:t>Civil</w:t>
      </w:r>
      <w:r w:rsidR="000970CF">
        <w:rPr>
          <w:i/>
        </w:rPr>
        <w:t xml:space="preserve"> </w:t>
      </w:r>
      <w:r w:rsidR="002E3A6F" w:rsidRPr="002E3A6F">
        <w:rPr>
          <w:i/>
        </w:rPr>
        <w:t>Society</w:t>
      </w:r>
      <w:r w:rsidRPr="00E306B9">
        <w:t>,</w:t>
      </w:r>
      <w:r w:rsidR="000970CF">
        <w:t xml:space="preserve"> </w:t>
      </w:r>
      <w:r w:rsidRPr="00E306B9">
        <w:t>Springer,</w:t>
      </w:r>
      <w:r w:rsidR="000970CF">
        <w:t xml:space="preserve"> </w:t>
      </w:r>
      <w:r w:rsidRPr="00E306B9">
        <w:t>Berlin,</w:t>
      </w:r>
      <w:r w:rsidR="000970CF">
        <w:t xml:space="preserve"> </w:t>
      </w:r>
      <w:r w:rsidRPr="00E306B9">
        <w:t>pp.169–</w:t>
      </w:r>
      <w:del w:id="448" w:author="Jane Robson" w:date="2021-04-09T11:07:00Z">
        <w:r w:rsidRPr="00E306B9" w:rsidDel="00467952">
          <w:delText>1</w:delText>
        </w:r>
      </w:del>
      <w:r w:rsidRPr="00E306B9">
        <w:t>80.</w:t>
      </w:r>
    </w:p>
    <w:p w14:paraId="135FBA9B" w14:textId="01215F89" w:rsidR="000A4815" w:rsidRPr="00E306B9" w:rsidRDefault="00014EDF" w:rsidP="00E306B9">
      <w:pPr>
        <w:pStyle w:val="REF"/>
      </w:pPr>
      <w:r w:rsidRPr="00E306B9">
        <w:t>Moulaert,</w:t>
      </w:r>
      <w:r w:rsidR="000970CF">
        <w:t xml:space="preserve"> </w:t>
      </w:r>
      <w:r w:rsidRPr="00E306B9">
        <w:t>F.,</w:t>
      </w:r>
      <w:r w:rsidR="000970CF">
        <w:t xml:space="preserve"> </w:t>
      </w:r>
      <w:r w:rsidRPr="00E306B9">
        <w:t>MacCallum,</w:t>
      </w:r>
      <w:r w:rsidR="000970CF">
        <w:t xml:space="preserve"> </w:t>
      </w:r>
      <w:r w:rsidRPr="00E306B9">
        <w:t>D.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Hillier,</w:t>
      </w:r>
      <w:r w:rsidR="000970CF">
        <w:t xml:space="preserve"> </w:t>
      </w:r>
      <w:r w:rsidRPr="00E306B9">
        <w:t>J.</w:t>
      </w:r>
      <w:r w:rsidR="000970CF">
        <w:t xml:space="preserve"> </w:t>
      </w:r>
      <w:r w:rsidRPr="00E306B9">
        <w:t>(2013)</w:t>
      </w:r>
      <w:r w:rsidR="000970CF">
        <w:t xml:space="preserve"> </w:t>
      </w:r>
      <w:r w:rsidRPr="00E306B9">
        <w:t>‘Social</w:t>
      </w:r>
      <w:r w:rsidR="000970CF">
        <w:t xml:space="preserve"> </w:t>
      </w:r>
      <w:r w:rsidRPr="00E306B9">
        <w:t>innovation:</w:t>
      </w:r>
      <w:r w:rsidR="000970CF">
        <w:t xml:space="preserve"> </w:t>
      </w:r>
      <w:r w:rsidRPr="00E306B9">
        <w:t>intuition,</w:t>
      </w:r>
      <w:r w:rsidR="000970CF">
        <w:t xml:space="preserve"> </w:t>
      </w:r>
      <w:r w:rsidRPr="00E306B9">
        <w:t>precept,</w:t>
      </w:r>
      <w:r w:rsidR="000970CF">
        <w:t xml:space="preserve"> </w:t>
      </w:r>
      <w:r w:rsidRPr="00E306B9">
        <w:t>concept,</w:t>
      </w:r>
      <w:r w:rsidR="000970CF">
        <w:t xml:space="preserve"> </w:t>
      </w:r>
      <w:r w:rsidRPr="00E306B9">
        <w:t>theory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practice’</w:t>
      </w:r>
      <w:r w:rsidR="000970CF">
        <w:t xml:space="preserve"> </w:t>
      </w:r>
      <w:r w:rsidRPr="00E306B9">
        <w:t>in</w:t>
      </w:r>
      <w:r w:rsidR="000970CF">
        <w:t xml:space="preserve"> </w:t>
      </w:r>
      <w:r w:rsidRPr="00E306B9">
        <w:t>Moulaert,</w:t>
      </w:r>
      <w:r w:rsidR="000970CF">
        <w:t xml:space="preserve"> </w:t>
      </w:r>
      <w:r w:rsidRPr="00E306B9">
        <w:t>F.</w:t>
      </w:r>
      <w:r w:rsidR="000970CF">
        <w:t xml:space="preserve"> </w:t>
      </w:r>
      <w:r w:rsidR="002E3A6F" w:rsidRPr="002E3A6F">
        <w:rPr>
          <w:i/>
        </w:rPr>
        <w:t>et</w:t>
      </w:r>
      <w:r w:rsidR="000970CF">
        <w:rPr>
          <w:i/>
        </w:rPr>
        <w:t xml:space="preserve"> </w:t>
      </w:r>
      <w:r w:rsidR="002E3A6F" w:rsidRPr="002E3A6F">
        <w:rPr>
          <w:i/>
        </w:rPr>
        <w:t>al.</w:t>
      </w:r>
      <w:r w:rsidR="000970CF">
        <w:rPr>
          <w:i/>
        </w:rPr>
        <w:t xml:space="preserve"> </w:t>
      </w:r>
      <w:r w:rsidRPr="00E306B9">
        <w:t>(eds)</w:t>
      </w:r>
      <w:r w:rsidR="000970CF">
        <w:t xml:space="preserve"> </w:t>
      </w:r>
      <w:r w:rsidR="002E3A6F" w:rsidRPr="002E3A6F">
        <w:rPr>
          <w:i/>
        </w:rPr>
        <w:t>The</w:t>
      </w:r>
      <w:r w:rsidR="000970CF">
        <w:rPr>
          <w:i/>
        </w:rPr>
        <w:t xml:space="preserve"> </w:t>
      </w:r>
      <w:r w:rsidR="002E3A6F" w:rsidRPr="002E3A6F">
        <w:rPr>
          <w:i/>
        </w:rPr>
        <w:t>International</w:t>
      </w:r>
      <w:r w:rsidR="000970CF">
        <w:rPr>
          <w:i/>
        </w:rPr>
        <w:t xml:space="preserve"> </w:t>
      </w:r>
      <w:r w:rsidR="002E3A6F" w:rsidRPr="002E3A6F">
        <w:rPr>
          <w:i/>
        </w:rPr>
        <w:t>Handbook</w:t>
      </w:r>
      <w:r w:rsidR="000970CF">
        <w:rPr>
          <w:i/>
        </w:rPr>
        <w:t xml:space="preserve"> </w:t>
      </w:r>
      <w:r w:rsidR="002E3A6F" w:rsidRPr="002E3A6F">
        <w:rPr>
          <w:i/>
        </w:rPr>
        <w:t>on</w:t>
      </w:r>
      <w:r w:rsidR="000970CF">
        <w:rPr>
          <w:i/>
        </w:rPr>
        <w:t xml:space="preserve"> </w:t>
      </w:r>
      <w:r w:rsidR="002E3A6F" w:rsidRPr="002E3A6F">
        <w:rPr>
          <w:i/>
        </w:rPr>
        <w:t>Social</w:t>
      </w:r>
      <w:r w:rsidR="000970CF">
        <w:rPr>
          <w:i/>
        </w:rPr>
        <w:t xml:space="preserve"> </w:t>
      </w:r>
      <w:r w:rsidR="002E3A6F" w:rsidRPr="002E3A6F">
        <w:rPr>
          <w:i/>
        </w:rPr>
        <w:t>Innovation:</w:t>
      </w:r>
      <w:r w:rsidR="000970CF">
        <w:rPr>
          <w:i/>
        </w:rPr>
        <w:t xml:space="preserve"> </w:t>
      </w:r>
      <w:r w:rsidR="002E3A6F" w:rsidRPr="002E3A6F">
        <w:rPr>
          <w:i/>
        </w:rPr>
        <w:t>Collective</w:t>
      </w:r>
      <w:r w:rsidR="000970CF">
        <w:rPr>
          <w:i/>
        </w:rPr>
        <w:t xml:space="preserve"> </w:t>
      </w:r>
      <w:r w:rsidR="002E3A6F" w:rsidRPr="002E3A6F">
        <w:rPr>
          <w:i/>
        </w:rPr>
        <w:t>Action,</w:t>
      </w:r>
      <w:r w:rsidR="000970CF">
        <w:rPr>
          <w:i/>
        </w:rPr>
        <w:t xml:space="preserve"> </w:t>
      </w:r>
      <w:r w:rsidR="002E3A6F" w:rsidRPr="002E3A6F">
        <w:rPr>
          <w:i/>
        </w:rPr>
        <w:t>Social</w:t>
      </w:r>
      <w:r w:rsidR="000970CF">
        <w:rPr>
          <w:i/>
        </w:rPr>
        <w:t xml:space="preserve"> </w:t>
      </w:r>
      <w:r w:rsidR="002E3A6F" w:rsidRPr="002E3A6F">
        <w:rPr>
          <w:i/>
        </w:rPr>
        <w:t>Learning</w:t>
      </w:r>
      <w:r w:rsidR="000970CF">
        <w:rPr>
          <w:i/>
        </w:rPr>
        <w:t xml:space="preserve"> </w:t>
      </w:r>
      <w:r w:rsidR="002E3A6F" w:rsidRPr="002E3A6F">
        <w:rPr>
          <w:i/>
        </w:rPr>
        <w:t>and</w:t>
      </w:r>
      <w:r w:rsidR="000970CF">
        <w:rPr>
          <w:i/>
        </w:rPr>
        <w:t xml:space="preserve"> </w:t>
      </w:r>
      <w:r w:rsidR="002E3A6F" w:rsidRPr="002E3A6F">
        <w:rPr>
          <w:i/>
        </w:rPr>
        <w:t>Transdisciplinary</w:t>
      </w:r>
      <w:r w:rsidR="000970CF">
        <w:rPr>
          <w:i/>
        </w:rPr>
        <w:t xml:space="preserve"> </w:t>
      </w:r>
      <w:r w:rsidR="002E3A6F" w:rsidRPr="002E3A6F">
        <w:rPr>
          <w:i/>
        </w:rPr>
        <w:t>Research</w:t>
      </w:r>
      <w:r w:rsidRPr="00E306B9">
        <w:t>,</w:t>
      </w:r>
      <w:r w:rsidR="000970CF">
        <w:t xml:space="preserve"> </w:t>
      </w:r>
      <w:r w:rsidRPr="00E306B9">
        <w:t>Edward</w:t>
      </w:r>
      <w:r w:rsidR="000970CF">
        <w:t xml:space="preserve"> </w:t>
      </w:r>
      <w:r w:rsidRPr="00E306B9">
        <w:t>Elgar,</w:t>
      </w:r>
      <w:r w:rsidR="000970CF">
        <w:t xml:space="preserve"> </w:t>
      </w:r>
      <w:r w:rsidRPr="00E306B9">
        <w:t>Cheltenham,</w:t>
      </w:r>
      <w:r w:rsidR="000970CF">
        <w:t xml:space="preserve"> </w:t>
      </w:r>
      <w:r w:rsidRPr="00E306B9">
        <w:t>pp.13</w:t>
      </w:r>
      <w:ins w:id="449" w:author="Jane Robson" w:date="2021-04-09T11:07:00Z">
        <w:r w:rsidR="00467952">
          <w:t>–</w:t>
        </w:r>
      </w:ins>
      <w:del w:id="450" w:author="Jane Robson" w:date="2021-04-09T11:07:00Z">
        <w:r w:rsidRPr="00E306B9" w:rsidDel="00467952">
          <w:delText>-</w:delText>
        </w:r>
      </w:del>
      <w:r w:rsidRPr="00E306B9">
        <w:t>24.</w:t>
      </w:r>
    </w:p>
    <w:p w14:paraId="5A867D29" w14:textId="77777777" w:rsidR="000A4815" w:rsidRPr="00E306B9" w:rsidRDefault="00014EDF" w:rsidP="00E306B9">
      <w:pPr>
        <w:pStyle w:val="REF"/>
      </w:pPr>
      <w:r w:rsidRPr="00E306B9">
        <w:t>Pol,</w:t>
      </w:r>
      <w:r w:rsidR="000970CF">
        <w:t xml:space="preserve"> </w:t>
      </w:r>
      <w:r w:rsidRPr="00E306B9">
        <w:t>E.,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Ville,</w:t>
      </w:r>
      <w:r w:rsidR="000970CF">
        <w:t xml:space="preserve"> </w:t>
      </w:r>
      <w:r w:rsidRPr="00E306B9">
        <w:t>S.</w:t>
      </w:r>
      <w:r w:rsidR="000970CF">
        <w:t xml:space="preserve"> </w:t>
      </w:r>
      <w:r w:rsidRPr="00E306B9">
        <w:t>(2009)</w:t>
      </w:r>
      <w:r w:rsidR="000970CF">
        <w:t xml:space="preserve"> </w:t>
      </w:r>
      <w:r w:rsidRPr="00E306B9">
        <w:t>‘Social</w:t>
      </w:r>
      <w:r w:rsidR="000970CF">
        <w:t xml:space="preserve"> </w:t>
      </w:r>
      <w:r w:rsidRPr="00E306B9">
        <w:t>innovation:</w:t>
      </w:r>
      <w:r w:rsidR="000970CF">
        <w:t xml:space="preserve"> </w:t>
      </w:r>
      <w:r w:rsidRPr="00E306B9">
        <w:t>buzz</w:t>
      </w:r>
      <w:r w:rsidR="000970CF">
        <w:t xml:space="preserve"> </w:t>
      </w:r>
      <w:r w:rsidRPr="00E306B9">
        <w:t>word</w:t>
      </w:r>
      <w:r w:rsidR="000970CF">
        <w:t xml:space="preserve"> </w:t>
      </w:r>
      <w:r w:rsidRPr="00E306B9">
        <w:t>or</w:t>
      </w:r>
      <w:r w:rsidR="000970CF">
        <w:t xml:space="preserve"> </w:t>
      </w:r>
      <w:r w:rsidRPr="00E306B9">
        <w:t>enduring</w:t>
      </w:r>
      <w:r w:rsidR="000970CF">
        <w:t xml:space="preserve"> </w:t>
      </w:r>
      <w:r w:rsidRPr="00E306B9">
        <w:t>term?’,</w:t>
      </w:r>
      <w:r w:rsidR="000970CF">
        <w:t xml:space="preserve"> </w:t>
      </w:r>
      <w:r w:rsidR="002E3A6F" w:rsidRPr="002E3A6F">
        <w:rPr>
          <w:i/>
        </w:rPr>
        <w:t>Journal</w:t>
      </w:r>
      <w:r w:rsidR="000970CF">
        <w:rPr>
          <w:i/>
        </w:rPr>
        <w:t xml:space="preserve"> </w:t>
      </w:r>
      <w:r w:rsidR="002E3A6F" w:rsidRPr="002E3A6F">
        <w:rPr>
          <w:i/>
        </w:rPr>
        <w:t>of</w:t>
      </w:r>
      <w:r w:rsidR="000970CF">
        <w:rPr>
          <w:i/>
        </w:rPr>
        <w:t xml:space="preserve"> </w:t>
      </w:r>
      <w:r w:rsidR="002E3A6F" w:rsidRPr="002E3A6F">
        <w:rPr>
          <w:i/>
        </w:rPr>
        <w:t>Socio-Economics,</w:t>
      </w:r>
      <w:r w:rsidR="000970CF">
        <w:rPr>
          <w:i/>
        </w:rPr>
        <w:t xml:space="preserve"> </w:t>
      </w:r>
      <w:r w:rsidRPr="00E306B9">
        <w:t>38,</w:t>
      </w:r>
      <w:r w:rsidR="000970CF">
        <w:t xml:space="preserve"> </w:t>
      </w:r>
      <w:r w:rsidRPr="00E306B9">
        <w:t>6,</w:t>
      </w:r>
      <w:r w:rsidR="000970CF">
        <w:t xml:space="preserve"> </w:t>
      </w:r>
      <w:r w:rsidRPr="00E306B9">
        <w:t>pp.878–85.</w:t>
      </w:r>
    </w:p>
    <w:p w14:paraId="2A4169D1" w14:textId="77777777" w:rsidR="00C90C37" w:rsidRPr="00E306B9" w:rsidRDefault="00C90C37" w:rsidP="00C90C37">
      <w:pPr>
        <w:pStyle w:val="REF"/>
        <w:rPr>
          <w:ins w:id="451" w:author="Jane Robson" w:date="2021-04-11T10:18:00Z"/>
        </w:rPr>
      </w:pPr>
      <w:ins w:id="452" w:author="Jane Robson" w:date="2021-04-11T10:18:00Z">
        <w:r w:rsidRPr="00E306B9">
          <w:t>Regeringen</w:t>
        </w:r>
        <w:r>
          <w:t xml:space="preserve"> </w:t>
        </w:r>
        <w:r w:rsidRPr="00E306B9">
          <w:t>(2000)</w:t>
        </w:r>
        <w:r>
          <w:t xml:space="preserve"> </w:t>
        </w:r>
        <w:r w:rsidRPr="002E3A6F">
          <w:rPr>
            <w:i/>
          </w:rPr>
          <w:t>Regeringens</w:t>
        </w:r>
        <w:r>
          <w:rPr>
            <w:i/>
          </w:rPr>
          <w:t xml:space="preserve"> </w:t>
        </w:r>
        <w:r w:rsidRPr="002E3A6F">
          <w:rPr>
            <w:i/>
          </w:rPr>
          <w:t>Skrivelse</w:t>
        </w:r>
        <w:r>
          <w:rPr>
            <w:i/>
          </w:rPr>
          <w:t xml:space="preserve"> </w:t>
        </w:r>
        <w:r w:rsidRPr="002E3A6F">
          <w:rPr>
            <w:i/>
          </w:rPr>
          <w:t>1999/2000:24,</w:t>
        </w:r>
        <w:r>
          <w:rPr>
            <w:i/>
          </w:rPr>
          <w:t xml:space="preserve"> </w:t>
        </w:r>
        <w:r w:rsidRPr="002E3A6F">
          <w:rPr>
            <w:i/>
          </w:rPr>
          <w:t>Jämställdhetspolitiken</w:t>
        </w:r>
        <w:r>
          <w:rPr>
            <w:i/>
          </w:rPr>
          <w:t xml:space="preserve"> </w:t>
        </w:r>
        <w:r w:rsidRPr="002E3A6F">
          <w:rPr>
            <w:i/>
          </w:rPr>
          <w:t>inför</w:t>
        </w:r>
        <w:r>
          <w:rPr>
            <w:i/>
          </w:rPr>
          <w:t xml:space="preserve"> </w:t>
        </w:r>
        <w:r w:rsidRPr="002E3A6F">
          <w:rPr>
            <w:i/>
          </w:rPr>
          <w:t>2000-talet</w:t>
        </w:r>
        <w:r w:rsidRPr="00E306B9">
          <w:t>,</w:t>
        </w:r>
        <w:r>
          <w:t xml:space="preserve"> </w:t>
        </w:r>
        <w:r w:rsidRPr="00E306B9">
          <w:t>available</w:t>
        </w:r>
        <w:r>
          <w:t xml:space="preserve"> </w:t>
        </w:r>
        <w:r w:rsidRPr="00E306B9">
          <w:t>at</w:t>
        </w:r>
        <w:r>
          <w:t xml:space="preserve"> </w:t>
        </w:r>
        <w:r>
          <w:fldChar w:fldCharType="begin"/>
        </w:r>
        <w:r>
          <w:instrText xml:space="preserve"> HYPERLINK "https://www.regeringen.se/49bba5/contentassets/9adb08926c0a4a2b93978ca7dc9cd690/jamstalldhetspolitiken-infor-2000-talet-skr.-1999200024" </w:instrText>
        </w:r>
        <w:r>
          <w:fldChar w:fldCharType="separate"/>
        </w:r>
        <w:r w:rsidRPr="00E306B9">
          <w:t>https://www.regeringen.se/49bba5/contentassets/9adb08926c0a4a2b93978ca7dc9cd690/jamstalldhetspolitiken-infor-2000-talet-skr.-1999200024</w:t>
        </w:r>
        <w:r>
          <w:fldChar w:fldCharType="end"/>
        </w:r>
        <w:r>
          <w:t xml:space="preserve"> </w:t>
        </w:r>
        <w:r w:rsidRPr="00E306B9">
          <w:t>(accessed</w:t>
        </w:r>
        <w:r>
          <w:t xml:space="preserve"> </w:t>
        </w:r>
        <w:r w:rsidRPr="00E306B9">
          <w:t>December</w:t>
        </w:r>
        <w:r>
          <w:t xml:space="preserve"> </w:t>
        </w:r>
        <w:r w:rsidRPr="00E306B9">
          <w:t>2020).</w:t>
        </w:r>
      </w:ins>
    </w:p>
    <w:p w14:paraId="747C7837" w14:textId="479EA4FD" w:rsidR="000A4815" w:rsidRPr="00E306B9" w:rsidDel="00467952" w:rsidRDefault="00014EDF" w:rsidP="00E306B9">
      <w:pPr>
        <w:pStyle w:val="REF"/>
        <w:rPr>
          <w:del w:id="453" w:author="Jane Robson" w:date="2021-04-09T11:08:00Z"/>
        </w:rPr>
      </w:pPr>
      <w:del w:id="454" w:author="Jane Robson" w:date="2021-04-09T11:08:00Z">
        <w:r w:rsidRPr="00E306B9" w:rsidDel="00467952">
          <w:delText>Regeringen</w:delText>
        </w:r>
        <w:r w:rsidR="000970CF" w:rsidDel="00467952">
          <w:delText xml:space="preserve"> </w:delText>
        </w:r>
        <w:r w:rsidRPr="00E306B9" w:rsidDel="00467952">
          <w:delText>(2000)</w:delText>
        </w:r>
        <w:r w:rsidR="000970CF" w:rsidDel="00467952">
          <w:delText xml:space="preserve"> </w:delText>
        </w:r>
        <w:r w:rsidR="002E3A6F" w:rsidRPr="002E3A6F" w:rsidDel="00467952">
          <w:rPr>
            <w:i/>
          </w:rPr>
          <w:delText>Regeringens</w:delText>
        </w:r>
        <w:r w:rsidR="000970CF" w:rsidDel="00467952">
          <w:rPr>
            <w:i/>
          </w:rPr>
          <w:delText xml:space="preserve"> </w:delText>
        </w:r>
        <w:r w:rsidR="002E3A6F" w:rsidRPr="002E3A6F" w:rsidDel="00467952">
          <w:rPr>
            <w:i/>
          </w:rPr>
          <w:delText>Skrivelse</w:delText>
        </w:r>
        <w:r w:rsidR="000970CF" w:rsidDel="00467952">
          <w:rPr>
            <w:i/>
          </w:rPr>
          <w:delText xml:space="preserve"> </w:delText>
        </w:r>
        <w:r w:rsidR="002E3A6F" w:rsidRPr="002E3A6F" w:rsidDel="00467952">
          <w:rPr>
            <w:i/>
          </w:rPr>
          <w:delText>1999/2000:24,</w:delText>
        </w:r>
        <w:r w:rsidR="000970CF" w:rsidDel="00467952">
          <w:rPr>
            <w:i/>
          </w:rPr>
          <w:delText xml:space="preserve"> </w:delText>
        </w:r>
        <w:r w:rsidR="002E3A6F" w:rsidRPr="002E3A6F" w:rsidDel="00467952">
          <w:rPr>
            <w:i/>
          </w:rPr>
          <w:delText>Jämställdhetspolitiken</w:delText>
        </w:r>
        <w:r w:rsidR="000970CF" w:rsidDel="00467952">
          <w:rPr>
            <w:i/>
          </w:rPr>
          <w:delText xml:space="preserve"> </w:delText>
        </w:r>
        <w:r w:rsidR="002E3A6F" w:rsidRPr="002E3A6F" w:rsidDel="00467952">
          <w:rPr>
            <w:i/>
          </w:rPr>
          <w:delText>inför</w:delText>
        </w:r>
        <w:r w:rsidR="000970CF" w:rsidDel="00467952">
          <w:rPr>
            <w:i/>
          </w:rPr>
          <w:delText xml:space="preserve"> </w:delText>
        </w:r>
        <w:r w:rsidR="002E3A6F" w:rsidRPr="002E3A6F" w:rsidDel="00467952">
          <w:rPr>
            <w:i/>
          </w:rPr>
          <w:delText>2000-talet</w:delText>
        </w:r>
        <w:r w:rsidRPr="00E306B9" w:rsidDel="00467952">
          <w:delText>,</w:delText>
        </w:r>
        <w:r w:rsidR="000970CF" w:rsidDel="00467952">
          <w:delText xml:space="preserve"> </w:delText>
        </w:r>
        <w:r w:rsidRPr="00E306B9" w:rsidDel="00467952">
          <w:delText>available</w:delText>
        </w:r>
        <w:r w:rsidR="000970CF" w:rsidDel="00467952">
          <w:delText xml:space="preserve"> </w:delText>
        </w:r>
        <w:r w:rsidRPr="00E306B9" w:rsidDel="00467952">
          <w:delText>at</w:delText>
        </w:r>
        <w:r w:rsidR="000970CF" w:rsidDel="00467952">
          <w:delText xml:space="preserve"> </w:delText>
        </w:r>
        <w:r w:rsidR="004510D2" w:rsidDel="00467952">
          <w:fldChar w:fldCharType="begin"/>
        </w:r>
        <w:r w:rsidR="004510D2" w:rsidDel="00467952">
          <w:delInstrText xml:space="preserve"> HYPERLINK "https://www.regeringen.se/49bba5/contentassets/9adb08926c0a4a2b93978ca7dc9cd690/jamstalldhetspolitiken-infor-2000-talet-skr.-1999200024" </w:delInstrText>
        </w:r>
        <w:r w:rsidR="004510D2" w:rsidDel="00467952">
          <w:fldChar w:fldCharType="separate"/>
        </w:r>
        <w:r w:rsidRPr="00E306B9" w:rsidDel="00467952">
          <w:delText>https://www.regeringen.se/49bba5/contentassets/9adb08926c0a4a2b93978ca7dc9cd690/jamstalldhetspolitiken-infor-2000-talet-skr.-1999200024</w:delText>
        </w:r>
        <w:r w:rsidR="004510D2" w:rsidDel="00467952">
          <w:fldChar w:fldCharType="end"/>
        </w:r>
        <w:r w:rsidR="000970CF" w:rsidDel="00467952">
          <w:delText xml:space="preserve"> </w:delText>
        </w:r>
        <w:r w:rsidRPr="00E306B9" w:rsidDel="00467952">
          <w:delText>(accessed</w:delText>
        </w:r>
        <w:r w:rsidR="000970CF" w:rsidDel="00467952">
          <w:delText xml:space="preserve"> </w:delText>
        </w:r>
        <w:r w:rsidRPr="00E306B9" w:rsidDel="00467952">
          <w:delText>December</w:delText>
        </w:r>
        <w:r w:rsidR="000970CF" w:rsidDel="00467952">
          <w:delText xml:space="preserve"> </w:delText>
        </w:r>
        <w:r w:rsidRPr="00E306B9" w:rsidDel="00467952">
          <w:delText>2020).</w:delText>
        </w:r>
      </w:del>
    </w:p>
    <w:p w14:paraId="661CCC84" w14:textId="72F0EAD3" w:rsidR="000A4815" w:rsidRPr="00E306B9" w:rsidRDefault="00014EDF" w:rsidP="00E306B9">
      <w:pPr>
        <w:pStyle w:val="REF"/>
      </w:pPr>
      <w:r w:rsidRPr="00E306B9">
        <w:t>Regeringen</w:t>
      </w:r>
      <w:r w:rsidR="000970CF">
        <w:t xml:space="preserve"> </w:t>
      </w:r>
      <w:r w:rsidRPr="00E306B9">
        <w:t>(2018)</w:t>
      </w:r>
      <w:r w:rsidR="000970CF">
        <w:t xml:space="preserve"> </w:t>
      </w:r>
      <w:r w:rsidR="002E3A6F" w:rsidRPr="002E3A6F">
        <w:rPr>
          <w:i/>
        </w:rPr>
        <w:t>The</w:t>
      </w:r>
      <w:r w:rsidR="000970CF">
        <w:rPr>
          <w:i/>
        </w:rPr>
        <w:t xml:space="preserve"> </w:t>
      </w:r>
      <w:commentRangeStart w:id="455"/>
      <w:r w:rsidR="002E3A6F" w:rsidRPr="002E3A6F">
        <w:rPr>
          <w:i/>
        </w:rPr>
        <w:t>Governmental</w:t>
      </w:r>
      <w:commentRangeEnd w:id="455"/>
      <w:r w:rsidR="00E455AD">
        <w:rPr>
          <w:rStyle w:val="CommentReference"/>
          <w:rFonts w:eastAsia="SimSun"/>
        </w:rPr>
        <w:commentReference w:id="455"/>
      </w:r>
      <w:r w:rsidR="000970CF">
        <w:rPr>
          <w:i/>
        </w:rPr>
        <w:t xml:space="preserve"> </w:t>
      </w:r>
      <w:r w:rsidR="002E3A6F" w:rsidRPr="002E3A6F">
        <w:rPr>
          <w:i/>
        </w:rPr>
        <w:t>Strategy</w:t>
      </w:r>
      <w:r w:rsidR="000970CF">
        <w:rPr>
          <w:i/>
        </w:rPr>
        <w:t xml:space="preserve"> </w:t>
      </w:r>
      <w:r w:rsidR="002E3A6F" w:rsidRPr="002E3A6F">
        <w:rPr>
          <w:i/>
        </w:rPr>
        <w:t>for</w:t>
      </w:r>
      <w:r w:rsidR="000970CF">
        <w:rPr>
          <w:i/>
        </w:rPr>
        <w:t xml:space="preserve"> </w:t>
      </w:r>
      <w:r w:rsidR="002E3A6F" w:rsidRPr="002E3A6F">
        <w:rPr>
          <w:i/>
        </w:rPr>
        <w:t>Social</w:t>
      </w:r>
      <w:r w:rsidR="000970CF">
        <w:rPr>
          <w:i/>
        </w:rPr>
        <w:t xml:space="preserve"> </w:t>
      </w:r>
      <w:r w:rsidR="002E3A6F" w:rsidRPr="002E3A6F">
        <w:rPr>
          <w:i/>
        </w:rPr>
        <w:t>Enterprises:</w:t>
      </w:r>
      <w:r w:rsidR="000970CF">
        <w:rPr>
          <w:i/>
        </w:rPr>
        <w:t xml:space="preserve"> </w:t>
      </w:r>
      <w:r w:rsidR="002E3A6F" w:rsidRPr="002E3A6F">
        <w:rPr>
          <w:i/>
        </w:rPr>
        <w:t>Sustainability</w:t>
      </w:r>
      <w:r w:rsidR="000970CF">
        <w:rPr>
          <w:i/>
        </w:rPr>
        <w:t xml:space="preserve"> </w:t>
      </w:r>
      <w:r w:rsidR="002E3A6F" w:rsidRPr="002E3A6F">
        <w:rPr>
          <w:i/>
        </w:rPr>
        <w:t>through</w:t>
      </w:r>
      <w:r w:rsidR="000970CF">
        <w:rPr>
          <w:i/>
        </w:rPr>
        <w:t xml:space="preserve"> </w:t>
      </w:r>
      <w:r w:rsidR="002E3A6F" w:rsidRPr="002E3A6F">
        <w:rPr>
          <w:i/>
        </w:rPr>
        <w:t>Social</w:t>
      </w:r>
      <w:r w:rsidR="000970CF">
        <w:rPr>
          <w:i/>
        </w:rPr>
        <w:t xml:space="preserve"> </w:t>
      </w:r>
      <w:r w:rsidR="002E3A6F" w:rsidRPr="002E3A6F">
        <w:rPr>
          <w:i/>
        </w:rPr>
        <w:t>Enterprises</w:t>
      </w:r>
      <w:r w:rsidR="000970CF">
        <w:rPr>
          <w:i/>
        </w:rPr>
        <w:t xml:space="preserve"> </w:t>
      </w:r>
      <w:r w:rsidR="002E3A6F" w:rsidRPr="002E3A6F">
        <w:rPr>
          <w:i/>
        </w:rPr>
        <w:t>and</w:t>
      </w:r>
      <w:r w:rsidR="000970CF">
        <w:rPr>
          <w:i/>
        </w:rPr>
        <w:t xml:space="preserve"> </w:t>
      </w:r>
      <w:r w:rsidR="002E3A6F" w:rsidRPr="002E3A6F">
        <w:rPr>
          <w:i/>
        </w:rPr>
        <w:t>Social</w:t>
      </w:r>
      <w:r w:rsidR="000970CF">
        <w:rPr>
          <w:i/>
        </w:rPr>
        <w:t xml:space="preserve"> </w:t>
      </w:r>
      <w:r w:rsidR="002E3A6F" w:rsidRPr="002E3A6F">
        <w:rPr>
          <w:i/>
        </w:rPr>
        <w:t>Innovation</w:t>
      </w:r>
      <w:del w:id="456" w:author="Jane Robson" w:date="2021-04-09T11:09:00Z">
        <w:r w:rsidRPr="00E306B9" w:rsidDel="00467952">
          <w:delText>.</w:delText>
        </w:r>
      </w:del>
      <w:ins w:id="457" w:author="Jane Robson" w:date="2021-04-09T11:09:00Z">
        <w:r w:rsidR="00467952">
          <w:t>, Regeringen</w:t>
        </w:r>
      </w:ins>
      <w:ins w:id="458" w:author="Jane Robson" w:date="2021-04-09T11:10:00Z">
        <w:r w:rsidR="00467952">
          <w:t>, Stockholm</w:t>
        </w:r>
      </w:ins>
      <w:ins w:id="459" w:author="Jane Robson" w:date="2021-04-09T11:09:00Z">
        <w:r w:rsidR="00467952">
          <w:t>.</w:t>
        </w:r>
      </w:ins>
      <w:ins w:id="460" w:author="Jane Robson" w:date="2021-04-09T11:08:00Z">
        <w:r w:rsidR="00467952">
          <w:t xml:space="preserve"> </w:t>
        </w:r>
      </w:ins>
    </w:p>
    <w:p w14:paraId="79DECB93" w14:textId="77777777" w:rsidR="000A4815" w:rsidRPr="00E306B9" w:rsidRDefault="00014EDF" w:rsidP="00E306B9">
      <w:pPr>
        <w:pStyle w:val="REF"/>
      </w:pPr>
      <w:r w:rsidRPr="00E306B9">
        <w:t>Regeringen</w:t>
      </w:r>
      <w:r w:rsidR="000970CF">
        <w:t xml:space="preserve"> </w:t>
      </w:r>
      <w:r w:rsidRPr="00E306B9">
        <w:t>(2019)</w:t>
      </w:r>
      <w:r w:rsidR="000970CF">
        <w:t xml:space="preserve"> </w:t>
      </w:r>
      <w:r w:rsidR="002E3A6F" w:rsidRPr="002E3A6F">
        <w:rPr>
          <w:i/>
        </w:rPr>
        <w:t>Informationsblad</w:t>
      </w:r>
      <w:r w:rsidR="000970CF">
        <w:rPr>
          <w:i/>
        </w:rPr>
        <w:t xml:space="preserve"> </w:t>
      </w:r>
      <w:r w:rsidR="002E3A6F" w:rsidRPr="002E3A6F">
        <w:rPr>
          <w:i/>
        </w:rPr>
        <w:t>Feministisk</w:t>
      </w:r>
      <w:r w:rsidR="000970CF">
        <w:rPr>
          <w:i/>
        </w:rPr>
        <w:t xml:space="preserve"> </w:t>
      </w:r>
      <w:r w:rsidR="002E3A6F" w:rsidRPr="002E3A6F">
        <w:rPr>
          <w:i/>
        </w:rPr>
        <w:t>Regering</w:t>
      </w:r>
      <w:r w:rsidR="000970CF">
        <w:rPr>
          <w:i/>
        </w:rPr>
        <w:t xml:space="preserve"> </w:t>
      </w:r>
      <w:r w:rsidR="002E3A6F" w:rsidRPr="002E3A6F">
        <w:rPr>
          <w:i/>
        </w:rPr>
        <w:t>Mars</w:t>
      </w:r>
      <w:r w:rsidR="000970CF">
        <w:rPr>
          <w:i/>
        </w:rPr>
        <w:t xml:space="preserve"> </w:t>
      </w:r>
      <w:r w:rsidR="002E3A6F" w:rsidRPr="002E3A6F">
        <w:rPr>
          <w:i/>
        </w:rPr>
        <w:t>2019:</w:t>
      </w:r>
      <w:r w:rsidR="000970CF">
        <w:rPr>
          <w:i/>
        </w:rPr>
        <w:t xml:space="preserve"> </w:t>
      </w:r>
      <w:r w:rsidR="002E3A6F" w:rsidRPr="002E3A6F">
        <w:rPr>
          <w:i/>
        </w:rPr>
        <w:t>Jämställdhet</w:t>
      </w:r>
      <w:r w:rsidR="000970CF">
        <w:rPr>
          <w:i/>
        </w:rPr>
        <w:t xml:space="preserve"> </w:t>
      </w:r>
      <w:r w:rsidR="002E3A6F" w:rsidRPr="002E3A6F">
        <w:rPr>
          <w:i/>
        </w:rPr>
        <w:t>–</w:t>
      </w:r>
      <w:r w:rsidR="000970CF">
        <w:rPr>
          <w:i/>
        </w:rPr>
        <w:t xml:space="preserve"> </w:t>
      </w:r>
      <w:r w:rsidR="002E3A6F" w:rsidRPr="002E3A6F">
        <w:rPr>
          <w:i/>
        </w:rPr>
        <w:t>en</w:t>
      </w:r>
      <w:r w:rsidR="000970CF">
        <w:rPr>
          <w:i/>
        </w:rPr>
        <w:t xml:space="preserve"> </w:t>
      </w:r>
      <w:r w:rsidR="002E3A6F" w:rsidRPr="002E3A6F">
        <w:rPr>
          <w:i/>
        </w:rPr>
        <w:t>Självklarhet</w:t>
      </w:r>
      <w:r w:rsidR="000970CF">
        <w:rPr>
          <w:i/>
        </w:rPr>
        <w:t xml:space="preserve"> </w:t>
      </w:r>
      <w:r w:rsidR="002E3A6F" w:rsidRPr="002E3A6F">
        <w:rPr>
          <w:i/>
        </w:rPr>
        <w:t>i</w:t>
      </w:r>
      <w:r w:rsidR="000970CF">
        <w:rPr>
          <w:i/>
        </w:rPr>
        <w:t xml:space="preserve"> </w:t>
      </w:r>
      <w:r w:rsidR="002E3A6F" w:rsidRPr="002E3A6F">
        <w:rPr>
          <w:i/>
        </w:rPr>
        <w:t>ett</w:t>
      </w:r>
      <w:r w:rsidR="000970CF">
        <w:rPr>
          <w:i/>
        </w:rPr>
        <w:t xml:space="preserve"> </w:t>
      </w:r>
      <w:r w:rsidR="002E3A6F" w:rsidRPr="002E3A6F">
        <w:rPr>
          <w:i/>
        </w:rPr>
        <w:t>Modernt</w:t>
      </w:r>
      <w:r w:rsidR="000970CF">
        <w:rPr>
          <w:i/>
        </w:rPr>
        <w:t xml:space="preserve"> </w:t>
      </w:r>
      <w:r w:rsidR="002E3A6F" w:rsidRPr="002E3A6F">
        <w:rPr>
          <w:i/>
        </w:rPr>
        <w:t>Välfärdssamhälle,</w:t>
      </w:r>
      <w:r w:rsidR="000970CF">
        <w:rPr>
          <w:i/>
        </w:rPr>
        <w:t xml:space="preserve"> </w:t>
      </w:r>
      <w:r w:rsidR="002E3A6F" w:rsidRPr="002E3A6F">
        <w:rPr>
          <w:i/>
        </w:rPr>
        <w:t>för</w:t>
      </w:r>
      <w:r w:rsidR="000970CF">
        <w:rPr>
          <w:i/>
        </w:rPr>
        <w:t xml:space="preserve"> </w:t>
      </w:r>
      <w:r w:rsidR="002E3A6F" w:rsidRPr="002E3A6F">
        <w:rPr>
          <w:i/>
        </w:rPr>
        <w:t>Rättvisa</w:t>
      </w:r>
      <w:r w:rsidR="000970CF">
        <w:rPr>
          <w:i/>
        </w:rPr>
        <w:t xml:space="preserve"> </w:t>
      </w:r>
      <w:r w:rsidR="002E3A6F" w:rsidRPr="002E3A6F">
        <w:rPr>
          <w:i/>
        </w:rPr>
        <w:t>och</w:t>
      </w:r>
      <w:r w:rsidR="000970CF">
        <w:rPr>
          <w:i/>
        </w:rPr>
        <w:t xml:space="preserve"> </w:t>
      </w:r>
      <w:r w:rsidR="002E3A6F" w:rsidRPr="002E3A6F">
        <w:rPr>
          <w:i/>
        </w:rPr>
        <w:t>Ekonomisk</w:t>
      </w:r>
      <w:r w:rsidR="000970CF">
        <w:rPr>
          <w:i/>
        </w:rPr>
        <w:t xml:space="preserve"> </w:t>
      </w:r>
      <w:r w:rsidR="002E3A6F" w:rsidRPr="002E3A6F">
        <w:rPr>
          <w:i/>
        </w:rPr>
        <w:t>Utveckling</w:t>
      </w:r>
      <w:r w:rsidRPr="00E306B9">
        <w:t>,</w:t>
      </w:r>
      <w:r w:rsidR="000970CF">
        <w:t xml:space="preserve"> </w:t>
      </w:r>
      <w:r w:rsidRPr="00E306B9">
        <w:t>available</w:t>
      </w:r>
      <w:r w:rsidR="000970CF">
        <w:t xml:space="preserve"> </w:t>
      </w:r>
      <w:r w:rsidRPr="00E306B9">
        <w:t>at</w:t>
      </w:r>
      <w:r w:rsidR="000970CF">
        <w:t xml:space="preserve"> </w:t>
      </w:r>
      <w:hyperlink r:id="rId13" w:history="1">
        <w:r w:rsidRPr="00E306B9">
          <w:t>https://www.regeringen.se/4938a2/globalassets/regeringen/bilder/socialdepartementet/tidigare-politikomraden-och-politiker/jamstalldhet/feministisk-regering/informationsblad-feministisk-regering-mars-2019.pdf</w:t>
        </w:r>
      </w:hyperlink>
      <w:r w:rsidR="000970CF">
        <w:t xml:space="preserve"> </w:t>
      </w:r>
      <w:r w:rsidRPr="00E306B9">
        <w:t>(accessed</w:t>
      </w:r>
      <w:r w:rsidR="000970CF">
        <w:t xml:space="preserve"> </w:t>
      </w:r>
      <w:r w:rsidRPr="00E306B9">
        <w:t>December</w:t>
      </w:r>
      <w:r w:rsidR="000970CF">
        <w:t xml:space="preserve"> </w:t>
      </w:r>
      <w:r w:rsidRPr="00E306B9">
        <w:t>2020).</w:t>
      </w:r>
    </w:p>
    <w:p w14:paraId="7334CE9F" w14:textId="77777777" w:rsidR="000A4815" w:rsidRPr="00E306B9" w:rsidRDefault="00014EDF" w:rsidP="00E306B9">
      <w:pPr>
        <w:pStyle w:val="REF"/>
      </w:pPr>
      <w:r w:rsidRPr="00E306B9">
        <w:t>Rönnblom,</w:t>
      </w:r>
      <w:r w:rsidR="000970CF">
        <w:t xml:space="preserve"> </w:t>
      </w:r>
      <w:r w:rsidRPr="00E306B9">
        <w:t>M.</w:t>
      </w:r>
      <w:r w:rsidR="000970CF">
        <w:t xml:space="preserve"> </w:t>
      </w:r>
      <w:r w:rsidRPr="00E306B9">
        <w:t>(2009)</w:t>
      </w:r>
      <w:r w:rsidR="000970CF">
        <w:t xml:space="preserve"> </w:t>
      </w:r>
      <w:r w:rsidRPr="00E306B9">
        <w:t>‘Bending</w:t>
      </w:r>
      <w:r w:rsidR="000970CF">
        <w:t xml:space="preserve"> </w:t>
      </w:r>
      <w:r w:rsidRPr="00E306B9">
        <w:t>towards</w:t>
      </w:r>
      <w:r w:rsidR="000970CF">
        <w:t xml:space="preserve"> </w:t>
      </w:r>
      <w:r w:rsidRPr="00E306B9">
        <w:t>growth:</w:t>
      </w:r>
      <w:r w:rsidR="000970CF">
        <w:t xml:space="preserve"> </w:t>
      </w:r>
      <w:r w:rsidRPr="00E306B9">
        <w:t>discursive</w:t>
      </w:r>
      <w:r w:rsidR="000970CF">
        <w:t xml:space="preserve"> </w:t>
      </w:r>
      <w:r w:rsidRPr="00E306B9">
        <w:t>constructions</w:t>
      </w:r>
      <w:r w:rsidR="000970CF">
        <w:t xml:space="preserve"> </w:t>
      </w:r>
      <w:r w:rsidRPr="00E306B9">
        <w:t>of</w:t>
      </w:r>
      <w:r w:rsidR="000970CF">
        <w:t xml:space="preserve"> </w:t>
      </w:r>
      <w:r w:rsidRPr="00E306B9">
        <w:t>gender</w:t>
      </w:r>
      <w:r w:rsidR="000970CF">
        <w:t xml:space="preserve"> </w:t>
      </w:r>
      <w:r w:rsidRPr="00E306B9">
        <w:t>equality</w:t>
      </w:r>
      <w:r w:rsidR="000970CF">
        <w:t xml:space="preserve"> </w:t>
      </w:r>
      <w:r w:rsidRPr="00E306B9">
        <w:t>in</w:t>
      </w:r>
      <w:r w:rsidR="000970CF">
        <w:t xml:space="preserve"> </w:t>
      </w:r>
      <w:r w:rsidRPr="00E306B9">
        <w:t>an</w:t>
      </w:r>
      <w:r w:rsidR="000970CF">
        <w:t xml:space="preserve"> </w:t>
      </w:r>
      <w:r w:rsidRPr="00E306B9">
        <w:t>era</w:t>
      </w:r>
      <w:r w:rsidR="000970CF">
        <w:t xml:space="preserve"> </w:t>
      </w:r>
      <w:r w:rsidRPr="00E306B9">
        <w:t>of</w:t>
      </w:r>
      <w:r w:rsidR="000970CF">
        <w:t xml:space="preserve"> </w:t>
      </w:r>
      <w:r w:rsidRPr="00E306B9">
        <w:t>governance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neoliberalism’</w:t>
      </w:r>
      <w:r w:rsidR="000970CF">
        <w:t xml:space="preserve"> </w:t>
      </w:r>
      <w:r w:rsidRPr="00E306B9">
        <w:t>in</w:t>
      </w:r>
      <w:r w:rsidR="000970CF">
        <w:t xml:space="preserve"> </w:t>
      </w:r>
      <w:r w:rsidRPr="00E306B9">
        <w:t>Lombardo,</w:t>
      </w:r>
      <w:r w:rsidR="000970CF">
        <w:t xml:space="preserve"> </w:t>
      </w:r>
      <w:r w:rsidRPr="00E306B9">
        <w:t>E.,</w:t>
      </w:r>
      <w:r w:rsidR="000970CF">
        <w:t xml:space="preserve"> </w:t>
      </w:r>
      <w:r w:rsidRPr="00E306B9">
        <w:t>Meier,</w:t>
      </w:r>
      <w:r w:rsidR="000970CF">
        <w:t xml:space="preserve"> </w:t>
      </w:r>
      <w:r w:rsidRPr="00E306B9">
        <w:t>P.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Verloo,</w:t>
      </w:r>
      <w:r w:rsidR="000970CF">
        <w:t xml:space="preserve"> </w:t>
      </w:r>
      <w:r w:rsidRPr="00E306B9">
        <w:t>M.</w:t>
      </w:r>
      <w:r w:rsidR="000970CF">
        <w:t xml:space="preserve"> </w:t>
      </w:r>
      <w:r w:rsidRPr="00E306B9">
        <w:t>(eds)</w:t>
      </w:r>
      <w:r w:rsidR="000970CF">
        <w:t xml:space="preserve"> </w:t>
      </w:r>
      <w:r w:rsidR="002E3A6F" w:rsidRPr="002E3A6F">
        <w:rPr>
          <w:i/>
        </w:rPr>
        <w:t>The</w:t>
      </w:r>
      <w:r w:rsidR="000970CF">
        <w:rPr>
          <w:i/>
        </w:rPr>
        <w:t xml:space="preserve"> </w:t>
      </w:r>
      <w:r w:rsidR="002E3A6F" w:rsidRPr="002E3A6F">
        <w:rPr>
          <w:i/>
        </w:rPr>
        <w:t>Discursive</w:t>
      </w:r>
      <w:r w:rsidR="000970CF">
        <w:rPr>
          <w:i/>
        </w:rPr>
        <w:t xml:space="preserve"> </w:t>
      </w:r>
      <w:r w:rsidR="002E3A6F" w:rsidRPr="002E3A6F">
        <w:rPr>
          <w:i/>
        </w:rPr>
        <w:t>Politics</w:t>
      </w:r>
      <w:r w:rsidR="000970CF">
        <w:rPr>
          <w:i/>
        </w:rPr>
        <w:t xml:space="preserve"> </w:t>
      </w:r>
      <w:r w:rsidR="002E3A6F" w:rsidRPr="002E3A6F">
        <w:rPr>
          <w:i/>
        </w:rPr>
        <w:t>of</w:t>
      </w:r>
      <w:r w:rsidR="000970CF">
        <w:rPr>
          <w:i/>
        </w:rPr>
        <w:t xml:space="preserve"> </w:t>
      </w:r>
      <w:r w:rsidR="002E3A6F" w:rsidRPr="002E3A6F">
        <w:rPr>
          <w:i/>
        </w:rPr>
        <w:t>Gender</w:t>
      </w:r>
      <w:r w:rsidR="000970CF">
        <w:rPr>
          <w:i/>
        </w:rPr>
        <w:t xml:space="preserve"> </w:t>
      </w:r>
      <w:r w:rsidR="002E3A6F" w:rsidRPr="002E3A6F">
        <w:rPr>
          <w:i/>
        </w:rPr>
        <w:t>Equality:</w:t>
      </w:r>
      <w:r w:rsidR="000970CF">
        <w:rPr>
          <w:i/>
        </w:rPr>
        <w:t xml:space="preserve"> </w:t>
      </w:r>
      <w:r w:rsidR="002E3A6F" w:rsidRPr="002E3A6F">
        <w:rPr>
          <w:i/>
        </w:rPr>
        <w:t>Stretching,</w:t>
      </w:r>
      <w:r w:rsidR="000970CF">
        <w:rPr>
          <w:i/>
        </w:rPr>
        <w:t xml:space="preserve"> </w:t>
      </w:r>
      <w:r w:rsidR="002E3A6F" w:rsidRPr="002E3A6F">
        <w:rPr>
          <w:i/>
        </w:rPr>
        <w:t>Bending</w:t>
      </w:r>
      <w:r w:rsidR="000970CF">
        <w:rPr>
          <w:i/>
        </w:rPr>
        <w:t xml:space="preserve"> </w:t>
      </w:r>
      <w:r w:rsidR="002E3A6F" w:rsidRPr="002E3A6F">
        <w:rPr>
          <w:i/>
        </w:rPr>
        <w:t>and</w:t>
      </w:r>
      <w:r w:rsidR="000970CF">
        <w:rPr>
          <w:i/>
        </w:rPr>
        <w:t xml:space="preserve"> </w:t>
      </w:r>
      <w:r w:rsidR="002E3A6F" w:rsidRPr="002E3A6F">
        <w:rPr>
          <w:i/>
        </w:rPr>
        <w:t>Policymaking</w:t>
      </w:r>
      <w:r w:rsidRPr="00E306B9">
        <w:t>,</w:t>
      </w:r>
      <w:r w:rsidR="000970CF">
        <w:t xml:space="preserve"> </w:t>
      </w:r>
      <w:r w:rsidRPr="00E306B9">
        <w:t>Routledge,</w:t>
      </w:r>
      <w:r w:rsidR="000970CF">
        <w:t xml:space="preserve"> </w:t>
      </w:r>
      <w:r w:rsidRPr="00E306B9">
        <w:t>London,</w:t>
      </w:r>
      <w:r w:rsidR="000970CF">
        <w:t xml:space="preserve"> </w:t>
      </w:r>
      <w:r w:rsidRPr="00E306B9">
        <w:t>1,</w:t>
      </w:r>
      <w:r w:rsidR="000970CF">
        <w:t xml:space="preserve"> </w:t>
      </w:r>
      <w:r w:rsidRPr="00E306B9">
        <w:t>pp.105–20.</w:t>
      </w:r>
    </w:p>
    <w:p w14:paraId="4BE78C4B" w14:textId="77777777" w:rsidR="000A4815" w:rsidRPr="00E306B9" w:rsidRDefault="00014EDF" w:rsidP="00E306B9">
      <w:pPr>
        <w:pStyle w:val="REF"/>
      </w:pPr>
      <w:r w:rsidRPr="00E306B9">
        <w:t>Sainsbury,</w:t>
      </w:r>
      <w:r w:rsidR="000970CF">
        <w:t xml:space="preserve"> </w:t>
      </w:r>
      <w:r w:rsidRPr="00E306B9">
        <w:t>D.</w:t>
      </w:r>
      <w:r w:rsidR="000970CF">
        <w:t xml:space="preserve"> </w:t>
      </w:r>
      <w:r w:rsidRPr="00E306B9">
        <w:t>(1996)</w:t>
      </w:r>
      <w:r w:rsidR="000970CF">
        <w:t xml:space="preserve"> </w:t>
      </w:r>
      <w:r w:rsidR="002E3A6F" w:rsidRPr="002E3A6F">
        <w:rPr>
          <w:i/>
        </w:rPr>
        <w:t>Gender,</w:t>
      </w:r>
      <w:r w:rsidR="000970CF">
        <w:rPr>
          <w:i/>
        </w:rPr>
        <w:t xml:space="preserve"> </w:t>
      </w:r>
      <w:r w:rsidR="002E3A6F" w:rsidRPr="002E3A6F">
        <w:rPr>
          <w:i/>
        </w:rPr>
        <w:t>Equality,</w:t>
      </w:r>
      <w:r w:rsidR="000970CF">
        <w:rPr>
          <w:i/>
        </w:rPr>
        <w:t xml:space="preserve"> </w:t>
      </w:r>
      <w:r w:rsidR="002E3A6F" w:rsidRPr="002E3A6F">
        <w:rPr>
          <w:i/>
        </w:rPr>
        <w:t>and</w:t>
      </w:r>
      <w:r w:rsidR="000970CF">
        <w:rPr>
          <w:i/>
        </w:rPr>
        <w:t xml:space="preserve"> </w:t>
      </w:r>
      <w:r w:rsidR="002E3A6F" w:rsidRPr="002E3A6F">
        <w:rPr>
          <w:i/>
        </w:rPr>
        <w:t>Welfare</w:t>
      </w:r>
      <w:r w:rsidR="000970CF">
        <w:rPr>
          <w:i/>
        </w:rPr>
        <w:t xml:space="preserve"> </w:t>
      </w:r>
      <w:r w:rsidR="002E3A6F" w:rsidRPr="002E3A6F">
        <w:rPr>
          <w:i/>
        </w:rPr>
        <w:t>States,</w:t>
      </w:r>
      <w:r w:rsidR="000970CF">
        <w:t xml:space="preserve"> </w:t>
      </w:r>
      <w:r w:rsidRPr="00E306B9">
        <w:t>Cambridge</w:t>
      </w:r>
      <w:r w:rsidR="000970CF">
        <w:t xml:space="preserve"> </w:t>
      </w:r>
      <w:r w:rsidRPr="00E306B9">
        <w:t>University</w:t>
      </w:r>
      <w:r w:rsidR="000970CF">
        <w:t xml:space="preserve"> </w:t>
      </w:r>
      <w:r w:rsidRPr="00E306B9">
        <w:t>Press,</w:t>
      </w:r>
      <w:r w:rsidR="000970CF">
        <w:t xml:space="preserve"> </w:t>
      </w:r>
      <w:r w:rsidRPr="00E306B9">
        <w:t>Cambridge.</w:t>
      </w:r>
    </w:p>
    <w:p w14:paraId="0CFDEDB2" w14:textId="3DAA2D31" w:rsidR="000A4815" w:rsidRPr="00E306B9" w:rsidRDefault="00014EDF" w:rsidP="00E306B9">
      <w:pPr>
        <w:pStyle w:val="REF"/>
      </w:pPr>
      <w:r w:rsidRPr="00E306B9">
        <w:t>Scott-Smith,</w:t>
      </w:r>
      <w:r w:rsidR="000970CF">
        <w:t xml:space="preserve"> </w:t>
      </w:r>
      <w:r w:rsidRPr="00E306B9">
        <w:t>T</w:t>
      </w:r>
      <w:ins w:id="461" w:author="Jane Robson" w:date="2021-04-09T11:10:00Z">
        <w:r w:rsidR="00467952">
          <w:t>.</w:t>
        </w:r>
      </w:ins>
      <w:r w:rsidR="000970CF">
        <w:t xml:space="preserve"> </w:t>
      </w:r>
      <w:r w:rsidRPr="00E306B9">
        <w:t>(2016)</w:t>
      </w:r>
      <w:r w:rsidR="000970CF">
        <w:t xml:space="preserve"> </w:t>
      </w:r>
      <w:r w:rsidRPr="00E306B9">
        <w:t>‘Humanitarian</w:t>
      </w:r>
      <w:r w:rsidR="000970CF">
        <w:t xml:space="preserve"> </w:t>
      </w:r>
      <w:r w:rsidRPr="00E306B9">
        <w:t>neophilia:</w:t>
      </w:r>
      <w:r w:rsidR="000970CF">
        <w:t xml:space="preserve"> </w:t>
      </w:r>
      <w:r w:rsidRPr="00E306B9">
        <w:t>the</w:t>
      </w:r>
      <w:r w:rsidR="000970CF">
        <w:t xml:space="preserve"> </w:t>
      </w:r>
      <w:r w:rsidRPr="00E306B9">
        <w:t>“innovation</w:t>
      </w:r>
      <w:r w:rsidR="000970CF">
        <w:t xml:space="preserve"> </w:t>
      </w:r>
      <w:r w:rsidRPr="00E306B9">
        <w:t>turn”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its</w:t>
      </w:r>
      <w:r w:rsidR="000970CF">
        <w:t xml:space="preserve"> </w:t>
      </w:r>
      <w:r w:rsidRPr="00E306B9">
        <w:t>implications’,</w:t>
      </w:r>
      <w:r w:rsidR="000970CF">
        <w:t xml:space="preserve"> </w:t>
      </w:r>
      <w:r w:rsidR="002E3A6F" w:rsidRPr="002E3A6F">
        <w:rPr>
          <w:i/>
        </w:rPr>
        <w:t>Third</w:t>
      </w:r>
      <w:r w:rsidR="000970CF">
        <w:rPr>
          <w:i/>
        </w:rPr>
        <w:t xml:space="preserve"> </w:t>
      </w:r>
      <w:r w:rsidR="002E3A6F" w:rsidRPr="002E3A6F">
        <w:rPr>
          <w:i/>
        </w:rPr>
        <w:t>World</w:t>
      </w:r>
      <w:r w:rsidR="000970CF">
        <w:rPr>
          <w:i/>
        </w:rPr>
        <w:t xml:space="preserve"> </w:t>
      </w:r>
      <w:r w:rsidR="002E3A6F" w:rsidRPr="002E3A6F">
        <w:rPr>
          <w:i/>
        </w:rPr>
        <w:t>Quarterly,</w:t>
      </w:r>
      <w:r w:rsidR="000970CF">
        <w:t xml:space="preserve"> </w:t>
      </w:r>
      <w:r w:rsidRPr="00E306B9">
        <w:t>37,</w:t>
      </w:r>
      <w:r w:rsidR="000970CF">
        <w:t xml:space="preserve"> </w:t>
      </w:r>
      <w:r w:rsidRPr="00E306B9">
        <w:t>12,</w:t>
      </w:r>
      <w:r w:rsidR="000970CF">
        <w:t xml:space="preserve"> </w:t>
      </w:r>
      <w:r w:rsidRPr="00E306B9">
        <w:t>pp.2229–51.</w:t>
      </w:r>
    </w:p>
    <w:p w14:paraId="04946DFB" w14:textId="77777777" w:rsidR="000A4815" w:rsidRPr="00E306B9" w:rsidRDefault="00014EDF" w:rsidP="00E306B9">
      <w:pPr>
        <w:pStyle w:val="REF"/>
      </w:pPr>
      <w:r w:rsidRPr="00E306B9">
        <w:t>Sjöstedt-Landén,</w:t>
      </w:r>
      <w:r w:rsidR="000970CF">
        <w:t xml:space="preserve"> </w:t>
      </w:r>
      <w:r w:rsidRPr="00E306B9">
        <w:t>A.</w:t>
      </w:r>
      <w:r w:rsidR="000970CF">
        <w:t xml:space="preserve"> </w:t>
      </w:r>
      <w:r w:rsidRPr="00E306B9">
        <w:t>(2016)</w:t>
      </w:r>
      <w:r w:rsidR="000970CF">
        <w:t xml:space="preserve"> </w:t>
      </w:r>
      <w:r w:rsidRPr="00E306B9">
        <w:t>‘Nyliberal</w:t>
      </w:r>
      <w:r w:rsidR="000970CF">
        <w:t xml:space="preserve"> </w:t>
      </w:r>
      <w:r w:rsidRPr="00E306B9">
        <w:t>styrning</w:t>
      </w:r>
      <w:r w:rsidR="000970CF">
        <w:t xml:space="preserve"> </w:t>
      </w:r>
      <w:r w:rsidRPr="00E306B9">
        <w:t>och</w:t>
      </w:r>
      <w:r w:rsidR="000970CF">
        <w:t xml:space="preserve"> </w:t>
      </w:r>
      <w:r w:rsidRPr="00E306B9">
        <w:t>ideologi</w:t>
      </w:r>
      <w:r w:rsidR="000970CF">
        <w:t xml:space="preserve"> </w:t>
      </w:r>
      <w:r w:rsidRPr="00E306B9">
        <w:t>i</w:t>
      </w:r>
      <w:r w:rsidR="000970CF">
        <w:t xml:space="preserve"> </w:t>
      </w:r>
      <w:r w:rsidRPr="00E306B9">
        <w:t>offentlig</w:t>
      </w:r>
      <w:r w:rsidR="000970CF">
        <w:t xml:space="preserve"> </w:t>
      </w:r>
      <w:r w:rsidRPr="00E306B9">
        <w:t>verksamhet’</w:t>
      </w:r>
      <w:r w:rsidR="000970CF">
        <w:t xml:space="preserve"> </w:t>
      </w:r>
      <w:r w:rsidRPr="00E306B9">
        <w:t>in</w:t>
      </w:r>
      <w:r w:rsidR="000970CF">
        <w:t xml:space="preserve"> </w:t>
      </w:r>
      <w:r w:rsidRPr="00E306B9">
        <w:t>Fahlgren,</w:t>
      </w:r>
      <w:r w:rsidR="000970CF">
        <w:t xml:space="preserve"> </w:t>
      </w:r>
      <w:r w:rsidRPr="00E306B9">
        <w:t>S.,</w:t>
      </w:r>
      <w:r w:rsidR="000970CF">
        <w:t xml:space="preserve"> </w:t>
      </w:r>
      <w:r w:rsidRPr="00E306B9">
        <w:t>Mulinari,</w:t>
      </w:r>
      <w:r w:rsidR="000970CF">
        <w:t xml:space="preserve"> </w:t>
      </w:r>
      <w:r w:rsidRPr="00E306B9">
        <w:t>D.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Sjöstedt</w:t>
      </w:r>
      <w:r w:rsidR="000970CF">
        <w:t xml:space="preserve"> </w:t>
      </w:r>
      <w:r w:rsidRPr="00E306B9">
        <w:t>Landén,</w:t>
      </w:r>
      <w:r w:rsidR="000970CF">
        <w:t xml:space="preserve"> </w:t>
      </w:r>
      <w:r w:rsidRPr="00E306B9">
        <w:t>A.</w:t>
      </w:r>
      <w:r w:rsidR="000970CF">
        <w:t xml:space="preserve"> </w:t>
      </w:r>
      <w:r w:rsidRPr="00E306B9">
        <w:t>(eds)</w:t>
      </w:r>
      <w:r w:rsidR="000970CF">
        <w:t xml:space="preserve"> </w:t>
      </w:r>
      <w:r w:rsidR="002E3A6F" w:rsidRPr="002E3A6F">
        <w:rPr>
          <w:i/>
        </w:rPr>
        <w:t>Ambivalenser</w:t>
      </w:r>
      <w:r w:rsidR="000970CF">
        <w:rPr>
          <w:i/>
        </w:rPr>
        <w:t xml:space="preserve"> </w:t>
      </w:r>
      <w:r w:rsidR="002E3A6F" w:rsidRPr="002E3A6F">
        <w:rPr>
          <w:i/>
        </w:rPr>
        <w:t>och</w:t>
      </w:r>
      <w:r w:rsidR="000970CF">
        <w:rPr>
          <w:i/>
        </w:rPr>
        <w:t xml:space="preserve"> </w:t>
      </w:r>
      <w:r w:rsidR="002E3A6F" w:rsidRPr="002E3A6F">
        <w:rPr>
          <w:i/>
        </w:rPr>
        <w:t>Maktordningar:</w:t>
      </w:r>
      <w:r w:rsidR="000970CF">
        <w:rPr>
          <w:i/>
        </w:rPr>
        <w:t xml:space="preserve"> </w:t>
      </w:r>
      <w:r w:rsidR="002E3A6F" w:rsidRPr="002E3A6F">
        <w:rPr>
          <w:i/>
        </w:rPr>
        <w:t>Feministiska</w:t>
      </w:r>
      <w:r w:rsidR="000970CF">
        <w:rPr>
          <w:i/>
        </w:rPr>
        <w:t xml:space="preserve"> </w:t>
      </w:r>
      <w:r w:rsidR="002E3A6F" w:rsidRPr="002E3A6F">
        <w:rPr>
          <w:i/>
        </w:rPr>
        <w:t>Läsningar</w:t>
      </w:r>
      <w:r w:rsidR="000970CF">
        <w:rPr>
          <w:i/>
        </w:rPr>
        <w:t xml:space="preserve"> </w:t>
      </w:r>
      <w:r w:rsidR="002E3A6F" w:rsidRPr="002E3A6F">
        <w:rPr>
          <w:i/>
        </w:rPr>
        <w:t>av</w:t>
      </w:r>
      <w:r w:rsidR="000970CF">
        <w:rPr>
          <w:i/>
        </w:rPr>
        <w:t xml:space="preserve"> </w:t>
      </w:r>
      <w:r w:rsidR="002E3A6F" w:rsidRPr="002E3A6F">
        <w:rPr>
          <w:i/>
        </w:rPr>
        <w:t>Nyliberalism</w:t>
      </w:r>
      <w:r w:rsidRPr="00E306B9">
        <w:t>,</w:t>
      </w:r>
      <w:r w:rsidR="000970CF">
        <w:t xml:space="preserve"> </w:t>
      </w:r>
      <w:r w:rsidRPr="00E306B9">
        <w:t>Makadam,</w:t>
      </w:r>
      <w:r w:rsidR="000970CF">
        <w:t xml:space="preserve"> </w:t>
      </w:r>
      <w:r w:rsidRPr="00E306B9">
        <w:t>Stockholm.</w:t>
      </w:r>
    </w:p>
    <w:p w14:paraId="4D4BDF05" w14:textId="77777777" w:rsidR="000A4815" w:rsidRPr="00E306B9" w:rsidRDefault="00014EDF" w:rsidP="00E306B9">
      <w:pPr>
        <w:pStyle w:val="REF"/>
      </w:pPr>
      <w:r w:rsidRPr="00E306B9">
        <w:t>Squires,</w:t>
      </w:r>
      <w:r w:rsidR="000970CF">
        <w:t xml:space="preserve"> </w:t>
      </w:r>
      <w:r w:rsidRPr="00E306B9">
        <w:t>J.</w:t>
      </w:r>
      <w:r w:rsidR="000970CF">
        <w:t xml:space="preserve"> </w:t>
      </w:r>
      <w:r w:rsidRPr="00E306B9">
        <w:t>(2007)</w:t>
      </w:r>
      <w:r w:rsidR="000970CF">
        <w:t xml:space="preserve"> </w:t>
      </w:r>
      <w:r w:rsidR="002E3A6F" w:rsidRPr="002E3A6F">
        <w:rPr>
          <w:i/>
        </w:rPr>
        <w:t>The</w:t>
      </w:r>
      <w:r w:rsidR="000970CF">
        <w:rPr>
          <w:i/>
        </w:rPr>
        <w:t xml:space="preserve"> </w:t>
      </w:r>
      <w:r w:rsidR="002E3A6F" w:rsidRPr="002E3A6F">
        <w:rPr>
          <w:i/>
        </w:rPr>
        <w:t>New</w:t>
      </w:r>
      <w:r w:rsidR="000970CF">
        <w:rPr>
          <w:i/>
        </w:rPr>
        <w:t xml:space="preserve"> </w:t>
      </w:r>
      <w:r w:rsidR="002E3A6F" w:rsidRPr="002E3A6F">
        <w:rPr>
          <w:i/>
        </w:rPr>
        <w:t>Politics</w:t>
      </w:r>
      <w:r w:rsidR="000970CF">
        <w:rPr>
          <w:i/>
        </w:rPr>
        <w:t xml:space="preserve"> </w:t>
      </w:r>
      <w:r w:rsidR="002E3A6F" w:rsidRPr="002E3A6F">
        <w:rPr>
          <w:i/>
        </w:rPr>
        <w:t>of</w:t>
      </w:r>
      <w:r w:rsidR="000970CF">
        <w:rPr>
          <w:i/>
        </w:rPr>
        <w:t xml:space="preserve"> </w:t>
      </w:r>
      <w:r w:rsidR="002E3A6F" w:rsidRPr="002E3A6F">
        <w:rPr>
          <w:i/>
        </w:rPr>
        <w:t>Gender</w:t>
      </w:r>
      <w:r w:rsidR="000970CF">
        <w:rPr>
          <w:i/>
        </w:rPr>
        <w:t xml:space="preserve"> </w:t>
      </w:r>
      <w:r w:rsidR="002E3A6F" w:rsidRPr="002E3A6F">
        <w:rPr>
          <w:i/>
        </w:rPr>
        <w:t>Equality</w:t>
      </w:r>
      <w:r w:rsidRPr="00E306B9">
        <w:t>,</w:t>
      </w:r>
      <w:r w:rsidR="000970CF">
        <w:t xml:space="preserve"> </w:t>
      </w:r>
      <w:r w:rsidRPr="00E306B9">
        <w:t>Palgrave</w:t>
      </w:r>
      <w:r w:rsidR="000970CF">
        <w:t xml:space="preserve"> </w:t>
      </w:r>
      <w:r w:rsidRPr="00E306B9">
        <w:t>Macmillan,</w:t>
      </w:r>
      <w:r w:rsidR="000970CF">
        <w:t xml:space="preserve"> </w:t>
      </w:r>
      <w:r w:rsidRPr="00E306B9">
        <w:t>Basingstoke.</w:t>
      </w:r>
    </w:p>
    <w:p w14:paraId="72B79C6E" w14:textId="1F6D8AE7" w:rsidR="000A4815" w:rsidRPr="00E306B9" w:rsidRDefault="00014EDF" w:rsidP="00E306B9">
      <w:pPr>
        <w:pStyle w:val="REF"/>
      </w:pPr>
      <w:r w:rsidRPr="00E306B9">
        <w:t>Sveiby,</w:t>
      </w:r>
      <w:r w:rsidR="000970CF">
        <w:t xml:space="preserve"> </w:t>
      </w:r>
      <w:r w:rsidRPr="00E306B9">
        <w:t>K</w:t>
      </w:r>
      <w:ins w:id="462" w:author="Jane Robson" w:date="2021-04-09T11:10:00Z">
        <w:r w:rsidR="00467952">
          <w:t>.</w:t>
        </w:r>
      </w:ins>
      <w:r w:rsidRPr="00E306B9">
        <w:t>-E.,</w:t>
      </w:r>
      <w:r w:rsidR="000970CF">
        <w:t xml:space="preserve"> </w:t>
      </w:r>
      <w:r w:rsidRPr="00E306B9">
        <w:t>Gripenberg,</w:t>
      </w:r>
      <w:r w:rsidR="000970CF">
        <w:t xml:space="preserve"> </w:t>
      </w:r>
      <w:r w:rsidRPr="00E306B9">
        <w:t>P.</w:t>
      </w:r>
      <w:r w:rsidR="000970CF">
        <w:t xml:space="preserve"> </w:t>
      </w:r>
      <w:r w:rsidRPr="00E306B9">
        <w:t>and</w:t>
      </w:r>
      <w:r w:rsidR="000970CF">
        <w:t xml:space="preserve"> </w:t>
      </w:r>
      <w:r w:rsidRPr="00E306B9">
        <w:t>Segercrantz,</w:t>
      </w:r>
      <w:r w:rsidR="000970CF">
        <w:t xml:space="preserve"> </w:t>
      </w:r>
      <w:r w:rsidRPr="00E306B9">
        <w:t>B.</w:t>
      </w:r>
      <w:r w:rsidR="000970CF">
        <w:t xml:space="preserve"> </w:t>
      </w:r>
      <w:r w:rsidRPr="00E306B9">
        <w:t>(eds)</w:t>
      </w:r>
      <w:r w:rsidR="000970CF">
        <w:t xml:space="preserve"> </w:t>
      </w:r>
      <w:r w:rsidRPr="00E306B9">
        <w:t>(2012)</w:t>
      </w:r>
      <w:r w:rsidR="000970CF">
        <w:t xml:space="preserve"> </w:t>
      </w:r>
      <w:r w:rsidR="002E3A6F" w:rsidRPr="002E3A6F">
        <w:rPr>
          <w:i/>
        </w:rPr>
        <w:t>Challenging</w:t>
      </w:r>
      <w:r w:rsidR="000970CF">
        <w:rPr>
          <w:i/>
        </w:rPr>
        <w:t xml:space="preserve"> </w:t>
      </w:r>
      <w:r w:rsidR="002E3A6F" w:rsidRPr="002E3A6F">
        <w:rPr>
          <w:i/>
        </w:rPr>
        <w:t>the</w:t>
      </w:r>
      <w:r w:rsidR="000970CF">
        <w:rPr>
          <w:i/>
        </w:rPr>
        <w:t xml:space="preserve"> </w:t>
      </w:r>
      <w:r w:rsidR="002E3A6F" w:rsidRPr="002E3A6F">
        <w:rPr>
          <w:i/>
        </w:rPr>
        <w:t>Innovation</w:t>
      </w:r>
      <w:r w:rsidR="000970CF">
        <w:rPr>
          <w:i/>
        </w:rPr>
        <w:t xml:space="preserve"> </w:t>
      </w:r>
      <w:r w:rsidR="002E3A6F" w:rsidRPr="002E3A6F">
        <w:rPr>
          <w:i/>
        </w:rPr>
        <w:t>Paradigm</w:t>
      </w:r>
      <w:r w:rsidRPr="00E306B9">
        <w:t>,</w:t>
      </w:r>
      <w:r w:rsidR="000970CF">
        <w:t xml:space="preserve"> </w:t>
      </w:r>
      <w:r w:rsidRPr="00E306B9">
        <w:t>Routledge,</w:t>
      </w:r>
      <w:r w:rsidR="000970CF">
        <w:t xml:space="preserve"> </w:t>
      </w:r>
      <w:r w:rsidRPr="00E306B9">
        <w:t>New</w:t>
      </w:r>
      <w:r w:rsidR="000970CF">
        <w:t xml:space="preserve"> </w:t>
      </w:r>
      <w:r w:rsidRPr="00E306B9">
        <w:t>York.</w:t>
      </w:r>
    </w:p>
    <w:p w14:paraId="08F90B18" w14:textId="77777777" w:rsidR="000A4815" w:rsidRPr="00E306B9" w:rsidRDefault="00014EDF" w:rsidP="00E306B9">
      <w:pPr>
        <w:pStyle w:val="REF"/>
      </w:pPr>
      <w:r w:rsidRPr="00E306B9">
        <w:lastRenderedPageBreak/>
        <w:t>Svenska</w:t>
      </w:r>
      <w:r w:rsidR="000970CF">
        <w:t xml:space="preserve"> </w:t>
      </w:r>
      <w:r w:rsidRPr="00E306B9">
        <w:t>Institutet</w:t>
      </w:r>
      <w:r w:rsidR="000970CF">
        <w:t xml:space="preserve"> </w:t>
      </w:r>
      <w:r w:rsidRPr="00E306B9">
        <w:t>(2012)</w:t>
      </w:r>
      <w:r w:rsidR="000970CF">
        <w:t xml:space="preserve"> </w:t>
      </w:r>
      <w:r w:rsidR="002E3A6F" w:rsidRPr="002E3A6F">
        <w:rPr>
          <w:i/>
        </w:rPr>
        <w:t>Den</w:t>
      </w:r>
      <w:r w:rsidR="000970CF">
        <w:rPr>
          <w:i/>
        </w:rPr>
        <w:t xml:space="preserve"> </w:t>
      </w:r>
      <w:r w:rsidR="002E3A6F" w:rsidRPr="002E3A6F">
        <w:rPr>
          <w:i/>
        </w:rPr>
        <w:t>Svenska</w:t>
      </w:r>
      <w:r w:rsidR="000970CF">
        <w:rPr>
          <w:i/>
        </w:rPr>
        <w:t xml:space="preserve"> </w:t>
      </w:r>
      <w:r w:rsidR="002E3A6F" w:rsidRPr="002E3A6F">
        <w:rPr>
          <w:i/>
        </w:rPr>
        <w:t>Modellen:</w:t>
      </w:r>
      <w:r w:rsidR="000970CF">
        <w:rPr>
          <w:i/>
        </w:rPr>
        <w:t xml:space="preserve"> </w:t>
      </w:r>
      <w:r w:rsidR="002E3A6F" w:rsidRPr="002E3A6F">
        <w:rPr>
          <w:i/>
        </w:rPr>
        <w:t>Synen</w:t>
      </w:r>
      <w:r w:rsidR="000970CF">
        <w:rPr>
          <w:i/>
        </w:rPr>
        <w:t xml:space="preserve"> </w:t>
      </w:r>
      <w:r w:rsidR="002E3A6F" w:rsidRPr="002E3A6F">
        <w:rPr>
          <w:i/>
        </w:rPr>
        <w:t>på</w:t>
      </w:r>
      <w:r w:rsidR="000970CF">
        <w:rPr>
          <w:i/>
        </w:rPr>
        <w:t xml:space="preserve"> </w:t>
      </w:r>
      <w:r w:rsidR="002E3A6F" w:rsidRPr="002E3A6F">
        <w:rPr>
          <w:i/>
        </w:rPr>
        <w:t>den</w:t>
      </w:r>
      <w:r w:rsidR="000970CF">
        <w:rPr>
          <w:i/>
        </w:rPr>
        <w:t xml:space="preserve"> </w:t>
      </w:r>
      <w:r w:rsidR="002E3A6F" w:rsidRPr="002E3A6F">
        <w:rPr>
          <w:i/>
        </w:rPr>
        <w:t>Svenska</w:t>
      </w:r>
      <w:r w:rsidR="000970CF">
        <w:rPr>
          <w:i/>
        </w:rPr>
        <w:t xml:space="preserve"> </w:t>
      </w:r>
      <w:r w:rsidR="002E3A6F" w:rsidRPr="002E3A6F">
        <w:rPr>
          <w:i/>
        </w:rPr>
        <w:t>Samhällsmodellens</w:t>
      </w:r>
      <w:r w:rsidR="000970CF">
        <w:rPr>
          <w:i/>
        </w:rPr>
        <w:t xml:space="preserve"> </w:t>
      </w:r>
      <w:r w:rsidR="002E3A6F" w:rsidRPr="002E3A6F">
        <w:rPr>
          <w:i/>
        </w:rPr>
        <w:t>Relevans</w:t>
      </w:r>
      <w:r w:rsidR="000970CF">
        <w:rPr>
          <w:i/>
        </w:rPr>
        <w:t xml:space="preserve"> </w:t>
      </w:r>
      <w:r w:rsidR="002E3A6F" w:rsidRPr="002E3A6F">
        <w:rPr>
          <w:i/>
        </w:rPr>
        <w:t>i</w:t>
      </w:r>
      <w:r w:rsidR="000970CF">
        <w:rPr>
          <w:i/>
        </w:rPr>
        <w:t xml:space="preserve"> </w:t>
      </w:r>
      <w:r w:rsidR="002E3A6F" w:rsidRPr="002E3A6F">
        <w:rPr>
          <w:i/>
        </w:rPr>
        <w:t>Omvärlden</w:t>
      </w:r>
      <w:r w:rsidRPr="00E306B9">
        <w:t>,</w:t>
      </w:r>
      <w:r w:rsidR="000970CF">
        <w:t xml:space="preserve"> </w:t>
      </w:r>
      <w:r w:rsidRPr="00E306B9">
        <w:t>Svenska</w:t>
      </w:r>
      <w:r w:rsidR="000970CF">
        <w:t xml:space="preserve"> </w:t>
      </w:r>
      <w:r w:rsidRPr="00E306B9">
        <w:t>Institutet,</w:t>
      </w:r>
      <w:r w:rsidR="000970CF">
        <w:t xml:space="preserve"> </w:t>
      </w:r>
      <w:r w:rsidRPr="00E306B9">
        <w:t>Stockholm.</w:t>
      </w:r>
    </w:p>
    <w:p w14:paraId="552B572F" w14:textId="2B91CB89" w:rsidR="000A4815" w:rsidRPr="00E306B9" w:rsidRDefault="00014EDF" w:rsidP="00E306B9">
      <w:pPr>
        <w:pStyle w:val="REF"/>
      </w:pPr>
      <w:r w:rsidRPr="00E306B9">
        <w:t>Tollin,</w:t>
      </w:r>
      <w:r w:rsidR="000970CF">
        <w:t xml:space="preserve"> </w:t>
      </w:r>
      <w:r w:rsidRPr="00E306B9">
        <w:t>K.</w:t>
      </w:r>
      <w:r w:rsidR="000970CF">
        <w:t xml:space="preserve"> </w:t>
      </w:r>
      <w:r w:rsidRPr="00E306B9">
        <w:t>(2000)</w:t>
      </w:r>
      <w:r w:rsidR="000970CF">
        <w:t xml:space="preserve"> </w:t>
      </w:r>
      <w:r w:rsidR="002E3A6F" w:rsidRPr="002E3A6F">
        <w:rPr>
          <w:i/>
        </w:rPr>
        <w:t>‘Det</w:t>
      </w:r>
      <w:r w:rsidR="000970CF">
        <w:rPr>
          <w:i/>
        </w:rPr>
        <w:t xml:space="preserve"> </w:t>
      </w:r>
      <w:r w:rsidR="002E3A6F" w:rsidRPr="002E3A6F">
        <w:rPr>
          <w:i/>
        </w:rPr>
        <w:t>Måste</w:t>
      </w:r>
      <w:r w:rsidR="000970CF">
        <w:rPr>
          <w:i/>
        </w:rPr>
        <w:t xml:space="preserve"> </w:t>
      </w:r>
      <w:r w:rsidR="002E3A6F" w:rsidRPr="002E3A6F">
        <w:rPr>
          <w:i/>
        </w:rPr>
        <w:t>Finnas</w:t>
      </w:r>
      <w:r w:rsidR="000970CF">
        <w:rPr>
          <w:i/>
        </w:rPr>
        <w:t xml:space="preserve"> </w:t>
      </w:r>
      <w:r w:rsidR="002E3A6F" w:rsidRPr="002E3A6F">
        <w:rPr>
          <w:i/>
        </w:rPr>
        <w:t>män</w:t>
      </w:r>
      <w:r w:rsidR="000970CF">
        <w:rPr>
          <w:i/>
        </w:rPr>
        <w:t xml:space="preserve"> </w:t>
      </w:r>
      <w:r w:rsidR="002E3A6F" w:rsidRPr="002E3A6F">
        <w:rPr>
          <w:i/>
        </w:rPr>
        <w:t>med</w:t>
      </w:r>
      <w:r w:rsidR="000970CF">
        <w:rPr>
          <w:i/>
        </w:rPr>
        <w:t xml:space="preserve"> </w:t>
      </w:r>
      <w:r w:rsidR="002E3A6F" w:rsidRPr="002E3A6F">
        <w:rPr>
          <w:i/>
        </w:rPr>
        <w:t>för</w:t>
      </w:r>
      <w:r w:rsidR="000970CF">
        <w:rPr>
          <w:i/>
        </w:rPr>
        <w:t xml:space="preserve"> </w:t>
      </w:r>
      <w:r w:rsidR="002E3A6F" w:rsidRPr="002E3A6F">
        <w:rPr>
          <w:i/>
        </w:rPr>
        <w:t>att</w:t>
      </w:r>
      <w:r w:rsidR="000970CF">
        <w:rPr>
          <w:i/>
        </w:rPr>
        <w:t xml:space="preserve"> </w:t>
      </w:r>
      <w:r w:rsidR="002E3A6F" w:rsidRPr="002E3A6F">
        <w:rPr>
          <w:i/>
        </w:rPr>
        <w:t>det</w:t>
      </w:r>
      <w:r w:rsidR="000970CF">
        <w:rPr>
          <w:i/>
        </w:rPr>
        <w:t xml:space="preserve"> </w:t>
      </w:r>
      <w:r w:rsidR="002E3A6F" w:rsidRPr="002E3A6F">
        <w:rPr>
          <w:i/>
        </w:rPr>
        <w:t>ska</w:t>
      </w:r>
      <w:r w:rsidR="000970CF">
        <w:rPr>
          <w:i/>
        </w:rPr>
        <w:t xml:space="preserve"> </w:t>
      </w:r>
      <w:r w:rsidR="002E3A6F" w:rsidRPr="002E3A6F">
        <w:rPr>
          <w:i/>
        </w:rPr>
        <w:t>bli</w:t>
      </w:r>
      <w:r w:rsidR="000970CF">
        <w:rPr>
          <w:i/>
        </w:rPr>
        <w:t xml:space="preserve"> </w:t>
      </w:r>
      <w:r w:rsidR="002E3A6F" w:rsidRPr="002E3A6F">
        <w:rPr>
          <w:i/>
        </w:rPr>
        <w:t>Jämställt</w:t>
      </w:r>
      <w:r w:rsidR="000970CF">
        <w:rPr>
          <w:i/>
        </w:rPr>
        <w:t xml:space="preserve"> </w:t>
      </w:r>
      <w:ins w:id="463" w:author="Jane Robson" w:date="2021-04-09T11:11:00Z">
        <w:r w:rsidR="00D45AC9">
          <w:rPr>
            <w:i/>
          </w:rPr>
          <w:t>–</w:t>
        </w:r>
      </w:ins>
      <w:del w:id="464" w:author="Jane Robson" w:date="2021-04-09T11:11:00Z">
        <w:r w:rsidR="002E3A6F" w:rsidRPr="002E3A6F" w:rsidDel="00D45AC9">
          <w:rPr>
            <w:i/>
          </w:rPr>
          <w:delText>---</w:delText>
        </w:r>
      </w:del>
      <w:r w:rsidR="002E3A6F" w:rsidRPr="002E3A6F">
        <w:rPr>
          <w:i/>
        </w:rPr>
        <w:t>'</w:t>
      </w:r>
      <w:r w:rsidR="000970CF">
        <w:rPr>
          <w:i/>
        </w:rPr>
        <w:t xml:space="preserve"> </w:t>
      </w:r>
      <w:r w:rsidR="002E3A6F" w:rsidRPr="002E3A6F">
        <w:rPr>
          <w:i/>
        </w:rPr>
        <w:t>:</w:t>
      </w:r>
      <w:r w:rsidR="000970CF">
        <w:rPr>
          <w:i/>
        </w:rPr>
        <w:t xml:space="preserve"> </w:t>
      </w:r>
      <w:ins w:id="465" w:author="Jane Robson" w:date="2021-04-09T11:11:00Z">
        <w:r w:rsidR="00D45AC9">
          <w:rPr>
            <w:i/>
          </w:rPr>
          <w:t>E</w:t>
        </w:r>
      </w:ins>
      <w:del w:id="466" w:author="Jane Robson" w:date="2021-04-09T11:11:00Z">
        <w:r w:rsidR="002E3A6F" w:rsidRPr="002E3A6F" w:rsidDel="00D45AC9">
          <w:rPr>
            <w:i/>
          </w:rPr>
          <w:delText>e</w:delText>
        </w:r>
      </w:del>
      <w:r w:rsidR="002E3A6F" w:rsidRPr="002E3A6F">
        <w:rPr>
          <w:i/>
        </w:rPr>
        <w:t>n</w:t>
      </w:r>
      <w:r w:rsidR="000970CF">
        <w:rPr>
          <w:i/>
        </w:rPr>
        <w:t xml:space="preserve"> </w:t>
      </w:r>
      <w:r w:rsidR="002E3A6F" w:rsidRPr="002E3A6F">
        <w:rPr>
          <w:i/>
        </w:rPr>
        <w:t>Utvärdering</w:t>
      </w:r>
      <w:r w:rsidR="000970CF">
        <w:rPr>
          <w:i/>
        </w:rPr>
        <w:t xml:space="preserve"> </w:t>
      </w:r>
      <w:r w:rsidR="002E3A6F" w:rsidRPr="002E3A6F">
        <w:rPr>
          <w:i/>
        </w:rPr>
        <w:t>av</w:t>
      </w:r>
      <w:r w:rsidR="000970CF">
        <w:rPr>
          <w:i/>
        </w:rPr>
        <w:t xml:space="preserve"> </w:t>
      </w:r>
      <w:r w:rsidR="002E3A6F" w:rsidRPr="002E3A6F">
        <w:rPr>
          <w:i/>
        </w:rPr>
        <w:t>Mainstreamingprojektet</w:t>
      </w:r>
      <w:r w:rsidR="000970CF">
        <w:rPr>
          <w:i/>
        </w:rPr>
        <w:t xml:space="preserve"> </w:t>
      </w:r>
      <w:r w:rsidR="002E3A6F" w:rsidRPr="002E3A6F">
        <w:rPr>
          <w:i/>
        </w:rPr>
        <w:t>inom</w:t>
      </w:r>
      <w:r w:rsidR="000970CF">
        <w:rPr>
          <w:i/>
        </w:rPr>
        <w:t xml:space="preserve"> </w:t>
      </w:r>
      <w:r w:rsidR="002E3A6F" w:rsidRPr="002E3A6F">
        <w:rPr>
          <w:i/>
        </w:rPr>
        <w:t>Arbetsmarknadsverket</w:t>
      </w:r>
      <w:r w:rsidR="000970CF">
        <w:rPr>
          <w:i/>
        </w:rPr>
        <w:t xml:space="preserve"> </w:t>
      </w:r>
      <w:r w:rsidR="002E3A6F" w:rsidRPr="002E3A6F">
        <w:rPr>
          <w:i/>
        </w:rPr>
        <w:t>i</w:t>
      </w:r>
      <w:r w:rsidR="000970CF">
        <w:rPr>
          <w:i/>
        </w:rPr>
        <w:t xml:space="preserve"> </w:t>
      </w:r>
      <w:r w:rsidR="002E3A6F" w:rsidRPr="002E3A6F">
        <w:rPr>
          <w:i/>
        </w:rPr>
        <w:t>Västerbotten</w:t>
      </w:r>
      <w:r w:rsidRPr="00E306B9">
        <w:t>,</w:t>
      </w:r>
      <w:r w:rsidR="000970CF">
        <w:t xml:space="preserve"> </w:t>
      </w:r>
      <w:r w:rsidRPr="00E306B9">
        <w:t>Umeå</w:t>
      </w:r>
      <w:r w:rsidR="000970CF">
        <w:t xml:space="preserve"> </w:t>
      </w:r>
      <w:r w:rsidRPr="00E306B9">
        <w:t>University,</w:t>
      </w:r>
      <w:r w:rsidR="000970CF">
        <w:t xml:space="preserve"> </w:t>
      </w:r>
      <w:r w:rsidRPr="00E306B9">
        <w:t>Umeå.</w:t>
      </w:r>
    </w:p>
    <w:p w14:paraId="7ABC7A24" w14:textId="77777777" w:rsidR="000A4815" w:rsidRPr="00E306B9" w:rsidRDefault="00014EDF" w:rsidP="00E306B9">
      <w:pPr>
        <w:pStyle w:val="REF"/>
      </w:pPr>
      <w:r w:rsidRPr="00E306B9">
        <w:t>Towns,</w:t>
      </w:r>
      <w:r w:rsidR="000970CF">
        <w:t xml:space="preserve"> </w:t>
      </w:r>
      <w:r w:rsidRPr="00E306B9">
        <w:t>A.</w:t>
      </w:r>
      <w:r w:rsidR="000970CF">
        <w:t xml:space="preserve"> </w:t>
      </w:r>
      <w:r w:rsidRPr="00E306B9">
        <w:t>(2002)</w:t>
      </w:r>
      <w:r w:rsidR="000970CF">
        <w:t xml:space="preserve"> </w:t>
      </w:r>
      <w:r w:rsidRPr="00E306B9">
        <w:t>‘Paradoxes</w:t>
      </w:r>
      <w:r w:rsidR="000970CF">
        <w:t xml:space="preserve"> </w:t>
      </w:r>
      <w:r w:rsidRPr="00E306B9">
        <w:t>of</w:t>
      </w:r>
      <w:r w:rsidR="000970CF">
        <w:t xml:space="preserve"> </w:t>
      </w:r>
      <w:r w:rsidRPr="00E306B9">
        <w:t>(in)equality:</w:t>
      </w:r>
      <w:r w:rsidR="000970CF">
        <w:t xml:space="preserve"> </w:t>
      </w:r>
      <w:r w:rsidRPr="00E306B9">
        <w:t>something</w:t>
      </w:r>
      <w:r w:rsidR="000970CF">
        <w:t xml:space="preserve"> </w:t>
      </w:r>
      <w:r w:rsidRPr="00E306B9">
        <w:t>is</w:t>
      </w:r>
      <w:r w:rsidR="000970CF">
        <w:t xml:space="preserve"> </w:t>
      </w:r>
      <w:r w:rsidRPr="00E306B9">
        <w:t>rotten</w:t>
      </w:r>
      <w:r w:rsidR="000970CF">
        <w:t xml:space="preserve"> </w:t>
      </w:r>
      <w:r w:rsidRPr="00E306B9">
        <w:t>in</w:t>
      </w:r>
      <w:r w:rsidR="000970CF">
        <w:t xml:space="preserve"> </w:t>
      </w:r>
      <w:r w:rsidRPr="00E306B9">
        <w:t>the</w:t>
      </w:r>
      <w:r w:rsidR="000970CF">
        <w:t xml:space="preserve"> </w:t>
      </w:r>
      <w:r w:rsidRPr="00E306B9">
        <w:t>gender</w:t>
      </w:r>
      <w:r w:rsidR="000970CF">
        <w:t xml:space="preserve"> </w:t>
      </w:r>
      <w:r w:rsidRPr="00E306B9">
        <w:t>equal</w:t>
      </w:r>
      <w:r w:rsidR="000970CF">
        <w:t xml:space="preserve"> </w:t>
      </w:r>
      <w:r w:rsidRPr="00E306B9">
        <w:t>state</w:t>
      </w:r>
      <w:r w:rsidR="000970CF">
        <w:t xml:space="preserve"> </w:t>
      </w:r>
      <w:r w:rsidRPr="00E306B9">
        <w:t>of</w:t>
      </w:r>
      <w:r w:rsidR="000970CF">
        <w:t xml:space="preserve"> </w:t>
      </w:r>
      <w:r w:rsidRPr="00E306B9">
        <w:t>Sweden’,</w:t>
      </w:r>
      <w:r w:rsidR="000970CF">
        <w:t xml:space="preserve"> </w:t>
      </w:r>
      <w:r w:rsidR="002E3A6F" w:rsidRPr="002E3A6F">
        <w:rPr>
          <w:i/>
        </w:rPr>
        <w:t>Cooperation</w:t>
      </w:r>
      <w:r w:rsidR="000970CF">
        <w:rPr>
          <w:i/>
        </w:rPr>
        <w:t xml:space="preserve"> </w:t>
      </w:r>
      <w:r w:rsidR="002E3A6F" w:rsidRPr="002E3A6F">
        <w:rPr>
          <w:i/>
        </w:rPr>
        <w:t>and</w:t>
      </w:r>
      <w:r w:rsidR="000970CF">
        <w:rPr>
          <w:i/>
        </w:rPr>
        <w:t xml:space="preserve"> </w:t>
      </w:r>
      <w:r w:rsidR="002E3A6F" w:rsidRPr="002E3A6F">
        <w:rPr>
          <w:i/>
        </w:rPr>
        <w:t>Conflict,</w:t>
      </w:r>
      <w:r w:rsidR="000970CF">
        <w:t xml:space="preserve"> </w:t>
      </w:r>
      <w:r w:rsidRPr="00E306B9">
        <w:t>37,</w:t>
      </w:r>
      <w:r w:rsidR="000970CF">
        <w:t xml:space="preserve"> </w:t>
      </w:r>
      <w:r w:rsidRPr="00E306B9">
        <w:t>2,</w:t>
      </w:r>
      <w:r w:rsidR="000970CF">
        <w:t xml:space="preserve"> </w:t>
      </w:r>
      <w:r w:rsidRPr="00E306B9">
        <w:t>pp.157–79.</w:t>
      </w:r>
    </w:p>
    <w:p w14:paraId="2BA6AFA4" w14:textId="77777777" w:rsidR="000A4815" w:rsidRPr="00E306B9" w:rsidRDefault="00014EDF" w:rsidP="00E306B9">
      <w:pPr>
        <w:pStyle w:val="REF"/>
      </w:pPr>
      <w:r w:rsidRPr="00E306B9">
        <w:t>Wennemo,</w:t>
      </w:r>
      <w:r w:rsidR="000970CF">
        <w:t xml:space="preserve"> </w:t>
      </w:r>
      <w:r w:rsidRPr="00E306B9">
        <w:t>I.</w:t>
      </w:r>
      <w:r w:rsidR="000970CF">
        <w:t xml:space="preserve"> </w:t>
      </w:r>
      <w:r w:rsidRPr="00E306B9">
        <w:t>(2014)</w:t>
      </w:r>
      <w:r w:rsidR="000970CF">
        <w:t xml:space="preserve"> </w:t>
      </w:r>
      <w:r w:rsidR="002E3A6F" w:rsidRPr="002E3A6F">
        <w:rPr>
          <w:i/>
        </w:rPr>
        <w:t>Det</w:t>
      </w:r>
      <w:r w:rsidR="000970CF">
        <w:rPr>
          <w:i/>
        </w:rPr>
        <w:t xml:space="preserve"> </w:t>
      </w:r>
      <w:r w:rsidR="002E3A6F" w:rsidRPr="002E3A6F">
        <w:rPr>
          <w:i/>
        </w:rPr>
        <w:t>Gemensamma:</w:t>
      </w:r>
      <w:r w:rsidR="000970CF">
        <w:rPr>
          <w:i/>
        </w:rPr>
        <w:t xml:space="preserve"> </w:t>
      </w:r>
      <w:r w:rsidR="002E3A6F" w:rsidRPr="002E3A6F">
        <w:rPr>
          <w:i/>
        </w:rPr>
        <w:t>om</w:t>
      </w:r>
      <w:r w:rsidR="000970CF">
        <w:rPr>
          <w:i/>
        </w:rPr>
        <w:t xml:space="preserve"> </w:t>
      </w:r>
      <w:r w:rsidR="002E3A6F" w:rsidRPr="002E3A6F">
        <w:rPr>
          <w:i/>
        </w:rPr>
        <w:t>den</w:t>
      </w:r>
      <w:r w:rsidR="000970CF">
        <w:rPr>
          <w:i/>
        </w:rPr>
        <w:t xml:space="preserve"> </w:t>
      </w:r>
      <w:r w:rsidR="002E3A6F" w:rsidRPr="002E3A6F">
        <w:rPr>
          <w:i/>
        </w:rPr>
        <w:t>Svenska</w:t>
      </w:r>
      <w:r w:rsidR="000970CF">
        <w:rPr>
          <w:i/>
        </w:rPr>
        <w:t xml:space="preserve"> </w:t>
      </w:r>
      <w:r w:rsidR="002E3A6F" w:rsidRPr="002E3A6F">
        <w:rPr>
          <w:i/>
        </w:rPr>
        <w:t>Välfärdsmodellen</w:t>
      </w:r>
      <w:r w:rsidRPr="00E306B9">
        <w:t>,</w:t>
      </w:r>
      <w:r w:rsidR="000970CF">
        <w:t xml:space="preserve"> </w:t>
      </w:r>
      <w:r w:rsidRPr="00E306B9">
        <w:t>Premiss,</w:t>
      </w:r>
      <w:r w:rsidR="000970CF">
        <w:t xml:space="preserve"> </w:t>
      </w:r>
      <w:r w:rsidRPr="00E306B9">
        <w:t>Stockholm.</w:t>
      </w:r>
    </w:p>
    <w:p w14:paraId="34ACE418" w14:textId="77777777" w:rsidR="000A4815" w:rsidRPr="00E306B9" w:rsidRDefault="002E3A6F" w:rsidP="00E306B9">
      <w:pPr>
        <w:pStyle w:val="H1"/>
      </w:pPr>
      <w:r w:rsidRPr="002E3A6F">
        <w:rPr>
          <w:b/>
        </w:rPr>
        <w:t>APPENDIX</w:t>
      </w:r>
      <w:r w:rsidR="000970CF">
        <w:rPr>
          <w:b/>
        </w:rPr>
        <w:t xml:space="preserve"> </w:t>
      </w:r>
      <w:r w:rsidRPr="002E3A6F">
        <w:rPr>
          <w:b/>
        </w:rPr>
        <w:t>1</w:t>
      </w:r>
    </w:p>
    <w:p w14:paraId="67B74B6D" w14:textId="77777777" w:rsidR="000A4815" w:rsidRPr="002E3A6F" w:rsidRDefault="002E3A6F" w:rsidP="002E3A6F">
      <w:pPr>
        <w:pStyle w:val="H2"/>
      </w:pPr>
      <w:r w:rsidRPr="002E3A6F">
        <w:rPr>
          <w:b/>
        </w:rPr>
        <w:t>Empirical</w:t>
      </w:r>
      <w:r w:rsidR="000970CF">
        <w:rPr>
          <w:b/>
        </w:rPr>
        <w:t xml:space="preserve"> </w:t>
      </w:r>
      <w:r w:rsidRPr="002E3A6F">
        <w:rPr>
          <w:b/>
        </w:rPr>
        <w:t>material</w:t>
      </w:r>
    </w:p>
    <w:p w14:paraId="7DD58536" w14:textId="77777777" w:rsidR="000A4815" w:rsidRPr="00E306B9" w:rsidRDefault="00014EDF" w:rsidP="00E306B9">
      <w:pPr>
        <w:pStyle w:val="REF"/>
      </w:pPr>
      <w:r w:rsidRPr="00E306B9">
        <w:t>Vinnova</w:t>
      </w:r>
      <w:r w:rsidR="000970CF">
        <w:t xml:space="preserve"> </w:t>
      </w:r>
      <w:r w:rsidRPr="00E306B9">
        <w:t>(2020a)</w:t>
      </w:r>
      <w:r w:rsidR="000970CF">
        <w:t xml:space="preserve"> </w:t>
      </w:r>
      <w:hyperlink r:id="rId14" w:history="1">
        <w:r w:rsidRPr="00E306B9">
          <w:t>https://www.vinnova.se</w:t>
        </w:r>
      </w:hyperlink>
      <w:r w:rsidR="000970CF">
        <w:t xml:space="preserve"> </w:t>
      </w:r>
      <w:r w:rsidRPr="00E306B9">
        <w:t>(accessed</w:t>
      </w:r>
      <w:r w:rsidR="000970CF">
        <w:t xml:space="preserve"> </w:t>
      </w:r>
      <w:r w:rsidRPr="00E306B9">
        <w:t>April</w:t>
      </w:r>
      <w:r w:rsidR="000970CF">
        <w:t xml:space="preserve"> </w:t>
      </w:r>
      <w:r w:rsidRPr="00E306B9">
        <w:t>2020).</w:t>
      </w:r>
    </w:p>
    <w:p w14:paraId="0364690C" w14:textId="77777777" w:rsidR="000A4815" w:rsidRPr="00E306B9" w:rsidRDefault="00014EDF" w:rsidP="00E306B9">
      <w:pPr>
        <w:pStyle w:val="REF"/>
      </w:pPr>
      <w:r w:rsidRPr="00E306B9">
        <w:t>Vinnova</w:t>
      </w:r>
      <w:r w:rsidR="000970CF">
        <w:t xml:space="preserve"> </w:t>
      </w:r>
      <w:r w:rsidRPr="00E306B9">
        <w:t>(2020b)</w:t>
      </w:r>
      <w:r w:rsidR="000970CF">
        <w:t xml:space="preserve"> </w:t>
      </w:r>
      <w:hyperlink r:id="rId15" w:history="1">
        <w:r w:rsidRPr="00E306B9">
          <w:t>https://www.vinnova.se/m/jamstalld-innovation</w:t>
        </w:r>
      </w:hyperlink>
      <w:r w:rsidR="000970CF">
        <w:t xml:space="preserve"> </w:t>
      </w:r>
      <w:r w:rsidRPr="00E306B9">
        <w:t>(accessed</w:t>
      </w:r>
      <w:r w:rsidR="000970CF">
        <w:t xml:space="preserve"> </w:t>
      </w:r>
      <w:r w:rsidRPr="00E306B9">
        <w:t>April</w:t>
      </w:r>
      <w:r w:rsidR="000970CF">
        <w:t xml:space="preserve"> </w:t>
      </w:r>
      <w:r w:rsidRPr="00E306B9">
        <w:t>2020).</w:t>
      </w:r>
    </w:p>
    <w:p w14:paraId="3E1EB1B9" w14:textId="77777777" w:rsidR="000A4815" w:rsidRPr="00E306B9" w:rsidRDefault="00014EDF" w:rsidP="00E306B9">
      <w:pPr>
        <w:pStyle w:val="REF"/>
      </w:pPr>
      <w:r w:rsidRPr="00E306B9">
        <w:t>Vinnova</w:t>
      </w:r>
      <w:r w:rsidR="000970CF">
        <w:t xml:space="preserve"> </w:t>
      </w:r>
      <w:r w:rsidRPr="00E306B9">
        <w:t>(2020c)</w:t>
      </w:r>
      <w:r w:rsidR="000970CF">
        <w:t xml:space="preserve"> </w:t>
      </w:r>
      <w:hyperlink r:id="rId16" w:history="1">
        <w:r w:rsidRPr="00E306B9">
          <w:t>https://www.vinnova.se/e/normkritisk-innovation/</w:t>
        </w:r>
      </w:hyperlink>
      <w:r w:rsidR="000970CF">
        <w:t xml:space="preserve"> </w:t>
      </w:r>
      <w:r w:rsidRPr="00E306B9">
        <w:t>(accessed</w:t>
      </w:r>
      <w:r w:rsidR="000970CF">
        <w:t xml:space="preserve"> </w:t>
      </w:r>
      <w:r w:rsidRPr="00E306B9">
        <w:t>June</w:t>
      </w:r>
      <w:r w:rsidR="000970CF">
        <w:t xml:space="preserve"> </w:t>
      </w:r>
      <w:r w:rsidRPr="00E306B9">
        <w:t>2020).</w:t>
      </w:r>
    </w:p>
    <w:p w14:paraId="3A94E12C" w14:textId="77777777" w:rsidR="000A4815" w:rsidRPr="00E306B9" w:rsidRDefault="00014EDF" w:rsidP="00E306B9">
      <w:pPr>
        <w:pStyle w:val="REF"/>
      </w:pPr>
      <w:r w:rsidRPr="00E306B9">
        <w:t>Vinnova</w:t>
      </w:r>
      <w:r w:rsidR="000970CF">
        <w:t xml:space="preserve"> </w:t>
      </w:r>
      <w:r w:rsidRPr="00E306B9">
        <w:t>(2020,</w:t>
      </w:r>
      <w:r w:rsidR="000970CF">
        <w:t xml:space="preserve"> </w:t>
      </w:r>
      <w:r w:rsidRPr="00E306B9">
        <w:t>call</w:t>
      </w:r>
      <w:r w:rsidR="000970CF">
        <w:t xml:space="preserve"> </w:t>
      </w:r>
      <w:r w:rsidRPr="00E306B9">
        <w:t>1)</w:t>
      </w:r>
      <w:r w:rsidR="000970CF">
        <w:t xml:space="preserve"> </w:t>
      </w:r>
      <w:r w:rsidRPr="00E306B9">
        <w:t>‘Ett</w:t>
      </w:r>
      <w:r w:rsidR="000970CF">
        <w:t xml:space="preserve"> </w:t>
      </w:r>
      <w:r w:rsidRPr="00E306B9">
        <w:t>stärkt</w:t>
      </w:r>
      <w:r w:rsidR="000970CF">
        <w:t xml:space="preserve"> </w:t>
      </w:r>
      <w:r w:rsidRPr="00E306B9">
        <w:t>innovationsstöd</w:t>
      </w:r>
      <w:r w:rsidR="000970CF">
        <w:t xml:space="preserve"> </w:t>
      </w:r>
      <w:r w:rsidRPr="00E306B9">
        <w:t>för</w:t>
      </w:r>
      <w:r w:rsidR="000970CF">
        <w:t xml:space="preserve"> </w:t>
      </w:r>
      <w:r w:rsidRPr="00E306B9">
        <w:t>social</w:t>
      </w:r>
      <w:r w:rsidR="000970CF">
        <w:t xml:space="preserve"> </w:t>
      </w:r>
      <w:r w:rsidRPr="00E306B9">
        <w:t>innovation</w:t>
      </w:r>
      <w:r w:rsidR="000970CF">
        <w:t xml:space="preserve"> </w:t>
      </w:r>
      <w:r w:rsidRPr="00E306B9">
        <w:t>2018’,</w:t>
      </w:r>
      <w:r w:rsidR="000970CF">
        <w:t xml:space="preserve"> </w:t>
      </w:r>
      <w:r w:rsidRPr="00E306B9">
        <w:t>available</w:t>
      </w:r>
      <w:r w:rsidR="000970CF">
        <w:t xml:space="preserve"> </w:t>
      </w:r>
      <w:r w:rsidRPr="00E306B9">
        <w:t>at</w:t>
      </w:r>
      <w:r w:rsidR="000970CF">
        <w:t xml:space="preserve"> </w:t>
      </w:r>
      <w:hyperlink r:id="rId17" w:history="1">
        <w:r w:rsidRPr="00E306B9">
          <w:t>https://www.vinnova.se/globalassets/utlysningar/2016-05525/omgangar/social_innovation_framjare_utlysningstext_slutversion_11.docx873031.docx</w:t>
        </w:r>
      </w:hyperlink>
      <w:r w:rsidR="000970CF">
        <w:t xml:space="preserve"> </w:t>
      </w:r>
      <w:r w:rsidRPr="00E306B9">
        <w:t>(accessed</w:t>
      </w:r>
      <w:r w:rsidR="000970CF">
        <w:t xml:space="preserve"> </w:t>
      </w:r>
      <w:r w:rsidRPr="00E306B9">
        <w:t>March</w:t>
      </w:r>
      <w:r w:rsidR="000970CF">
        <w:t xml:space="preserve"> </w:t>
      </w:r>
      <w:r w:rsidRPr="00E306B9">
        <w:t>2020).</w:t>
      </w:r>
    </w:p>
    <w:p w14:paraId="7C8F1C17" w14:textId="77777777" w:rsidR="000A4815" w:rsidRPr="00E306B9" w:rsidRDefault="00014EDF" w:rsidP="00E306B9">
      <w:pPr>
        <w:pStyle w:val="REF"/>
      </w:pPr>
      <w:r w:rsidRPr="00E306B9">
        <w:t>Vinnova</w:t>
      </w:r>
      <w:r w:rsidR="000970CF">
        <w:t xml:space="preserve"> </w:t>
      </w:r>
      <w:r w:rsidRPr="00E306B9">
        <w:t>(2020,</w:t>
      </w:r>
      <w:r w:rsidR="000970CF">
        <w:t xml:space="preserve"> </w:t>
      </w:r>
      <w:r w:rsidRPr="00E306B9">
        <w:t>call</w:t>
      </w:r>
      <w:r w:rsidR="000970CF">
        <w:t xml:space="preserve"> </w:t>
      </w:r>
      <w:r w:rsidRPr="00E306B9">
        <w:t>2)</w:t>
      </w:r>
      <w:r w:rsidR="000970CF">
        <w:t xml:space="preserve"> </w:t>
      </w:r>
      <w:r w:rsidRPr="00E306B9">
        <w:t>‘Social</w:t>
      </w:r>
      <w:r w:rsidR="000970CF">
        <w:t xml:space="preserve"> </w:t>
      </w:r>
      <w:r w:rsidRPr="00E306B9">
        <w:t>Innovation</w:t>
      </w:r>
      <w:r w:rsidR="000970CF">
        <w:t xml:space="preserve"> </w:t>
      </w:r>
      <w:r w:rsidRPr="00E306B9">
        <w:t>–</w:t>
      </w:r>
      <w:r w:rsidR="000970CF">
        <w:t xml:space="preserve"> </w:t>
      </w:r>
      <w:r w:rsidRPr="00E306B9">
        <w:t>Smarta</w:t>
      </w:r>
      <w:r w:rsidR="000970CF">
        <w:t xml:space="preserve"> </w:t>
      </w:r>
      <w:r w:rsidRPr="00E306B9">
        <w:t>och</w:t>
      </w:r>
      <w:r w:rsidR="000970CF">
        <w:t xml:space="preserve"> </w:t>
      </w:r>
      <w:r w:rsidRPr="00E306B9">
        <w:t>skalbara</w:t>
      </w:r>
      <w:r w:rsidR="000970CF">
        <w:t xml:space="preserve"> </w:t>
      </w:r>
      <w:r w:rsidRPr="00E306B9">
        <w:t>lösningar</w:t>
      </w:r>
      <w:r w:rsidR="000970CF">
        <w:t xml:space="preserve"> </w:t>
      </w:r>
      <w:r w:rsidRPr="00E306B9">
        <w:t>som</w:t>
      </w:r>
      <w:r w:rsidR="000970CF">
        <w:t xml:space="preserve"> </w:t>
      </w:r>
      <w:r w:rsidRPr="00E306B9">
        <w:t>på</w:t>
      </w:r>
      <w:r w:rsidR="000970CF">
        <w:t xml:space="preserve"> </w:t>
      </w:r>
      <w:r w:rsidRPr="00E306B9">
        <w:t>nya</w:t>
      </w:r>
      <w:r w:rsidR="000970CF">
        <w:t xml:space="preserve"> </w:t>
      </w:r>
      <w:r w:rsidRPr="00E306B9">
        <w:t>sätt</w:t>
      </w:r>
      <w:r w:rsidR="000970CF">
        <w:t xml:space="preserve"> </w:t>
      </w:r>
      <w:r w:rsidRPr="00E306B9">
        <w:t>adresserar</w:t>
      </w:r>
      <w:r w:rsidR="000970CF">
        <w:t xml:space="preserve"> </w:t>
      </w:r>
      <w:r w:rsidRPr="00E306B9">
        <w:t>sociala</w:t>
      </w:r>
      <w:r w:rsidR="000970CF">
        <w:t xml:space="preserve"> </w:t>
      </w:r>
      <w:r w:rsidRPr="00E306B9">
        <w:t>behov</w:t>
      </w:r>
      <w:r w:rsidR="000970CF">
        <w:t xml:space="preserve"> </w:t>
      </w:r>
      <w:r w:rsidRPr="00E306B9">
        <w:t>och</w:t>
      </w:r>
      <w:r w:rsidR="000970CF">
        <w:t xml:space="preserve"> </w:t>
      </w:r>
      <w:r w:rsidRPr="00E306B9">
        <w:t>bidrar</w:t>
      </w:r>
      <w:r w:rsidR="000970CF">
        <w:t xml:space="preserve"> </w:t>
      </w:r>
      <w:r w:rsidRPr="00E306B9">
        <w:t>till</w:t>
      </w:r>
      <w:r w:rsidR="000970CF">
        <w:t xml:space="preserve"> </w:t>
      </w:r>
      <w:r w:rsidRPr="00E306B9">
        <w:t>positiv</w:t>
      </w:r>
      <w:r w:rsidR="000970CF">
        <w:t xml:space="preserve"> </w:t>
      </w:r>
      <w:r w:rsidRPr="00E306B9">
        <w:t>samhällsutveckling’,</w:t>
      </w:r>
      <w:r w:rsidR="000970CF">
        <w:t xml:space="preserve"> </w:t>
      </w:r>
      <w:r w:rsidRPr="00E306B9">
        <w:t>available</w:t>
      </w:r>
      <w:r w:rsidR="000970CF">
        <w:t xml:space="preserve"> </w:t>
      </w:r>
      <w:r w:rsidRPr="00E306B9">
        <w:t>at</w:t>
      </w:r>
      <w:r w:rsidR="000970CF">
        <w:t xml:space="preserve"> </w:t>
      </w:r>
      <w:hyperlink r:id="rId18" w:history="1">
        <w:r w:rsidRPr="00E306B9">
          <w:t>https://www.vinnova.se/globalassets/utlysningar/2016-04866/omgangar/utlysningstext-social-innovation-steg-1-2018_slutgiltig.pdf840451.pdf</w:t>
        </w:r>
      </w:hyperlink>
      <w:r w:rsidR="000970CF">
        <w:t xml:space="preserve"> </w:t>
      </w:r>
      <w:r w:rsidRPr="00E306B9">
        <w:t>(accessed</w:t>
      </w:r>
      <w:r w:rsidR="000970CF">
        <w:t xml:space="preserve"> </w:t>
      </w:r>
      <w:r w:rsidRPr="00E306B9">
        <w:t>March</w:t>
      </w:r>
      <w:r w:rsidR="000970CF">
        <w:t xml:space="preserve"> </w:t>
      </w:r>
      <w:r w:rsidRPr="00E306B9">
        <w:t>2020).</w:t>
      </w:r>
    </w:p>
    <w:p w14:paraId="193586A9" w14:textId="77777777" w:rsidR="000A4815" w:rsidRPr="00E306B9" w:rsidRDefault="00014EDF" w:rsidP="00E306B9">
      <w:pPr>
        <w:pStyle w:val="REF"/>
      </w:pPr>
      <w:r w:rsidRPr="00E306B9">
        <w:t>Vinnova</w:t>
      </w:r>
      <w:r w:rsidR="000970CF">
        <w:t xml:space="preserve"> </w:t>
      </w:r>
      <w:r w:rsidRPr="00E306B9">
        <w:t>(2020,</w:t>
      </w:r>
      <w:r w:rsidR="000970CF">
        <w:t xml:space="preserve"> </w:t>
      </w:r>
      <w:r w:rsidRPr="00E306B9">
        <w:t>call</w:t>
      </w:r>
      <w:r w:rsidR="000970CF">
        <w:t xml:space="preserve"> </w:t>
      </w:r>
      <w:r w:rsidRPr="00E306B9">
        <w:t>3)</w:t>
      </w:r>
      <w:r w:rsidR="000970CF">
        <w:t xml:space="preserve"> </w:t>
      </w:r>
      <w:r w:rsidRPr="00E306B9">
        <w:t>‘Social</w:t>
      </w:r>
      <w:r w:rsidR="000970CF">
        <w:t xml:space="preserve"> </w:t>
      </w:r>
      <w:r w:rsidRPr="00E306B9">
        <w:t>Innovation</w:t>
      </w:r>
      <w:r w:rsidR="000970CF">
        <w:t xml:space="preserve"> </w:t>
      </w:r>
      <w:r w:rsidRPr="00E306B9">
        <w:t>2019</w:t>
      </w:r>
      <w:r w:rsidR="000970CF">
        <w:t xml:space="preserve"> </w:t>
      </w:r>
      <w:r w:rsidRPr="00E306B9">
        <w:t>–</w:t>
      </w:r>
      <w:r w:rsidR="000970CF">
        <w:t xml:space="preserve"> </w:t>
      </w:r>
      <w:r w:rsidRPr="00E306B9">
        <w:t>Utveckla</w:t>
      </w:r>
      <w:r w:rsidR="000970CF">
        <w:t xml:space="preserve"> </w:t>
      </w:r>
      <w:r w:rsidRPr="00E306B9">
        <w:t>och</w:t>
      </w:r>
      <w:r w:rsidR="000970CF">
        <w:t xml:space="preserve"> </w:t>
      </w:r>
      <w:r w:rsidRPr="00E306B9">
        <w:t>testa</w:t>
      </w:r>
      <w:r w:rsidR="000970CF">
        <w:t xml:space="preserve"> </w:t>
      </w:r>
      <w:r w:rsidRPr="00E306B9">
        <w:t>lösningar</w:t>
      </w:r>
      <w:r w:rsidR="000970CF">
        <w:t xml:space="preserve"> </w:t>
      </w:r>
      <w:r w:rsidRPr="00E306B9">
        <w:t>som</w:t>
      </w:r>
      <w:r w:rsidR="000970CF">
        <w:t xml:space="preserve"> </w:t>
      </w:r>
      <w:r w:rsidRPr="00E306B9">
        <w:t>på</w:t>
      </w:r>
      <w:r w:rsidR="000970CF">
        <w:t xml:space="preserve"> </w:t>
      </w:r>
      <w:r w:rsidRPr="00E306B9">
        <w:t>nya</w:t>
      </w:r>
      <w:r w:rsidR="000970CF">
        <w:t xml:space="preserve"> </w:t>
      </w:r>
      <w:r w:rsidRPr="00E306B9">
        <w:t>sätt</w:t>
      </w:r>
      <w:r w:rsidR="000970CF">
        <w:t xml:space="preserve"> </w:t>
      </w:r>
      <w:r w:rsidRPr="00E306B9">
        <w:t>adresserar</w:t>
      </w:r>
      <w:r w:rsidR="000970CF">
        <w:t xml:space="preserve"> </w:t>
      </w:r>
      <w:r w:rsidRPr="00E306B9">
        <w:t>sociala</w:t>
      </w:r>
      <w:r w:rsidR="000970CF">
        <w:t xml:space="preserve"> </w:t>
      </w:r>
      <w:r w:rsidRPr="00E306B9">
        <w:t>behov</w:t>
      </w:r>
      <w:r w:rsidR="000970CF">
        <w:t xml:space="preserve"> </w:t>
      </w:r>
      <w:r w:rsidRPr="00E306B9">
        <w:t>och</w:t>
      </w:r>
      <w:r w:rsidR="000970CF">
        <w:t xml:space="preserve"> </w:t>
      </w:r>
      <w:r w:rsidRPr="00E306B9">
        <w:t>bidrar</w:t>
      </w:r>
      <w:r w:rsidR="000970CF">
        <w:t xml:space="preserve"> </w:t>
      </w:r>
      <w:r w:rsidRPr="00E306B9">
        <w:t>till</w:t>
      </w:r>
      <w:r w:rsidR="000970CF">
        <w:t xml:space="preserve"> </w:t>
      </w:r>
      <w:r w:rsidRPr="00E306B9">
        <w:t>positiv</w:t>
      </w:r>
      <w:r w:rsidR="000970CF">
        <w:t xml:space="preserve"> </w:t>
      </w:r>
      <w:r w:rsidRPr="00E306B9">
        <w:t>samhällsutveckling’,</w:t>
      </w:r>
      <w:r w:rsidR="000970CF">
        <w:t xml:space="preserve"> </w:t>
      </w:r>
      <w:r w:rsidRPr="00E306B9">
        <w:t>available</w:t>
      </w:r>
      <w:r w:rsidR="000970CF">
        <w:t xml:space="preserve"> </w:t>
      </w:r>
      <w:r w:rsidRPr="00E306B9">
        <w:t>at</w:t>
      </w:r>
      <w:r w:rsidR="000970CF">
        <w:t xml:space="preserve"> </w:t>
      </w:r>
      <w:hyperlink r:id="rId19" w:history="1">
        <w:r w:rsidRPr="00E306B9">
          <w:t>https://www.vinnova.se/globalassets/utlysningar/2016-04866/omgangar/utlysningstext-steg-1-2019_final.pdf904548.pdf</w:t>
        </w:r>
      </w:hyperlink>
      <w:r w:rsidR="000970CF">
        <w:t xml:space="preserve"> </w:t>
      </w:r>
      <w:r w:rsidRPr="00E306B9">
        <w:t>(accessed</w:t>
      </w:r>
      <w:r w:rsidR="000970CF">
        <w:t xml:space="preserve"> </w:t>
      </w:r>
      <w:r w:rsidRPr="00E306B9">
        <w:t>March</w:t>
      </w:r>
      <w:r w:rsidR="000970CF">
        <w:t xml:space="preserve"> </w:t>
      </w:r>
      <w:r w:rsidRPr="00E306B9">
        <w:t>2020).</w:t>
      </w:r>
    </w:p>
    <w:p w14:paraId="357BAEE1" w14:textId="77777777" w:rsidR="000A4815" w:rsidRPr="00E306B9" w:rsidRDefault="002E3A6F" w:rsidP="00E306B9">
      <w:pPr>
        <w:pStyle w:val="H1"/>
      </w:pPr>
      <w:r w:rsidRPr="002E3A6F">
        <w:rPr>
          <w:b/>
        </w:rPr>
        <w:t>APPENDIX</w:t>
      </w:r>
      <w:r w:rsidR="000970CF">
        <w:rPr>
          <w:b/>
        </w:rPr>
        <w:t xml:space="preserve"> </w:t>
      </w:r>
      <w:r w:rsidRPr="002E3A6F">
        <w:rPr>
          <w:b/>
        </w:rPr>
        <w:t>2</w:t>
      </w:r>
    </w:p>
    <w:p w14:paraId="64F0AB07" w14:textId="77777777" w:rsidR="000A4815" w:rsidRPr="002E3A6F" w:rsidRDefault="002E3A6F" w:rsidP="002E3A6F">
      <w:pPr>
        <w:pStyle w:val="H2"/>
      </w:pPr>
      <w:r w:rsidRPr="002E3A6F">
        <w:rPr>
          <w:b/>
        </w:rPr>
        <w:t>Funded</w:t>
      </w:r>
      <w:r w:rsidR="000970CF">
        <w:rPr>
          <w:b/>
        </w:rPr>
        <w:t xml:space="preserve"> </w:t>
      </w:r>
      <w:r w:rsidRPr="002E3A6F">
        <w:rPr>
          <w:b/>
        </w:rPr>
        <w:t>projects</w:t>
      </w:r>
    </w:p>
    <w:p w14:paraId="7FDE1BB5" w14:textId="2A853C63" w:rsidR="000A4815" w:rsidRPr="00E306B9" w:rsidRDefault="00014EDF" w:rsidP="00E306B9">
      <w:pPr>
        <w:pStyle w:val="REF"/>
      </w:pPr>
      <w:r w:rsidRPr="00E306B9">
        <w:t>P1</w:t>
      </w:r>
      <w:r w:rsidR="000970CF">
        <w:t xml:space="preserve"> </w:t>
      </w:r>
      <w:del w:id="467" w:author="Jane Robson" w:date="2021-04-11T10:19:00Z">
        <w:r w:rsidRPr="00E306B9" w:rsidDel="00C90C37">
          <w:delText>-</w:delText>
        </w:r>
      </w:del>
      <w:r w:rsidR="000970CF">
        <w:t xml:space="preserve"> </w:t>
      </w:r>
      <w:r w:rsidRPr="00E306B9">
        <w:t>Stiftelsen</w:t>
      </w:r>
      <w:r w:rsidR="000970CF">
        <w:t xml:space="preserve"> </w:t>
      </w:r>
      <w:r w:rsidRPr="00E306B9">
        <w:t>Reach</w:t>
      </w:r>
      <w:r w:rsidR="000970CF">
        <w:t xml:space="preserve"> </w:t>
      </w:r>
      <w:r w:rsidRPr="00E306B9">
        <w:t>for</w:t>
      </w:r>
      <w:r w:rsidR="000970CF">
        <w:t xml:space="preserve"> </w:t>
      </w:r>
      <w:r w:rsidRPr="00E306B9">
        <w:t>Change,</w:t>
      </w:r>
      <w:r w:rsidR="000970CF">
        <w:t xml:space="preserve"> </w:t>
      </w:r>
      <w:r w:rsidRPr="00E306B9">
        <w:t>‘Förverkliga</w:t>
      </w:r>
      <w:r w:rsidR="000970CF">
        <w:t xml:space="preserve"> </w:t>
      </w:r>
      <w:r w:rsidRPr="00E306B9">
        <w:t>potentialen</w:t>
      </w:r>
      <w:r w:rsidR="000970CF">
        <w:t xml:space="preserve"> </w:t>
      </w:r>
      <w:r w:rsidRPr="00E306B9">
        <w:t>i</w:t>
      </w:r>
      <w:r w:rsidR="000970CF">
        <w:t xml:space="preserve"> </w:t>
      </w:r>
      <w:r w:rsidRPr="00E306B9">
        <w:t>social</w:t>
      </w:r>
      <w:r w:rsidR="000970CF">
        <w:t xml:space="preserve"> </w:t>
      </w:r>
      <w:r w:rsidRPr="00E306B9">
        <w:t>innovation’,</w:t>
      </w:r>
      <w:r w:rsidR="000970CF">
        <w:t xml:space="preserve"> </w:t>
      </w:r>
      <w:r w:rsidRPr="00E306B9">
        <w:t>available</w:t>
      </w:r>
      <w:r w:rsidR="000970CF">
        <w:t xml:space="preserve"> </w:t>
      </w:r>
      <w:r w:rsidRPr="00E306B9">
        <w:t>at</w:t>
      </w:r>
      <w:r w:rsidR="000970CF">
        <w:t xml:space="preserve"> </w:t>
      </w:r>
      <w:hyperlink r:id="rId20" w:history="1">
        <w:r w:rsidRPr="00E306B9">
          <w:t>https://www.vinnova.se/p/forverkliga-potentialen-i-social-innovation/</w:t>
        </w:r>
      </w:hyperlink>
      <w:r w:rsidR="000970CF">
        <w:t xml:space="preserve"> </w:t>
      </w:r>
      <w:r w:rsidRPr="00E306B9">
        <w:t>(</w:t>
      </w:r>
      <w:bookmarkStart w:id="468" w:name="_Hlk58170205"/>
      <w:r w:rsidRPr="00E306B9">
        <w:t>accessed</w:t>
      </w:r>
      <w:r w:rsidR="000970CF">
        <w:t xml:space="preserve"> </w:t>
      </w:r>
      <w:r w:rsidRPr="00E306B9">
        <w:t>March</w:t>
      </w:r>
      <w:r w:rsidR="000970CF">
        <w:t xml:space="preserve"> </w:t>
      </w:r>
      <w:r w:rsidRPr="00E306B9">
        <w:t>2020</w:t>
      </w:r>
      <w:bookmarkEnd w:id="468"/>
      <w:r w:rsidRPr="00E306B9">
        <w:t>).</w:t>
      </w:r>
    </w:p>
    <w:p w14:paraId="06D9EBBD" w14:textId="546A640D" w:rsidR="000A4815" w:rsidRPr="00E306B9" w:rsidRDefault="00014EDF" w:rsidP="00E306B9">
      <w:pPr>
        <w:pStyle w:val="REF"/>
      </w:pPr>
      <w:r w:rsidRPr="00E306B9">
        <w:lastRenderedPageBreak/>
        <w:t>P2</w:t>
      </w:r>
      <w:r w:rsidR="000970CF">
        <w:t xml:space="preserve"> </w:t>
      </w:r>
      <w:del w:id="469" w:author="Jane Robson" w:date="2021-04-11T10:19:00Z">
        <w:r w:rsidRPr="00E306B9" w:rsidDel="00C90C37">
          <w:delText>-</w:delText>
        </w:r>
      </w:del>
      <w:r w:rsidR="000970CF">
        <w:t xml:space="preserve"> </w:t>
      </w:r>
      <w:r w:rsidRPr="00E306B9">
        <w:t>Mikrofonden</w:t>
      </w:r>
      <w:r w:rsidR="000970CF">
        <w:t xml:space="preserve"> </w:t>
      </w:r>
      <w:r w:rsidRPr="00E306B9">
        <w:t>Sverige</w:t>
      </w:r>
      <w:r w:rsidR="000970CF">
        <w:t xml:space="preserve"> </w:t>
      </w:r>
      <w:r w:rsidRPr="00E306B9">
        <w:t>–</w:t>
      </w:r>
      <w:r w:rsidR="000970CF">
        <w:t xml:space="preserve"> </w:t>
      </w:r>
      <w:r w:rsidRPr="00E306B9">
        <w:t>Mikrofonden</w:t>
      </w:r>
      <w:r w:rsidR="000970CF">
        <w:t xml:space="preserve"> </w:t>
      </w:r>
      <w:r w:rsidRPr="00E306B9">
        <w:t>Väst,</w:t>
      </w:r>
      <w:r w:rsidR="000970CF">
        <w:t xml:space="preserve"> </w:t>
      </w:r>
      <w:r w:rsidRPr="00E306B9">
        <w:t>‘Finansiering</w:t>
      </w:r>
      <w:r w:rsidR="000970CF">
        <w:t xml:space="preserve"> </w:t>
      </w:r>
      <w:r w:rsidRPr="00E306B9">
        <w:t>av</w:t>
      </w:r>
      <w:r w:rsidR="000970CF">
        <w:t xml:space="preserve"> </w:t>
      </w:r>
      <w:r w:rsidRPr="00E306B9">
        <w:t>Sociala</w:t>
      </w:r>
      <w:r w:rsidR="000970CF">
        <w:t xml:space="preserve"> </w:t>
      </w:r>
      <w:r w:rsidRPr="00E306B9">
        <w:t>innovationer’,</w:t>
      </w:r>
      <w:r w:rsidR="000970CF">
        <w:t xml:space="preserve"> </w:t>
      </w:r>
      <w:r w:rsidRPr="00E306B9">
        <w:t>available</w:t>
      </w:r>
      <w:r w:rsidR="000970CF">
        <w:t xml:space="preserve"> </w:t>
      </w:r>
      <w:r w:rsidRPr="00E306B9">
        <w:t>at</w:t>
      </w:r>
      <w:r w:rsidR="000970CF">
        <w:t xml:space="preserve"> </w:t>
      </w:r>
      <w:hyperlink r:id="rId21" w:history="1">
        <w:r w:rsidRPr="00E306B9">
          <w:t>https://www.vinnova.se/p/finansiering-av-sociala-innovationer/</w:t>
        </w:r>
      </w:hyperlink>
      <w:r w:rsidR="000970CF">
        <w:t xml:space="preserve"> </w:t>
      </w:r>
      <w:r w:rsidRPr="00E306B9">
        <w:t>(accessed</w:t>
      </w:r>
      <w:r w:rsidR="000970CF">
        <w:t xml:space="preserve"> </w:t>
      </w:r>
      <w:r w:rsidRPr="00E306B9">
        <w:t>March</w:t>
      </w:r>
      <w:r w:rsidR="000970CF">
        <w:t xml:space="preserve"> </w:t>
      </w:r>
      <w:r w:rsidRPr="00E306B9">
        <w:t>2020).</w:t>
      </w:r>
    </w:p>
    <w:p w14:paraId="7135643C" w14:textId="108D2882" w:rsidR="000A4815" w:rsidRPr="00E306B9" w:rsidRDefault="00014EDF" w:rsidP="00E306B9">
      <w:pPr>
        <w:pStyle w:val="REF"/>
      </w:pPr>
      <w:r w:rsidRPr="00E306B9">
        <w:t>P3</w:t>
      </w:r>
      <w:r w:rsidR="000970CF">
        <w:t xml:space="preserve"> </w:t>
      </w:r>
      <w:del w:id="470" w:author="Jane Robson" w:date="2021-04-11T10:19:00Z">
        <w:r w:rsidRPr="00E306B9" w:rsidDel="00C90C37">
          <w:delText>-</w:delText>
        </w:r>
      </w:del>
      <w:r w:rsidR="000970CF">
        <w:t xml:space="preserve"> </w:t>
      </w:r>
      <w:r w:rsidRPr="00E306B9">
        <w:t>Lunds</w:t>
      </w:r>
      <w:r w:rsidR="000970CF">
        <w:t xml:space="preserve"> </w:t>
      </w:r>
      <w:r w:rsidRPr="00E306B9">
        <w:t>universitet</w:t>
      </w:r>
      <w:r w:rsidR="000970CF">
        <w:t xml:space="preserve"> </w:t>
      </w:r>
      <w:r w:rsidRPr="00E306B9">
        <w:t>–</w:t>
      </w:r>
      <w:r w:rsidR="000970CF">
        <w:t xml:space="preserve"> </w:t>
      </w:r>
      <w:r w:rsidRPr="00E306B9">
        <w:t>Socialhögskolan,</w:t>
      </w:r>
      <w:r w:rsidR="000970CF">
        <w:t xml:space="preserve"> </w:t>
      </w:r>
      <w:r w:rsidRPr="00E306B9">
        <w:t>‘SoPacts</w:t>
      </w:r>
      <w:r w:rsidR="000970CF">
        <w:t xml:space="preserve"> </w:t>
      </w:r>
      <w:r w:rsidRPr="00E306B9">
        <w:t>lärprocess</w:t>
      </w:r>
      <w:r w:rsidR="000970CF">
        <w:t xml:space="preserve"> </w:t>
      </w:r>
      <w:r w:rsidRPr="00E306B9">
        <w:t>kring</w:t>
      </w:r>
      <w:r w:rsidR="000970CF">
        <w:t xml:space="preserve"> </w:t>
      </w:r>
      <w:r w:rsidRPr="00E306B9">
        <w:t>behovsdrivet</w:t>
      </w:r>
      <w:r w:rsidR="000970CF">
        <w:t xml:space="preserve"> </w:t>
      </w:r>
      <w:r w:rsidRPr="00E306B9">
        <w:t>stöd</w:t>
      </w:r>
      <w:r w:rsidR="000970CF">
        <w:t xml:space="preserve"> </w:t>
      </w:r>
      <w:r w:rsidRPr="00E306B9">
        <w:t>till</w:t>
      </w:r>
      <w:r w:rsidR="000970CF">
        <w:t xml:space="preserve"> </w:t>
      </w:r>
      <w:r w:rsidRPr="00E306B9">
        <w:t>social</w:t>
      </w:r>
      <w:r w:rsidR="000970CF">
        <w:t xml:space="preserve"> </w:t>
      </w:r>
      <w:r w:rsidRPr="00E306B9">
        <w:t>innovatörer’,</w:t>
      </w:r>
      <w:r w:rsidR="000970CF">
        <w:t xml:space="preserve"> </w:t>
      </w:r>
      <w:r w:rsidRPr="00E306B9">
        <w:t>available</w:t>
      </w:r>
      <w:r w:rsidR="000970CF">
        <w:t xml:space="preserve"> </w:t>
      </w:r>
      <w:r w:rsidRPr="00E306B9">
        <w:t>at</w:t>
      </w:r>
      <w:r w:rsidR="000970CF">
        <w:t xml:space="preserve"> </w:t>
      </w:r>
      <w:hyperlink r:id="rId22" w:history="1">
        <w:r w:rsidRPr="00E306B9">
          <w:t>https://www.vinnova.se/p/sopacts-larprocess-kring-behovsdrivet-stod-till-sociala-innovatorer/</w:t>
        </w:r>
      </w:hyperlink>
      <w:r w:rsidR="000970CF">
        <w:t xml:space="preserve"> </w:t>
      </w:r>
      <w:r w:rsidRPr="00E306B9">
        <w:t>(accessed</w:t>
      </w:r>
      <w:r w:rsidR="000970CF">
        <w:t xml:space="preserve"> </w:t>
      </w:r>
      <w:r w:rsidRPr="00E306B9">
        <w:t>March</w:t>
      </w:r>
      <w:r w:rsidR="000970CF">
        <w:t xml:space="preserve"> </w:t>
      </w:r>
      <w:r w:rsidRPr="00E306B9">
        <w:t>2020).</w:t>
      </w:r>
    </w:p>
    <w:p w14:paraId="285342F1" w14:textId="1257B847" w:rsidR="000A4815" w:rsidRPr="00E306B9" w:rsidRDefault="00014EDF" w:rsidP="00E306B9">
      <w:pPr>
        <w:pStyle w:val="REF"/>
      </w:pPr>
      <w:r w:rsidRPr="00E306B9">
        <w:t>P4</w:t>
      </w:r>
      <w:r w:rsidR="000970CF">
        <w:t xml:space="preserve"> </w:t>
      </w:r>
      <w:del w:id="471" w:author="Jane Robson" w:date="2021-04-11T10:19:00Z">
        <w:r w:rsidRPr="00E306B9" w:rsidDel="00C90C37">
          <w:delText>-</w:delText>
        </w:r>
      </w:del>
      <w:r w:rsidR="000970CF">
        <w:t xml:space="preserve"> </w:t>
      </w:r>
      <w:r w:rsidRPr="00E306B9">
        <w:t>Social</w:t>
      </w:r>
      <w:r w:rsidR="000970CF">
        <w:t xml:space="preserve"> </w:t>
      </w:r>
      <w:r w:rsidRPr="00E306B9">
        <w:t>entrepreneurship</w:t>
      </w:r>
      <w:r w:rsidR="000970CF">
        <w:t xml:space="preserve"> </w:t>
      </w:r>
      <w:r w:rsidRPr="00E306B9">
        <w:t>forum</w:t>
      </w:r>
      <w:r w:rsidR="000970CF">
        <w:t xml:space="preserve"> </w:t>
      </w:r>
      <w:r w:rsidRPr="00E306B9">
        <w:t>(SE-forum),</w:t>
      </w:r>
      <w:r w:rsidR="000970CF">
        <w:t xml:space="preserve"> </w:t>
      </w:r>
      <w:r w:rsidRPr="00E306B9">
        <w:t>‘Care</w:t>
      </w:r>
      <w:r w:rsidR="000970CF">
        <w:t xml:space="preserve"> </w:t>
      </w:r>
      <w:r w:rsidRPr="00E306B9">
        <w:t>of</w:t>
      </w:r>
      <w:r w:rsidR="000970CF">
        <w:t xml:space="preserve"> </w:t>
      </w:r>
      <w:r w:rsidRPr="00E306B9">
        <w:t>Business</w:t>
      </w:r>
      <w:r w:rsidR="000970CF">
        <w:t xml:space="preserve"> </w:t>
      </w:r>
      <w:r w:rsidRPr="00E306B9">
        <w:t>Social</w:t>
      </w:r>
      <w:r w:rsidR="000970CF">
        <w:t xml:space="preserve"> </w:t>
      </w:r>
      <w:r w:rsidRPr="00E306B9">
        <w:t>Innovation</w:t>
      </w:r>
      <w:r w:rsidR="000970CF">
        <w:t xml:space="preserve"> </w:t>
      </w:r>
      <w:r w:rsidRPr="00E306B9">
        <w:t>(CoB)’,</w:t>
      </w:r>
      <w:r w:rsidR="000970CF">
        <w:t xml:space="preserve"> </w:t>
      </w:r>
      <w:r w:rsidRPr="00E306B9">
        <w:t>available</w:t>
      </w:r>
      <w:r w:rsidR="000970CF">
        <w:t xml:space="preserve"> </w:t>
      </w:r>
      <w:r w:rsidRPr="00E306B9">
        <w:t>at</w:t>
      </w:r>
      <w:r w:rsidR="000970CF">
        <w:t xml:space="preserve"> </w:t>
      </w:r>
      <w:hyperlink r:id="rId23" w:history="1">
        <w:r w:rsidRPr="00E306B9">
          <w:t>https://www.vinnova.se/p/care-of-business-social-innovation-cob/</w:t>
        </w:r>
      </w:hyperlink>
      <w:r w:rsidR="000970CF">
        <w:t xml:space="preserve"> </w:t>
      </w:r>
      <w:r w:rsidRPr="00E306B9">
        <w:t>(accessed</w:t>
      </w:r>
      <w:r w:rsidR="000970CF">
        <w:t xml:space="preserve"> </w:t>
      </w:r>
      <w:r w:rsidRPr="00E306B9">
        <w:t>March</w:t>
      </w:r>
      <w:r w:rsidR="000970CF">
        <w:t xml:space="preserve"> </w:t>
      </w:r>
      <w:r w:rsidRPr="00E306B9">
        <w:t>2020).</w:t>
      </w:r>
    </w:p>
    <w:p w14:paraId="1D3BD5D2" w14:textId="4A454659" w:rsidR="000A4815" w:rsidRPr="00E306B9" w:rsidRDefault="00014EDF" w:rsidP="00E306B9">
      <w:pPr>
        <w:pStyle w:val="REF"/>
      </w:pPr>
      <w:r w:rsidRPr="00E306B9">
        <w:t>P5</w:t>
      </w:r>
      <w:r w:rsidR="000970CF">
        <w:t xml:space="preserve"> </w:t>
      </w:r>
      <w:del w:id="472" w:author="Jane Robson" w:date="2021-04-11T10:19:00Z">
        <w:r w:rsidRPr="00E306B9" w:rsidDel="00C90C37">
          <w:delText>-</w:delText>
        </w:r>
      </w:del>
      <w:r w:rsidR="000970CF">
        <w:t xml:space="preserve"> </w:t>
      </w:r>
      <w:r w:rsidRPr="00E306B9">
        <w:t>Vivillalla</w:t>
      </w:r>
      <w:r w:rsidR="000970CF">
        <w:t xml:space="preserve"> </w:t>
      </w:r>
      <w:r w:rsidRPr="00E306B9">
        <w:t>ideell</w:t>
      </w:r>
      <w:r w:rsidR="000970CF">
        <w:t xml:space="preserve"> </w:t>
      </w:r>
      <w:r w:rsidRPr="00E306B9">
        <w:t>förening,</w:t>
      </w:r>
      <w:r w:rsidR="000970CF">
        <w:t xml:space="preserve"> </w:t>
      </w:r>
      <w:r w:rsidRPr="00E306B9">
        <w:t>‘Frö-</w:t>
      </w:r>
      <w:r w:rsidR="000970CF">
        <w:t xml:space="preserve"> </w:t>
      </w:r>
      <w:r w:rsidRPr="00E306B9">
        <w:t>social</w:t>
      </w:r>
      <w:r w:rsidR="000970CF">
        <w:t xml:space="preserve"> </w:t>
      </w:r>
      <w:r w:rsidRPr="00E306B9">
        <w:t>företagande</w:t>
      </w:r>
      <w:r w:rsidR="000970CF">
        <w:t xml:space="preserve"> </w:t>
      </w:r>
      <w:r w:rsidRPr="00E306B9">
        <w:t>och</w:t>
      </w:r>
      <w:r w:rsidR="000970CF">
        <w:t xml:space="preserve"> </w:t>
      </w:r>
      <w:r w:rsidRPr="00E306B9">
        <w:t>ekologisk-</w:t>
      </w:r>
      <w:r w:rsidR="000970CF">
        <w:t xml:space="preserve"> </w:t>
      </w:r>
      <w:r w:rsidRPr="00E306B9">
        <w:t>jordbruks</w:t>
      </w:r>
      <w:r w:rsidR="000970CF">
        <w:t xml:space="preserve"> </w:t>
      </w:r>
      <w:r w:rsidRPr="00E306B9">
        <w:t>innovation</w:t>
      </w:r>
      <w:r w:rsidR="000970CF">
        <w:t xml:space="preserve"> </w:t>
      </w:r>
      <w:r w:rsidRPr="00E306B9">
        <w:t>i</w:t>
      </w:r>
      <w:r w:rsidR="000970CF">
        <w:t xml:space="preserve"> </w:t>
      </w:r>
      <w:r w:rsidRPr="00E306B9">
        <w:t>stadsmiljö</w:t>
      </w:r>
      <w:r w:rsidR="000970CF">
        <w:t xml:space="preserve"> </w:t>
      </w:r>
      <w:r w:rsidRPr="00E306B9">
        <w:t>en</w:t>
      </w:r>
      <w:r w:rsidR="000970CF">
        <w:t xml:space="preserve"> </w:t>
      </w:r>
      <w:r w:rsidRPr="00E306B9">
        <w:t>satsning</w:t>
      </w:r>
      <w:r w:rsidR="000970CF">
        <w:t xml:space="preserve"> </w:t>
      </w:r>
      <w:r w:rsidRPr="00E306B9">
        <w:t>för</w:t>
      </w:r>
      <w:r w:rsidR="000970CF">
        <w:t xml:space="preserve"> </w:t>
      </w:r>
      <w:r w:rsidRPr="00E306B9">
        <w:t>ett</w:t>
      </w:r>
      <w:r w:rsidR="000970CF">
        <w:t xml:space="preserve"> </w:t>
      </w:r>
      <w:r w:rsidRPr="00E306B9">
        <w:t>mer</w:t>
      </w:r>
      <w:r w:rsidR="000970CF">
        <w:t xml:space="preserve"> </w:t>
      </w:r>
      <w:r w:rsidRPr="00E306B9">
        <w:t>hållbart</w:t>
      </w:r>
      <w:r w:rsidR="000970CF">
        <w:t xml:space="preserve"> </w:t>
      </w:r>
      <w:r w:rsidRPr="00E306B9">
        <w:t>samhälle’,</w:t>
      </w:r>
      <w:r w:rsidR="000970CF">
        <w:t xml:space="preserve"> </w:t>
      </w:r>
      <w:r w:rsidRPr="00E306B9">
        <w:t>available</w:t>
      </w:r>
      <w:r w:rsidR="000970CF">
        <w:t xml:space="preserve"> </w:t>
      </w:r>
      <w:r w:rsidRPr="00E306B9">
        <w:t>at</w:t>
      </w:r>
      <w:r w:rsidR="000970CF">
        <w:t xml:space="preserve"> </w:t>
      </w:r>
      <w:hyperlink r:id="rId24" w:history="1">
        <w:r w:rsidRPr="00E306B9">
          <w:t>https://www.vinnova.se/p/fro--socialt-foretagande-och-ekologisk-jordbruks-innovation-i-stadsmiljo-en-satsning-for-ett-mer-hallbart-samhalle/</w:t>
        </w:r>
      </w:hyperlink>
      <w:r w:rsidR="000970CF">
        <w:t xml:space="preserve"> </w:t>
      </w:r>
      <w:r w:rsidRPr="00E306B9">
        <w:t>(accessed</w:t>
      </w:r>
      <w:r w:rsidR="000970CF">
        <w:t xml:space="preserve"> </w:t>
      </w:r>
      <w:r w:rsidRPr="00E306B9">
        <w:t>March</w:t>
      </w:r>
      <w:r w:rsidR="000970CF">
        <w:t xml:space="preserve"> </w:t>
      </w:r>
      <w:r w:rsidRPr="00E306B9">
        <w:t>2020).</w:t>
      </w:r>
    </w:p>
    <w:p w14:paraId="1B868A98" w14:textId="5EA893E8" w:rsidR="000A4815" w:rsidRPr="00E306B9" w:rsidRDefault="00014EDF" w:rsidP="00E306B9">
      <w:pPr>
        <w:pStyle w:val="REF"/>
      </w:pPr>
      <w:r w:rsidRPr="00E306B9">
        <w:t>P6</w:t>
      </w:r>
      <w:r w:rsidR="000970CF">
        <w:t xml:space="preserve"> </w:t>
      </w:r>
      <w:del w:id="473" w:author="Jane Robson" w:date="2021-04-11T10:19:00Z">
        <w:r w:rsidRPr="00E306B9" w:rsidDel="00C90C37">
          <w:delText>-</w:delText>
        </w:r>
      </w:del>
      <w:r w:rsidR="000970CF">
        <w:t xml:space="preserve"> </w:t>
      </w:r>
      <w:r w:rsidRPr="00E306B9">
        <w:t>ReCollab</w:t>
      </w:r>
      <w:r w:rsidR="000970CF">
        <w:t xml:space="preserve"> </w:t>
      </w:r>
      <w:r w:rsidRPr="00E306B9">
        <w:t>AB,</w:t>
      </w:r>
      <w:r w:rsidR="000970CF">
        <w:t xml:space="preserve"> </w:t>
      </w:r>
      <w:r w:rsidRPr="00E306B9">
        <w:t>‘ReFood</w:t>
      </w:r>
      <w:r w:rsidR="000970CF">
        <w:t xml:space="preserve"> </w:t>
      </w:r>
      <w:r w:rsidRPr="00E306B9">
        <w:t>–</w:t>
      </w:r>
      <w:r w:rsidR="000970CF">
        <w:t xml:space="preserve"> </w:t>
      </w:r>
      <w:r w:rsidRPr="00E306B9">
        <w:t>integration</w:t>
      </w:r>
      <w:r w:rsidR="000970CF">
        <w:t xml:space="preserve"> </w:t>
      </w:r>
      <w:r w:rsidRPr="00E306B9">
        <w:t>genom</w:t>
      </w:r>
      <w:r w:rsidR="000970CF">
        <w:t xml:space="preserve"> </w:t>
      </w:r>
      <w:r w:rsidRPr="00E306B9">
        <w:t>arbete’,</w:t>
      </w:r>
      <w:r w:rsidR="000970CF">
        <w:t xml:space="preserve"> </w:t>
      </w:r>
      <w:r w:rsidRPr="00E306B9">
        <w:t>available</w:t>
      </w:r>
      <w:r w:rsidR="000970CF">
        <w:t xml:space="preserve"> </w:t>
      </w:r>
      <w:r w:rsidRPr="00E306B9">
        <w:t>at</w:t>
      </w:r>
      <w:r w:rsidR="000970CF">
        <w:t xml:space="preserve"> </w:t>
      </w:r>
      <w:hyperlink r:id="rId25" w:history="1">
        <w:r w:rsidRPr="00E306B9">
          <w:t>https://www.vinnova.se/p/refood---integration-genom-arbete/</w:t>
        </w:r>
      </w:hyperlink>
      <w:r w:rsidR="000970CF">
        <w:t xml:space="preserve"> </w:t>
      </w:r>
      <w:r w:rsidRPr="00E306B9">
        <w:t>(accessed</w:t>
      </w:r>
      <w:r w:rsidR="000970CF">
        <w:t xml:space="preserve"> </w:t>
      </w:r>
      <w:r w:rsidRPr="00E306B9">
        <w:t>March</w:t>
      </w:r>
      <w:r w:rsidR="000970CF">
        <w:t xml:space="preserve"> </w:t>
      </w:r>
      <w:r w:rsidRPr="00E306B9">
        <w:t>2020).</w:t>
      </w:r>
    </w:p>
    <w:p w14:paraId="137FB0A1" w14:textId="043F0161" w:rsidR="000A4815" w:rsidRPr="00E306B9" w:rsidRDefault="00014EDF" w:rsidP="00E306B9">
      <w:pPr>
        <w:pStyle w:val="REF"/>
      </w:pPr>
      <w:r w:rsidRPr="00E306B9">
        <w:t>P7</w:t>
      </w:r>
      <w:r w:rsidR="000970CF">
        <w:t xml:space="preserve"> </w:t>
      </w:r>
      <w:del w:id="474" w:author="Jane Robson" w:date="2021-04-11T10:19:00Z">
        <w:r w:rsidRPr="00E306B9" w:rsidDel="00C90C37">
          <w:delText>-</w:delText>
        </w:r>
      </w:del>
      <w:r w:rsidR="000970CF">
        <w:t xml:space="preserve"> </w:t>
      </w:r>
      <w:r w:rsidRPr="00E306B9">
        <w:t>Digidem</w:t>
      </w:r>
      <w:r w:rsidR="000970CF">
        <w:t xml:space="preserve"> </w:t>
      </w:r>
      <w:r w:rsidRPr="00E306B9">
        <w:t>Lab,</w:t>
      </w:r>
      <w:r w:rsidR="000970CF">
        <w:t xml:space="preserve"> </w:t>
      </w:r>
      <w:r w:rsidRPr="00E306B9">
        <w:t>‘Medborgarplatform</w:t>
      </w:r>
      <w:r w:rsidR="000970CF">
        <w:t xml:space="preserve"> </w:t>
      </w:r>
      <w:r w:rsidRPr="00E306B9">
        <w:t>för</w:t>
      </w:r>
      <w:r w:rsidR="000970CF">
        <w:t xml:space="preserve"> </w:t>
      </w:r>
      <w:r w:rsidRPr="00E306B9">
        <w:t>social</w:t>
      </w:r>
      <w:r w:rsidR="000970CF">
        <w:t xml:space="preserve"> </w:t>
      </w:r>
      <w:r w:rsidRPr="00E306B9">
        <w:t>inkludering’,</w:t>
      </w:r>
      <w:r w:rsidR="000970CF">
        <w:t xml:space="preserve"> </w:t>
      </w:r>
      <w:r w:rsidRPr="00E306B9">
        <w:t>available</w:t>
      </w:r>
      <w:r w:rsidR="000970CF">
        <w:t xml:space="preserve"> </w:t>
      </w:r>
      <w:r w:rsidRPr="00E306B9">
        <w:t>at</w:t>
      </w:r>
      <w:r w:rsidR="000970CF">
        <w:t xml:space="preserve"> </w:t>
      </w:r>
      <w:hyperlink r:id="rId26" w:history="1">
        <w:r w:rsidRPr="00E306B9">
          <w:t>https://www.vinnova.se/p/medborgarplattform-for-social-inkludering/</w:t>
        </w:r>
      </w:hyperlink>
      <w:r w:rsidR="000970CF">
        <w:t xml:space="preserve"> </w:t>
      </w:r>
      <w:r w:rsidRPr="00E306B9">
        <w:t>(accessed</w:t>
      </w:r>
      <w:r w:rsidR="000970CF">
        <w:t xml:space="preserve"> </w:t>
      </w:r>
      <w:r w:rsidRPr="00E306B9">
        <w:t>March</w:t>
      </w:r>
      <w:r w:rsidR="000970CF">
        <w:t xml:space="preserve"> </w:t>
      </w:r>
      <w:r w:rsidRPr="00E306B9">
        <w:t>2020).</w:t>
      </w:r>
    </w:p>
    <w:p w14:paraId="24A7C7F0" w14:textId="00248E67" w:rsidR="000A4815" w:rsidRPr="00E306B9" w:rsidRDefault="00014EDF" w:rsidP="00E306B9">
      <w:pPr>
        <w:pStyle w:val="REF"/>
      </w:pPr>
      <w:r w:rsidRPr="00E306B9">
        <w:t>P8</w:t>
      </w:r>
      <w:r w:rsidR="000970CF">
        <w:t xml:space="preserve"> </w:t>
      </w:r>
      <w:del w:id="475" w:author="Jane Robson" w:date="2021-04-11T10:19:00Z">
        <w:r w:rsidRPr="00E306B9" w:rsidDel="00C90C37">
          <w:delText>-</w:delText>
        </w:r>
      </w:del>
      <w:r w:rsidR="000970CF">
        <w:t xml:space="preserve"> </w:t>
      </w:r>
      <w:r w:rsidRPr="00E306B9">
        <w:t>Coompantion</w:t>
      </w:r>
      <w:r w:rsidR="000970CF">
        <w:t xml:space="preserve"> </w:t>
      </w:r>
      <w:r w:rsidRPr="00E306B9">
        <w:t>västerbottens</w:t>
      </w:r>
      <w:r w:rsidR="000970CF">
        <w:t xml:space="preserve"> </w:t>
      </w:r>
      <w:r w:rsidRPr="00E306B9">
        <w:t>län</w:t>
      </w:r>
      <w:r w:rsidR="000970CF">
        <w:t xml:space="preserve"> </w:t>
      </w:r>
      <w:r w:rsidRPr="00E306B9">
        <w:t>ekonomisk</w:t>
      </w:r>
      <w:r w:rsidR="000970CF">
        <w:t xml:space="preserve"> </w:t>
      </w:r>
      <w:r w:rsidRPr="00E306B9">
        <w:t>förening,</w:t>
      </w:r>
      <w:r w:rsidR="000970CF">
        <w:t xml:space="preserve"> </w:t>
      </w:r>
      <w:r w:rsidRPr="00E306B9">
        <w:t>‘Social</w:t>
      </w:r>
      <w:r w:rsidR="000970CF">
        <w:t xml:space="preserve"> </w:t>
      </w:r>
      <w:r w:rsidRPr="00E306B9">
        <w:t>Innovations</w:t>
      </w:r>
      <w:r w:rsidR="000970CF">
        <w:t xml:space="preserve"> </w:t>
      </w:r>
      <w:r w:rsidRPr="00E306B9">
        <w:t>Hub</w:t>
      </w:r>
      <w:r w:rsidR="000970CF">
        <w:t xml:space="preserve"> </w:t>
      </w:r>
      <w:r w:rsidRPr="00E306B9">
        <w:t>–</w:t>
      </w:r>
      <w:r w:rsidR="000970CF">
        <w:t xml:space="preserve"> </w:t>
      </w:r>
      <w:r w:rsidRPr="00E306B9">
        <w:t>Nord’,</w:t>
      </w:r>
      <w:r w:rsidR="000970CF">
        <w:t xml:space="preserve"> </w:t>
      </w:r>
      <w:r w:rsidRPr="00E306B9">
        <w:t>available</w:t>
      </w:r>
      <w:r w:rsidR="000970CF">
        <w:t xml:space="preserve"> </w:t>
      </w:r>
      <w:r w:rsidRPr="00E306B9">
        <w:t>at</w:t>
      </w:r>
      <w:r w:rsidR="000970CF">
        <w:t xml:space="preserve"> </w:t>
      </w:r>
      <w:hyperlink r:id="rId27" w:history="1">
        <w:r w:rsidRPr="00E306B9">
          <w:t>https://www.vinnova.se/p/social-innovations-hub---norra-sverige/</w:t>
        </w:r>
      </w:hyperlink>
      <w:r w:rsidR="000970CF">
        <w:t xml:space="preserve"> </w:t>
      </w:r>
      <w:r w:rsidRPr="00E306B9">
        <w:t>(accessed</w:t>
      </w:r>
      <w:r w:rsidR="000970CF">
        <w:t xml:space="preserve"> </w:t>
      </w:r>
      <w:r w:rsidRPr="00E306B9">
        <w:t>March</w:t>
      </w:r>
      <w:r w:rsidR="000970CF">
        <w:t xml:space="preserve"> </w:t>
      </w:r>
      <w:r w:rsidRPr="00E306B9">
        <w:t>2020).</w:t>
      </w:r>
    </w:p>
    <w:p w14:paraId="53AE058C" w14:textId="1577C6AF" w:rsidR="000A4815" w:rsidRPr="00E306B9" w:rsidRDefault="00014EDF" w:rsidP="00E306B9">
      <w:pPr>
        <w:pStyle w:val="REF"/>
      </w:pPr>
      <w:r w:rsidRPr="00E306B9">
        <w:t>P9</w:t>
      </w:r>
      <w:r w:rsidR="000970CF">
        <w:t xml:space="preserve"> </w:t>
      </w:r>
      <w:del w:id="476" w:author="Jane Robson" w:date="2021-04-11T10:19:00Z">
        <w:r w:rsidRPr="00E306B9" w:rsidDel="00C90C37">
          <w:delText>-</w:delText>
        </w:r>
      </w:del>
      <w:r w:rsidR="000970CF">
        <w:t xml:space="preserve"> </w:t>
      </w:r>
      <w:r w:rsidRPr="00E306B9">
        <w:t>Swinga</w:t>
      </w:r>
      <w:r w:rsidR="000970CF">
        <w:t xml:space="preserve"> </w:t>
      </w:r>
      <w:r w:rsidRPr="00E306B9">
        <w:t>bazaar</w:t>
      </w:r>
      <w:r w:rsidR="000970CF">
        <w:t xml:space="preserve"> </w:t>
      </w:r>
      <w:r w:rsidRPr="00E306B9">
        <w:t>ekonomisk</w:t>
      </w:r>
      <w:r w:rsidR="000970CF">
        <w:t xml:space="preserve"> </w:t>
      </w:r>
      <w:r w:rsidRPr="00E306B9">
        <w:t>förening,</w:t>
      </w:r>
      <w:r w:rsidR="000970CF">
        <w:t xml:space="preserve"> </w:t>
      </w:r>
      <w:r w:rsidRPr="00E306B9">
        <w:t>‘Swinga</w:t>
      </w:r>
      <w:r w:rsidR="000970CF">
        <w:t xml:space="preserve"> </w:t>
      </w:r>
      <w:r w:rsidRPr="00E306B9">
        <w:t>-</w:t>
      </w:r>
      <w:r w:rsidR="000970CF">
        <w:t xml:space="preserve"> </w:t>
      </w:r>
      <w:r w:rsidRPr="00E306B9">
        <w:t>Modell</w:t>
      </w:r>
      <w:r w:rsidR="000970CF">
        <w:t xml:space="preserve"> </w:t>
      </w:r>
      <w:r w:rsidRPr="00E306B9">
        <w:t>för</w:t>
      </w:r>
      <w:r w:rsidR="000970CF">
        <w:t xml:space="preserve"> </w:t>
      </w:r>
      <w:r w:rsidRPr="00E306B9">
        <w:t>en</w:t>
      </w:r>
      <w:r w:rsidR="000970CF">
        <w:t xml:space="preserve"> </w:t>
      </w:r>
      <w:r w:rsidRPr="00E306B9">
        <w:t>social</w:t>
      </w:r>
      <w:r w:rsidR="000970CF">
        <w:t xml:space="preserve"> </w:t>
      </w:r>
      <w:r w:rsidRPr="00E306B9">
        <w:t>hållbar</w:t>
      </w:r>
      <w:r w:rsidR="000970CF">
        <w:t xml:space="preserve"> </w:t>
      </w:r>
      <w:r w:rsidRPr="00E306B9">
        <w:t>delningsekonomi’,</w:t>
      </w:r>
      <w:r w:rsidR="000970CF">
        <w:t xml:space="preserve"> </w:t>
      </w:r>
      <w:r w:rsidRPr="00E306B9">
        <w:t>available</w:t>
      </w:r>
      <w:r w:rsidR="000970CF">
        <w:t xml:space="preserve"> </w:t>
      </w:r>
      <w:r w:rsidRPr="00E306B9">
        <w:t>at</w:t>
      </w:r>
      <w:r w:rsidR="000970CF">
        <w:t xml:space="preserve"> </w:t>
      </w:r>
      <w:hyperlink r:id="rId28" w:history="1">
        <w:r w:rsidRPr="00E306B9">
          <w:t>https://www.vinnova.se/p/swinga---modell-for-en-socialt-hallbar-delningsekonomi/</w:t>
        </w:r>
      </w:hyperlink>
      <w:r w:rsidR="000970CF">
        <w:t xml:space="preserve"> </w:t>
      </w:r>
      <w:r w:rsidRPr="00E306B9">
        <w:t>(accessed</w:t>
      </w:r>
      <w:r w:rsidR="000970CF">
        <w:t xml:space="preserve"> </w:t>
      </w:r>
      <w:r w:rsidRPr="00E306B9">
        <w:t>March</w:t>
      </w:r>
      <w:r w:rsidR="000970CF">
        <w:t xml:space="preserve"> </w:t>
      </w:r>
      <w:r w:rsidRPr="00E306B9">
        <w:t>2020).</w:t>
      </w:r>
    </w:p>
    <w:sectPr w:rsidR="000A4815" w:rsidRPr="00E306B9" w:rsidSect="00F112C4">
      <w:headerReference w:type="even" r:id="rId29"/>
      <w:footerReference w:type="even" r:id="rId30"/>
      <w:headerReference w:type="first" r:id="rId31"/>
      <w:footerReference w:type="first" r:id="rId32"/>
      <w:type w:val="continuous"/>
      <w:pgSz w:w="11909" w:h="16834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0" w:author="Johanna Lauri" w:date="2021-04-18T11:02:00Z" w:initials="JL">
    <w:p w14:paraId="7B26FCAC" w14:textId="77777777" w:rsidR="003F50B8" w:rsidRDefault="003F50B8">
      <w:pPr>
        <w:pStyle w:val="CommentText"/>
      </w:pPr>
      <w:r>
        <w:rPr>
          <w:rStyle w:val="CommentReference"/>
        </w:rPr>
        <w:annotationRef/>
      </w:r>
      <w:r w:rsidR="00E455AD">
        <w:t xml:space="preserve">Delete: </w:t>
      </w:r>
      <w:r w:rsidRPr="00E455AD">
        <w:rPr>
          <w:i/>
          <w:iCs/>
        </w:rPr>
        <w:t>Government</w:t>
      </w:r>
      <w:r>
        <w:t xml:space="preserve"> </w:t>
      </w:r>
    </w:p>
    <w:p w14:paraId="79774119" w14:textId="04E62D16" w:rsidR="00E455AD" w:rsidRPr="00E455AD" w:rsidRDefault="00E455AD">
      <w:pPr>
        <w:pStyle w:val="CommentText"/>
        <w:rPr>
          <w:i/>
          <w:iCs/>
        </w:rPr>
      </w:pPr>
      <w:r>
        <w:t xml:space="preserve">Insert: </w:t>
      </w:r>
      <w:r w:rsidRPr="00E455AD">
        <w:rPr>
          <w:i/>
          <w:iCs/>
        </w:rPr>
        <w:t>The Government</w:t>
      </w:r>
    </w:p>
  </w:comment>
  <w:comment w:id="355" w:author="Jane Robson" w:date="2021-04-09T11:01:00Z" w:initials="JR">
    <w:p w14:paraId="6EE6746A" w14:textId="3875646E" w:rsidR="00E323DA" w:rsidRDefault="00E323DA">
      <w:pPr>
        <w:pStyle w:val="CommentText"/>
      </w:pPr>
      <w:r>
        <w:rPr>
          <w:rStyle w:val="CommentReference"/>
        </w:rPr>
        <w:annotationRef/>
      </w:r>
      <w:r>
        <w:t>AQ: is there a page extent for this journal?</w:t>
      </w:r>
    </w:p>
  </w:comment>
  <w:comment w:id="356" w:author="Johanna Lauri" w:date="2021-04-18T11:58:00Z" w:initials="JL">
    <w:p w14:paraId="3F35A73C" w14:textId="51920A71" w:rsidR="003F50B8" w:rsidRDefault="003F50B8">
      <w:pPr>
        <w:pStyle w:val="CommentText"/>
      </w:pPr>
      <w:r>
        <w:rPr>
          <w:rStyle w:val="CommentReference"/>
        </w:rPr>
        <w:annotationRef/>
      </w:r>
      <w:r>
        <w:t>74(1) pp. 41-68</w:t>
      </w:r>
    </w:p>
  </w:comment>
  <w:comment w:id="455" w:author="Stuart Macdonald" w:date="2021-04-19T14:32:00Z" w:initials="SM">
    <w:p w14:paraId="31DD99A8" w14:textId="77777777" w:rsidR="00E455AD" w:rsidRDefault="00E455AD">
      <w:pPr>
        <w:pStyle w:val="CommentText"/>
      </w:pPr>
      <w:r>
        <w:rPr>
          <w:rStyle w:val="CommentReference"/>
        </w:rPr>
        <w:annotationRef/>
      </w:r>
      <w:r>
        <w:t xml:space="preserve">Delete: </w:t>
      </w:r>
      <w:r w:rsidRPr="00E455AD">
        <w:rPr>
          <w:i/>
          <w:iCs/>
        </w:rPr>
        <w:t>Governmental</w:t>
      </w:r>
    </w:p>
    <w:p w14:paraId="6F44EFCB" w14:textId="2022AF5D" w:rsidR="00E455AD" w:rsidRDefault="00E455AD">
      <w:pPr>
        <w:pStyle w:val="CommentText"/>
      </w:pPr>
      <w:r>
        <w:t xml:space="preserve">Insert: </w:t>
      </w:r>
      <w:r w:rsidRPr="00E455AD">
        <w:rPr>
          <w:i/>
          <w:iCs/>
        </w:rPr>
        <w:t>Government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9774119" w15:done="0"/>
  <w15:commentEx w15:paraId="6EE6746A" w15:done="0"/>
  <w15:commentEx w15:paraId="3F35A73C" w15:done="0"/>
  <w15:commentEx w15:paraId="6F44EF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69042" w16cex:dateUtc="2021-04-18T09:02:00Z"/>
  <w16cex:commentExtensible w16cex:durableId="241AB2A6" w16cex:dateUtc="2021-04-09T10:01:00Z"/>
  <w16cex:commentExtensible w16cex:durableId="24269D83" w16cex:dateUtc="2021-04-18T09:58:00Z"/>
  <w16cex:commentExtensible w16cex:durableId="242812E6" w16cex:dateUtc="2021-04-19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774119" w16cid:durableId="24269042"/>
  <w16cid:commentId w16cid:paraId="6EE6746A" w16cid:durableId="241AB2A6"/>
  <w16cid:commentId w16cid:paraId="3F35A73C" w16cid:durableId="24269D83"/>
  <w16cid:commentId w16cid:paraId="6F44EFCB" w16cid:durableId="242812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C65EB" w14:textId="77777777" w:rsidR="009132E5" w:rsidRDefault="009132E5" w:rsidP="004B5D38">
      <w:pPr>
        <w:spacing w:line="240" w:lineRule="auto"/>
      </w:pPr>
      <w:r>
        <w:separator/>
      </w:r>
    </w:p>
  </w:endnote>
  <w:endnote w:type="continuationSeparator" w:id="0">
    <w:p w14:paraId="53B00718" w14:textId="77777777" w:rsidR="009132E5" w:rsidRDefault="009132E5" w:rsidP="004B5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ntaxLTSt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ntax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97E14" w14:textId="77777777" w:rsidR="00E323DA" w:rsidRDefault="00E323D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AF668" w14:textId="77777777" w:rsidR="00E323DA" w:rsidRDefault="00E323DA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5B8AA" w14:textId="77777777" w:rsidR="009132E5" w:rsidRDefault="009132E5" w:rsidP="004B5D38">
      <w:pPr>
        <w:spacing w:line="240" w:lineRule="auto"/>
      </w:pPr>
      <w:r>
        <w:separator/>
      </w:r>
    </w:p>
  </w:footnote>
  <w:footnote w:type="continuationSeparator" w:id="0">
    <w:p w14:paraId="1386D77A" w14:textId="77777777" w:rsidR="009132E5" w:rsidRDefault="009132E5" w:rsidP="004B5D38">
      <w:pPr>
        <w:spacing w:line="240" w:lineRule="auto"/>
      </w:pPr>
      <w:r>
        <w:continuationSeparator/>
      </w:r>
    </w:p>
  </w:footnote>
  <w:footnote w:id="1">
    <w:p w14:paraId="1B693B3E" w14:textId="77777777" w:rsidR="00E323DA" w:rsidRPr="00E306B9" w:rsidRDefault="00E323DA" w:rsidP="00E306B9">
      <w:pPr>
        <w:pStyle w:val="NNUM"/>
        <w:rPr>
          <w:szCs w:val="20"/>
        </w:rPr>
      </w:pPr>
      <w:r w:rsidRPr="00E306B9">
        <w:rPr>
          <w:vertAlign w:val="superscript"/>
        </w:rPr>
        <w:footnoteRef/>
      </w:r>
      <w:r>
        <w:t xml:space="preserve"> </w:t>
      </w:r>
      <w:r w:rsidRPr="00E306B9">
        <w:rPr>
          <w:szCs w:val="20"/>
        </w:rPr>
        <w:t>Agenda</w:t>
      </w:r>
      <w:r>
        <w:rPr>
          <w:szCs w:val="20"/>
        </w:rPr>
        <w:t xml:space="preserve"> </w:t>
      </w:r>
      <w:r w:rsidRPr="00E306B9">
        <w:rPr>
          <w:szCs w:val="20"/>
        </w:rPr>
        <w:t>2030</w:t>
      </w:r>
      <w:r>
        <w:rPr>
          <w:szCs w:val="20"/>
        </w:rPr>
        <w:t xml:space="preserve"> </w:t>
      </w:r>
      <w:r w:rsidRPr="00E306B9">
        <w:rPr>
          <w:szCs w:val="20"/>
        </w:rPr>
        <w:t>is</w:t>
      </w:r>
      <w:r>
        <w:rPr>
          <w:szCs w:val="20"/>
        </w:rPr>
        <w:t xml:space="preserve"> </w:t>
      </w:r>
      <w:r w:rsidRPr="00E306B9">
        <w:rPr>
          <w:szCs w:val="20"/>
        </w:rPr>
        <w:t>the</w:t>
      </w:r>
      <w:r>
        <w:rPr>
          <w:szCs w:val="20"/>
        </w:rPr>
        <w:t xml:space="preserve"> </w:t>
      </w:r>
      <w:r w:rsidRPr="00E306B9">
        <w:rPr>
          <w:szCs w:val="20"/>
        </w:rPr>
        <w:t>UN’s</w:t>
      </w:r>
      <w:r>
        <w:rPr>
          <w:szCs w:val="20"/>
        </w:rPr>
        <w:t xml:space="preserve"> </w:t>
      </w:r>
      <w:r w:rsidRPr="00E306B9">
        <w:rPr>
          <w:szCs w:val="20"/>
        </w:rPr>
        <w:t>plan</w:t>
      </w:r>
      <w:r>
        <w:rPr>
          <w:szCs w:val="20"/>
        </w:rPr>
        <w:t xml:space="preserve"> </w:t>
      </w:r>
      <w:r w:rsidRPr="00E306B9">
        <w:rPr>
          <w:szCs w:val="20"/>
        </w:rPr>
        <w:t>of</w:t>
      </w:r>
      <w:r>
        <w:rPr>
          <w:szCs w:val="20"/>
        </w:rPr>
        <w:t xml:space="preserve"> </w:t>
      </w:r>
      <w:r w:rsidRPr="00E306B9">
        <w:rPr>
          <w:szCs w:val="20"/>
        </w:rPr>
        <w:t>action</w:t>
      </w:r>
      <w:r>
        <w:rPr>
          <w:szCs w:val="20"/>
        </w:rPr>
        <w:t xml:space="preserve"> </w:t>
      </w:r>
      <w:r w:rsidRPr="00E306B9">
        <w:rPr>
          <w:szCs w:val="20"/>
        </w:rPr>
        <w:t>for</w:t>
      </w:r>
      <w:r>
        <w:rPr>
          <w:szCs w:val="20"/>
        </w:rPr>
        <w:t xml:space="preserve"> </w:t>
      </w:r>
      <w:r w:rsidRPr="00E306B9">
        <w:rPr>
          <w:szCs w:val="20"/>
        </w:rPr>
        <w:t>people,</w:t>
      </w:r>
      <w:r>
        <w:rPr>
          <w:szCs w:val="20"/>
        </w:rPr>
        <w:t xml:space="preserve"> </w:t>
      </w:r>
      <w:r w:rsidRPr="00E306B9">
        <w:rPr>
          <w:szCs w:val="20"/>
        </w:rPr>
        <w:t>planet</w:t>
      </w:r>
      <w:r>
        <w:rPr>
          <w:szCs w:val="20"/>
        </w:rPr>
        <w:t xml:space="preserve"> </w:t>
      </w:r>
      <w:r w:rsidRPr="00E306B9">
        <w:rPr>
          <w:szCs w:val="20"/>
        </w:rPr>
        <w:t>and</w:t>
      </w:r>
      <w:r>
        <w:rPr>
          <w:szCs w:val="20"/>
        </w:rPr>
        <w:t xml:space="preserve"> </w:t>
      </w:r>
      <w:r w:rsidRPr="00E306B9">
        <w:rPr>
          <w:szCs w:val="20"/>
        </w:rPr>
        <w:t>prosperity.</w:t>
      </w:r>
      <w:r>
        <w:rPr>
          <w:szCs w:val="20"/>
        </w:rPr>
        <w:t xml:space="preserve"> </w:t>
      </w:r>
      <w:r w:rsidRPr="00E306B9">
        <w:rPr>
          <w:szCs w:val="20"/>
        </w:rPr>
        <w:t>It</w:t>
      </w:r>
      <w:r>
        <w:rPr>
          <w:szCs w:val="20"/>
        </w:rPr>
        <w:t xml:space="preserve"> </w:t>
      </w:r>
      <w:r w:rsidRPr="00E306B9">
        <w:rPr>
          <w:szCs w:val="20"/>
        </w:rPr>
        <w:t>contains</w:t>
      </w:r>
      <w:r>
        <w:rPr>
          <w:szCs w:val="20"/>
        </w:rPr>
        <w:t xml:space="preserve"> </w:t>
      </w:r>
      <w:r w:rsidRPr="00E306B9">
        <w:rPr>
          <w:szCs w:val="20"/>
        </w:rPr>
        <w:t>17</w:t>
      </w:r>
      <w:r>
        <w:rPr>
          <w:szCs w:val="20"/>
        </w:rPr>
        <w:t xml:space="preserve"> </w:t>
      </w:r>
      <w:r w:rsidRPr="00E306B9">
        <w:rPr>
          <w:szCs w:val="20"/>
        </w:rPr>
        <w:t>sustainable</w:t>
      </w:r>
      <w:r>
        <w:rPr>
          <w:szCs w:val="20"/>
        </w:rPr>
        <w:t xml:space="preserve"> </w:t>
      </w:r>
      <w:r w:rsidRPr="00E306B9">
        <w:rPr>
          <w:szCs w:val="20"/>
        </w:rPr>
        <w:t>development</w:t>
      </w:r>
      <w:r>
        <w:rPr>
          <w:szCs w:val="20"/>
        </w:rPr>
        <w:t xml:space="preserve"> </w:t>
      </w:r>
      <w:r w:rsidRPr="00E306B9">
        <w:rPr>
          <w:szCs w:val="20"/>
        </w:rPr>
        <w:t>goals.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7D54E" w14:textId="77777777" w:rsidR="00E323DA" w:rsidRDefault="00E323DA" w:rsidP="008C3A73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7060A" w14:textId="77777777" w:rsidR="00E323DA" w:rsidRDefault="00E323DA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6A33FD6"/>
    <w:multiLevelType w:val="singleLevel"/>
    <w:tmpl w:val="96A33FD6"/>
    <w:lvl w:ilvl="0">
      <w:start w:val="1"/>
      <w:numFmt w:val="decimal"/>
      <w:lvlText w:val="%1."/>
      <w:lvlJc w:val="left"/>
    </w:lvl>
  </w:abstractNum>
  <w:abstractNum w:abstractNumId="1" w15:restartNumberingAfterBreak="0">
    <w:nsid w:val="F468D58C"/>
    <w:multiLevelType w:val="multilevel"/>
    <w:tmpl w:val="F468D58C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FFFFFF7C"/>
    <w:multiLevelType w:val="singleLevel"/>
    <w:tmpl w:val="E22AF4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FFFFFF7D"/>
    <w:multiLevelType w:val="singleLevel"/>
    <w:tmpl w:val="C5CA49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FFFFFF7E"/>
    <w:multiLevelType w:val="singleLevel"/>
    <w:tmpl w:val="5C92B1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FFFFFF7F"/>
    <w:multiLevelType w:val="singleLevel"/>
    <w:tmpl w:val="28D6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FFFFFF80"/>
    <w:multiLevelType w:val="singleLevel"/>
    <w:tmpl w:val="FBF47B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8" w15:restartNumberingAfterBreak="0">
    <w:nsid w:val="FFFFFF81"/>
    <w:multiLevelType w:val="singleLevel"/>
    <w:tmpl w:val="8B2E07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9" w15:restartNumberingAfterBreak="0">
    <w:nsid w:val="FFFFFF82"/>
    <w:multiLevelType w:val="singleLevel"/>
    <w:tmpl w:val="99EA10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FFFFFF83"/>
    <w:multiLevelType w:val="singleLevel"/>
    <w:tmpl w:val="8034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FFFFFF88"/>
    <w:multiLevelType w:val="singleLevel"/>
    <w:tmpl w:val="769A8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FFFFFF89"/>
    <w:multiLevelType w:val="singleLevel"/>
    <w:tmpl w:val="8BD02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09"/>
    <w:multiLevelType w:val="multilevel"/>
    <w:tmpl w:val="70F8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7D550E"/>
    <w:multiLevelType w:val="multilevel"/>
    <w:tmpl w:val="74F082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3637F4B"/>
    <w:multiLevelType w:val="hybridMultilevel"/>
    <w:tmpl w:val="5C1E7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C15F0"/>
    <w:multiLevelType w:val="hybridMultilevel"/>
    <w:tmpl w:val="C75A79C8"/>
    <w:lvl w:ilvl="0" w:tplc="BCE2D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F64792"/>
    <w:multiLevelType w:val="hybridMultilevel"/>
    <w:tmpl w:val="3C38A2B6"/>
    <w:lvl w:ilvl="0" w:tplc="28665174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2C876F5E"/>
    <w:multiLevelType w:val="hybridMultilevel"/>
    <w:tmpl w:val="AEB4AA02"/>
    <w:lvl w:ilvl="0" w:tplc="4EBABF0C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4" w15:restartNumberingAfterBreak="0">
    <w:nsid w:val="36227F3B"/>
    <w:multiLevelType w:val="hybridMultilevel"/>
    <w:tmpl w:val="E80A79CE"/>
    <w:lvl w:ilvl="0" w:tplc="C6DEA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FE7B1F"/>
    <w:multiLevelType w:val="hybridMultilevel"/>
    <w:tmpl w:val="2AEE4D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217526"/>
    <w:multiLevelType w:val="hybridMultilevel"/>
    <w:tmpl w:val="26B20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C5F49"/>
    <w:multiLevelType w:val="multilevel"/>
    <w:tmpl w:val="437C5F49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44374374"/>
    <w:multiLevelType w:val="hybridMultilevel"/>
    <w:tmpl w:val="F8CC5A5C"/>
    <w:lvl w:ilvl="0" w:tplc="F754D954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2" w15:restartNumberingAfterBreak="0">
    <w:nsid w:val="46865766"/>
    <w:multiLevelType w:val="hybridMultilevel"/>
    <w:tmpl w:val="3D764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501C8"/>
    <w:multiLevelType w:val="hybridMultilevel"/>
    <w:tmpl w:val="32E4E4CA"/>
    <w:lvl w:ilvl="0" w:tplc="45F06DA8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 w15:restartNumberingAfterBreak="0">
    <w:nsid w:val="53E540DF"/>
    <w:multiLevelType w:val="hybridMultilevel"/>
    <w:tmpl w:val="B6A2E1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90FAF"/>
    <w:multiLevelType w:val="hybridMultilevel"/>
    <w:tmpl w:val="E6AE5A3C"/>
    <w:lvl w:ilvl="0" w:tplc="8DB8719C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C0E86"/>
    <w:multiLevelType w:val="hybridMultilevel"/>
    <w:tmpl w:val="78FA755C"/>
    <w:lvl w:ilvl="0" w:tplc="55D67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14A38"/>
    <w:multiLevelType w:val="hybridMultilevel"/>
    <w:tmpl w:val="1C22B80C"/>
    <w:lvl w:ilvl="0" w:tplc="22986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F7444"/>
    <w:multiLevelType w:val="multilevel"/>
    <w:tmpl w:val="60F6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30"/>
  </w:num>
  <w:num w:numId="5">
    <w:abstractNumId w:val="20"/>
  </w:num>
  <w:num w:numId="6">
    <w:abstractNumId w:val="24"/>
  </w:num>
  <w:num w:numId="7">
    <w:abstractNumId w:val="36"/>
  </w:num>
  <w:num w:numId="8">
    <w:abstractNumId w:val="23"/>
  </w:num>
  <w:num w:numId="9">
    <w:abstractNumId w:val="31"/>
  </w:num>
  <w:num w:numId="10">
    <w:abstractNumId w:val="33"/>
  </w:num>
  <w:num w:numId="11">
    <w:abstractNumId w:val="22"/>
  </w:num>
  <w:num w:numId="12">
    <w:abstractNumId w:val="43"/>
  </w:num>
  <w:num w:numId="13">
    <w:abstractNumId w:val="13"/>
  </w:num>
  <w:num w:numId="14">
    <w:abstractNumId w:val="29"/>
  </w:num>
  <w:num w:numId="15">
    <w:abstractNumId w:val="12"/>
  </w:num>
  <w:num w:numId="16">
    <w:abstractNumId w:val="10"/>
  </w:num>
  <w:num w:numId="17">
    <w:abstractNumId w:val="9"/>
  </w:num>
  <w:num w:numId="18">
    <w:abstractNumId w:val="8"/>
  </w:num>
  <w:num w:numId="19">
    <w:abstractNumId w:val="7"/>
  </w:num>
  <w:num w:numId="20">
    <w:abstractNumId w:val="11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1"/>
  </w:num>
  <w:num w:numId="26">
    <w:abstractNumId w:val="35"/>
  </w:num>
  <w:num w:numId="27">
    <w:abstractNumId w:val="26"/>
  </w:num>
  <w:num w:numId="28">
    <w:abstractNumId w:val="37"/>
  </w:num>
  <w:num w:numId="29">
    <w:abstractNumId w:val="19"/>
  </w:num>
  <w:num w:numId="30">
    <w:abstractNumId w:val="25"/>
  </w:num>
  <w:num w:numId="31">
    <w:abstractNumId w:val="14"/>
  </w:num>
  <w:num w:numId="32">
    <w:abstractNumId w:val="2"/>
  </w:num>
  <w:num w:numId="33">
    <w:abstractNumId w:val="16"/>
  </w:num>
  <w:num w:numId="34">
    <w:abstractNumId w:val="27"/>
  </w:num>
  <w:num w:numId="35">
    <w:abstractNumId w:val="38"/>
  </w:num>
  <w:num w:numId="36">
    <w:abstractNumId w:val="39"/>
  </w:num>
  <w:num w:numId="37">
    <w:abstractNumId w:val="18"/>
  </w:num>
  <w:num w:numId="38">
    <w:abstractNumId w:val="41"/>
  </w:num>
  <w:num w:numId="39">
    <w:abstractNumId w:val="34"/>
  </w:num>
  <w:num w:numId="40">
    <w:abstractNumId w:val="15"/>
  </w:num>
  <w:num w:numId="41">
    <w:abstractNumId w:val="28"/>
  </w:num>
  <w:num w:numId="42">
    <w:abstractNumId w:val="40"/>
  </w:num>
  <w:num w:numId="43">
    <w:abstractNumId w:val="42"/>
  </w:num>
  <w:num w:numId="4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e Robson">
    <w15:presenceInfo w15:providerId="Windows Live" w15:userId="9e7a1b75be5cdb39"/>
  </w15:person>
  <w15:person w15:author="Johanna Lauri">
    <w15:presenceInfo w15:providerId="AD" w15:userId="S::joalai95@ad.umu.se::7faa2a6b-0537-41c9-9012-1f4545aa3e3b"/>
  </w15:person>
  <w15:person w15:author="Stuart Macdonald">
    <w15:presenceInfo w15:providerId="AD" w15:userId="S::S.MacDonald@sheffield.ac.uk::2a8fb671-189f-4d98-8a86-29b1f00293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edit="comments" w:enforcement="1" w:cryptProviderType="rsaAES" w:cryptAlgorithmClass="hash" w:cryptAlgorithmType="typeAny" w:cryptAlgorithmSid="14" w:cryptSpinCount="100000" w:hash="0PHgK2x2Yymk6iHMSD5KeIdQz6cJgj6MLoa3GWaqCHwWec+hUlM9TlLJj3uEgc7LeFqpPHabyvsowrxXLnoPkA==" w:salt="rSCKxTv78wqIvWszMgECS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60"/>
    <w:rsid w:val="000017F1"/>
    <w:rsid w:val="00003EA3"/>
    <w:rsid w:val="00014EDF"/>
    <w:rsid w:val="00021281"/>
    <w:rsid w:val="000273BB"/>
    <w:rsid w:val="00027B84"/>
    <w:rsid w:val="0003596A"/>
    <w:rsid w:val="00042CAC"/>
    <w:rsid w:val="00050FA5"/>
    <w:rsid w:val="0006165E"/>
    <w:rsid w:val="00061DD7"/>
    <w:rsid w:val="00066E46"/>
    <w:rsid w:val="00070F2E"/>
    <w:rsid w:val="0008037D"/>
    <w:rsid w:val="0008720B"/>
    <w:rsid w:val="00095F56"/>
    <w:rsid w:val="000970CF"/>
    <w:rsid w:val="000A4815"/>
    <w:rsid w:val="000A4CC8"/>
    <w:rsid w:val="000B08AA"/>
    <w:rsid w:val="000C0F28"/>
    <w:rsid w:val="000C1BC4"/>
    <w:rsid w:val="000C747D"/>
    <w:rsid w:val="000D7CBD"/>
    <w:rsid w:val="000E222A"/>
    <w:rsid w:val="000E44D4"/>
    <w:rsid w:val="000F4B12"/>
    <w:rsid w:val="00100B43"/>
    <w:rsid w:val="001115DC"/>
    <w:rsid w:val="0011788E"/>
    <w:rsid w:val="0012161A"/>
    <w:rsid w:val="001229E4"/>
    <w:rsid w:val="00122FC4"/>
    <w:rsid w:val="00124D50"/>
    <w:rsid w:val="00125F2F"/>
    <w:rsid w:val="0013578C"/>
    <w:rsid w:val="00136D34"/>
    <w:rsid w:val="0014220D"/>
    <w:rsid w:val="001449CB"/>
    <w:rsid w:val="001461AA"/>
    <w:rsid w:val="00146BC7"/>
    <w:rsid w:val="00151C5F"/>
    <w:rsid w:val="00155937"/>
    <w:rsid w:val="00157874"/>
    <w:rsid w:val="00165510"/>
    <w:rsid w:val="00175CCE"/>
    <w:rsid w:val="00183D36"/>
    <w:rsid w:val="00185CDA"/>
    <w:rsid w:val="00197636"/>
    <w:rsid w:val="001A390D"/>
    <w:rsid w:val="001A5F57"/>
    <w:rsid w:val="001B10D5"/>
    <w:rsid w:val="001B1DAE"/>
    <w:rsid w:val="001D66EE"/>
    <w:rsid w:val="001E0E02"/>
    <w:rsid w:val="001E528F"/>
    <w:rsid w:val="001F138B"/>
    <w:rsid w:val="001F503C"/>
    <w:rsid w:val="002014B5"/>
    <w:rsid w:val="00204A39"/>
    <w:rsid w:val="00205D58"/>
    <w:rsid w:val="00206AE9"/>
    <w:rsid w:val="00220434"/>
    <w:rsid w:val="002244F9"/>
    <w:rsid w:val="002329F3"/>
    <w:rsid w:val="002428E7"/>
    <w:rsid w:val="002437CF"/>
    <w:rsid w:val="00243E03"/>
    <w:rsid w:val="00253A51"/>
    <w:rsid w:val="00257CC2"/>
    <w:rsid w:val="0026311F"/>
    <w:rsid w:val="00267A8B"/>
    <w:rsid w:val="00277878"/>
    <w:rsid w:val="00281A67"/>
    <w:rsid w:val="00284540"/>
    <w:rsid w:val="00284FF7"/>
    <w:rsid w:val="00290CC1"/>
    <w:rsid w:val="00291F6F"/>
    <w:rsid w:val="00293F1A"/>
    <w:rsid w:val="00295DEC"/>
    <w:rsid w:val="002A2E2B"/>
    <w:rsid w:val="002A3205"/>
    <w:rsid w:val="002B044D"/>
    <w:rsid w:val="002B6C41"/>
    <w:rsid w:val="002C0DF4"/>
    <w:rsid w:val="002C78F1"/>
    <w:rsid w:val="002E140E"/>
    <w:rsid w:val="002E3A6F"/>
    <w:rsid w:val="002F6696"/>
    <w:rsid w:val="00302762"/>
    <w:rsid w:val="0031055C"/>
    <w:rsid w:val="00312B48"/>
    <w:rsid w:val="00313C28"/>
    <w:rsid w:val="00315FF7"/>
    <w:rsid w:val="00321553"/>
    <w:rsid w:val="003217BF"/>
    <w:rsid w:val="0033470C"/>
    <w:rsid w:val="003405EC"/>
    <w:rsid w:val="00340668"/>
    <w:rsid w:val="003415DA"/>
    <w:rsid w:val="00346CC3"/>
    <w:rsid w:val="003539F9"/>
    <w:rsid w:val="003561CB"/>
    <w:rsid w:val="00366002"/>
    <w:rsid w:val="003672EA"/>
    <w:rsid w:val="003720B5"/>
    <w:rsid w:val="00373124"/>
    <w:rsid w:val="00375A28"/>
    <w:rsid w:val="00377B4C"/>
    <w:rsid w:val="00381569"/>
    <w:rsid w:val="00383749"/>
    <w:rsid w:val="00385647"/>
    <w:rsid w:val="0039280B"/>
    <w:rsid w:val="00392C6D"/>
    <w:rsid w:val="00395126"/>
    <w:rsid w:val="00396046"/>
    <w:rsid w:val="003A1035"/>
    <w:rsid w:val="003A3017"/>
    <w:rsid w:val="003A590C"/>
    <w:rsid w:val="003A6C6B"/>
    <w:rsid w:val="003B2F5F"/>
    <w:rsid w:val="003B450B"/>
    <w:rsid w:val="003B5B61"/>
    <w:rsid w:val="003B70EB"/>
    <w:rsid w:val="003D0E1E"/>
    <w:rsid w:val="003D41CC"/>
    <w:rsid w:val="003D4886"/>
    <w:rsid w:val="003D51C9"/>
    <w:rsid w:val="003D5CF3"/>
    <w:rsid w:val="003F1C91"/>
    <w:rsid w:val="003F2DD5"/>
    <w:rsid w:val="003F50B8"/>
    <w:rsid w:val="003F5CB2"/>
    <w:rsid w:val="0040522B"/>
    <w:rsid w:val="00410FBA"/>
    <w:rsid w:val="0041353E"/>
    <w:rsid w:val="004141F6"/>
    <w:rsid w:val="00415027"/>
    <w:rsid w:val="00416170"/>
    <w:rsid w:val="0041725B"/>
    <w:rsid w:val="0042038B"/>
    <w:rsid w:val="004224CA"/>
    <w:rsid w:val="00422AED"/>
    <w:rsid w:val="004278BE"/>
    <w:rsid w:val="004309D6"/>
    <w:rsid w:val="004323E4"/>
    <w:rsid w:val="00445037"/>
    <w:rsid w:val="0044647F"/>
    <w:rsid w:val="004510D2"/>
    <w:rsid w:val="00456DC9"/>
    <w:rsid w:val="00457185"/>
    <w:rsid w:val="00467952"/>
    <w:rsid w:val="0047001E"/>
    <w:rsid w:val="0047454E"/>
    <w:rsid w:val="00475653"/>
    <w:rsid w:val="00480308"/>
    <w:rsid w:val="00480356"/>
    <w:rsid w:val="00483840"/>
    <w:rsid w:val="0049278C"/>
    <w:rsid w:val="00495183"/>
    <w:rsid w:val="00495617"/>
    <w:rsid w:val="004959CA"/>
    <w:rsid w:val="004A3955"/>
    <w:rsid w:val="004B5D38"/>
    <w:rsid w:val="004D6AF1"/>
    <w:rsid w:val="004D70DD"/>
    <w:rsid w:val="004E3113"/>
    <w:rsid w:val="004E68B9"/>
    <w:rsid w:val="004F0975"/>
    <w:rsid w:val="004F53E3"/>
    <w:rsid w:val="004F74F5"/>
    <w:rsid w:val="00505E52"/>
    <w:rsid w:val="00510060"/>
    <w:rsid w:val="00510475"/>
    <w:rsid w:val="00514D83"/>
    <w:rsid w:val="005215F8"/>
    <w:rsid w:val="0052192B"/>
    <w:rsid w:val="00521B96"/>
    <w:rsid w:val="005314BA"/>
    <w:rsid w:val="00535E8D"/>
    <w:rsid w:val="005453CF"/>
    <w:rsid w:val="00547BF6"/>
    <w:rsid w:val="00555839"/>
    <w:rsid w:val="005568FE"/>
    <w:rsid w:val="00557018"/>
    <w:rsid w:val="00560D39"/>
    <w:rsid w:val="00565155"/>
    <w:rsid w:val="005707C3"/>
    <w:rsid w:val="005738E6"/>
    <w:rsid w:val="00574B5C"/>
    <w:rsid w:val="005813C6"/>
    <w:rsid w:val="00585BFF"/>
    <w:rsid w:val="00592DEF"/>
    <w:rsid w:val="005972A4"/>
    <w:rsid w:val="005A010D"/>
    <w:rsid w:val="005A6185"/>
    <w:rsid w:val="005A73CA"/>
    <w:rsid w:val="005B0AF6"/>
    <w:rsid w:val="005B125B"/>
    <w:rsid w:val="005B12B8"/>
    <w:rsid w:val="005B388E"/>
    <w:rsid w:val="005C5F95"/>
    <w:rsid w:val="005C777B"/>
    <w:rsid w:val="005D27CD"/>
    <w:rsid w:val="005D2842"/>
    <w:rsid w:val="005D714E"/>
    <w:rsid w:val="005D7E4B"/>
    <w:rsid w:val="005E0CAD"/>
    <w:rsid w:val="005E5A1D"/>
    <w:rsid w:val="005F421C"/>
    <w:rsid w:val="006055A4"/>
    <w:rsid w:val="00607FFD"/>
    <w:rsid w:val="0061341D"/>
    <w:rsid w:val="0061382D"/>
    <w:rsid w:val="00614BFD"/>
    <w:rsid w:val="00616A70"/>
    <w:rsid w:val="00620F37"/>
    <w:rsid w:val="006212DB"/>
    <w:rsid w:val="006215AA"/>
    <w:rsid w:val="00623D9C"/>
    <w:rsid w:val="006245B3"/>
    <w:rsid w:val="006257B5"/>
    <w:rsid w:val="006264EE"/>
    <w:rsid w:val="00626768"/>
    <w:rsid w:val="00627843"/>
    <w:rsid w:val="00634B75"/>
    <w:rsid w:val="00637ACB"/>
    <w:rsid w:val="00641269"/>
    <w:rsid w:val="00645956"/>
    <w:rsid w:val="00647F64"/>
    <w:rsid w:val="00657E8F"/>
    <w:rsid w:val="00666F9C"/>
    <w:rsid w:val="006674C6"/>
    <w:rsid w:val="0067450E"/>
    <w:rsid w:val="00697D95"/>
    <w:rsid w:val="006A0D2E"/>
    <w:rsid w:val="006A2740"/>
    <w:rsid w:val="006A3D23"/>
    <w:rsid w:val="006A501C"/>
    <w:rsid w:val="006B380E"/>
    <w:rsid w:val="006B7B96"/>
    <w:rsid w:val="006C4601"/>
    <w:rsid w:val="006C4D6B"/>
    <w:rsid w:val="006D5AEC"/>
    <w:rsid w:val="006E21E8"/>
    <w:rsid w:val="006E5016"/>
    <w:rsid w:val="006E66EE"/>
    <w:rsid w:val="006F1F42"/>
    <w:rsid w:val="00712950"/>
    <w:rsid w:val="00715329"/>
    <w:rsid w:val="0072329D"/>
    <w:rsid w:val="007374B6"/>
    <w:rsid w:val="00740BCB"/>
    <w:rsid w:val="007457D4"/>
    <w:rsid w:val="00757882"/>
    <w:rsid w:val="00757A9E"/>
    <w:rsid w:val="00761362"/>
    <w:rsid w:val="00775017"/>
    <w:rsid w:val="00782054"/>
    <w:rsid w:val="00784742"/>
    <w:rsid w:val="007878C2"/>
    <w:rsid w:val="007900B0"/>
    <w:rsid w:val="00793E82"/>
    <w:rsid w:val="00794D3B"/>
    <w:rsid w:val="007A4BD6"/>
    <w:rsid w:val="007B3114"/>
    <w:rsid w:val="007B6592"/>
    <w:rsid w:val="007C2C75"/>
    <w:rsid w:val="007D3626"/>
    <w:rsid w:val="007E3B7E"/>
    <w:rsid w:val="007E4B67"/>
    <w:rsid w:val="007E6B57"/>
    <w:rsid w:val="007E6F99"/>
    <w:rsid w:val="007F3409"/>
    <w:rsid w:val="007F55A1"/>
    <w:rsid w:val="0080336F"/>
    <w:rsid w:val="00803C33"/>
    <w:rsid w:val="008115A6"/>
    <w:rsid w:val="00811F44"/>
    <w:rsid w:val="00813B9E"/>
    <w:rsid w:val="008262B9"/>
    <w:rsid w:val="00826660"/>
    <w:rsid w:val="008318F0"/>
    <w:rsid w:val="008325D4"/>
    <w:rsid w:val="00834FB8"/>
    <w:rsid w:val="008353D0"/>
    <w:rsid w:val="008367F0"/>
    <w:rsid w:val="00840C5A"/>
    <w:rsid w:val="00843404"/>
    <w:rsid w:val="00854E91"/>
    <w:rsid w:val="008564DF"/>
    <w:rsid w:val="00857971"/>
    <w:rsid w:val="00863375"/>
    <w:rsid w:val="00867E45"/>
    <w:rsid w:val="00871C86"/>
    <w:rsid w:val="008736C9"/>
    <w:rsid w:val="00875CB1"/>
    <w:rsid w:val="00880498"/>
    <w:rsid w:val="00880807"/>
    <w:rsid w:val="00897B86"/>
    <w:rsid w:val="008A6FE6"/>
    <w:rsid w:val="008A7E70"/>
    <w:rsid w:val="008B23AE"/>
    <w:rsid w:val="008B5693"/>
    <w:rsid w:val="008B6CC6"/>
    <w:rsid w:val="008C06DB"/>
    <w:rsid w:val="008C3A73"/>
    <w:rsid w:val="008D09AE"/>
    <w:rsid w:val="008D27A5"/>
    <w:rsid w:val="008D37AA"/>
    <w:rsid w:val="008D3ECD"/>
    <w:rsid w:val="008D4248"/>
    <w:rsid w:val="008D4BFA"/>
    <w:rsid w:val="008D69BE"/>
    <w:rsid w:val="008E13D1"/>
    <w:rsid w:val="008E1B1B"/>
    <w:rsid w:val="008F4783"/>
    <w:rsid w:val="00902C99"/>
    <w:rsid w:val="00910DA9"/>
    <w:rsid w:val="009132E5"/>
    <w:rsid w:val="009240B7"/>
    <w:rsid w:val="00924952"/>
    <w:rsid w:val="00925451"/>
    <w:rsid w:val="00931D99"/>
    <w:rsid w:val="0093203B"/>
    <w:rsid w:val="00936A69"/>
    <w:rsid w:val="00936F1E"/>
    <w:rsid w:val="009439D3"/>
    <w:rsid w:val="00946CB8"/>
    <w:rsid w:val="00950CE3"/>
    <w:rsid w:val="009559AA"/>
    <w:rsid w:val="009772DC"/>
    <w:rsid w:val="009778E9"/>
    <w:rsid w:val="0098222D"/>
    <w:rsid w:val="0098538B"/>
    <w:rsid w:val="00986FE8"/>
    <w:rsid w:val="00990005"/>
    <w:rsid w:val="00997E0F"/>
    <w:rsid w:val="009A0106"/>
    <w:rsid w:val="009A4EF5"/>
    <w:rsid w:val="009A5598"/>
    <w:rsid w:val="009A7685"/>
    <w:rsid w:val="009B1397"/>
    <w:rsid w:val="009B2EB9"/>
    <w:rsid w:val="009B77D4"/>
    <w:rsid w:val="009C11E1"/>
    <w:rsid w:val="009C483B"/>
    <w:rsid w:val="009C7C08"/>
    <w:rsid w:val="009D23DA"/>
    <w:rsid w:val="009D43D0"/>
    <w:rsid w:val="009E23E5"/>
    <w:rsid w:val="009E29FF"/>
    <w:rsid w:val="009E42E9"/>
    <w:rsid w:val="009F0035"/>
    <w:rsid w:val="009F0D53"/>
    <w:rsid w:val="009F0F4B"/>
    <w:rsid w:val="009F1C8B"/>
    <w:rsid w:val="009F7873"/>
    <w:rsid w:val="00A02B01"/>
    <w:rsid w:val="00A043FB"/>
    <w:rsid w:val="00A06D94"/>
    <w:rsid w:val="00A111B1"/>
    <w:rsid w:val="00A12521"/>
    <w:rsid w:val="00A12C44"/>
    <w:rsid w:val="00A15398"/>
    <w:rsid w:val="00A17A71"/>
    <w:rsid w:val="00A205D0"/>
    <w:rsid w:val="00A21440"/>
    <w:rsid w:val="00A22EA4"/>
    <w:rsid w:val="00A36FBA"/>
    <w:rsid w:val="00A37269"/>
    <w:rsid w:val="00A42861"/>
    <w:rsid w:val="00A449C1"/>
    <w:rsid w:val="00A55CBD"/>
    <w:rsid w:val="00A60D86"/>
    <w:rsid w:val="00A63404"/>
    <w:rsid w:val="00A63F53"/>
    <w:rsid w:val="00A74D7F"/>
    <w:rsid w:val="00A750BB"/>
    <w:rsid w:val="00A75A0B"/>
    <w:rsid w:val="00A832C9"/>
    <w:rsid w:val="00A9128D"/>
    <w:rsid w:val="00A932E5"/>
    <w:rsid w:val="00A94263"/>
    <w:rsid w:val="00AA7279"/>
    <w:rsid w:val="00AB20A3"/>
    <w:rsid w:val="00AB4FD1"/>
    <w:rsid w:val="00AD2300"/>
    <w:rsid w:val="00AD51F5"/>
    <w:rsid w:val="00AD52D6"/>
    <w:rsid w:val="00AE1787"/>
    <w:rsid w:val="00AE2BFA"/>
    <w:rsid w:val="00AE41B2"/>
    <w:rsid w:val="00AF5FEF"/>
    <w:rsid w:val="00B02990"/>
    <w:rsid w:val="00B201A2"/>
    <w:rsid w:val="00B21D95"/>
    <w:rsid w:val="00B30040"/>
    <w:rsid w:val="00B30E48"/>
    <w:rsid w:val="00B32F21"/>
    <w:rsid w:val="00B357B5"/>
    <w:rsid w:val="00B35F12"/>
    <w:rsid w:val="00B46F9E"/>
    <w:rsid w:val="00B51925"/>
    <w:rsid w:val="00B52DA7"/>
    <w:rsid w:val="00B54835"/>
    <w:rsid w:val="00B62B4F"/>
    <w:rsid w:val="00B700E6"/>
    <w:rsid w:val="00B73DB4"/>
    <w:rsid w:val="00B820A6"/>
    <w:rsid w:val="00B93682"/>
    <w:rsid w:val="00B957E6"/>
    <w:rsid w:val="00BA0E1C"/>
    <w:rsid w:val="00BA3970"/>
    <w:rsid w:val="00BA3D00"/>
    <w:rsid w:val="00BB1495"/>
    <w:rsid w:val="00BC0F31"/>
    <w:rsid w:val="00BD2AC4"/>
    <w:rsid w:val="00BD34BF"/>
    <w:rsid w:val="00BD4CF3"/>
    <w:rsid w:val="00BD6C00"/>
    <w:rsid w:val="00BD6CDF"/>
    <w:rsid w:val="00BE0FE6"/>
    <w:rsid w:val="00BE1A20"/>
    <w:rsid w:val="00BE268E"/>
    <w:rsid w:val="00BF6320"/>
    <w:rsid w:val="00C002DB"/>
    <w:rsid w:val="00C01F07"/>
    <w:rsid w:val="00C278E8"/>
    <w:rsid w:val="00C27A90"/>
    <w:rsid w:val="00C34CA6"/>
    <w:rsid w:val="00C34FE6"/>
    <w:rsid w:val="00C40BB2"/>
    <w:rsid w:val="00C45813"/>
    <w:rsid w:val="00C46414"/>
    <w:rsid w:val="00C570BC"/>
    <w:rsid w:val="00C74847"/>
    <w:rsid w:val="00C850B6"/>
    <w:rsid w:val="00C90C37"/>
    <w:rsid w:val="00C950DE"/>
    <w:rsid w:val="00C97284"/>
    <w:rsid w:val="00CA06EC"/>
    <w:rsid w:val="00CA33E8"/>
    <w:rsid w:val="00CB194F"/>
    <w:rsid w:val="00CC2023"/>
    <w:rsid w:val="00CC747A"/>
    <w:rsid w:val="00CD6A27"/>
    <w:rsid w:val="00CE2E41"/>
    <w:rsid w:val="00CE6B79"/>
    <w:rsid w:val="00D06907"/>
    <w:rsid w:val="00D07A83"/>
    <w:rsid w:val="00D12570"/>
    <w:rsid w:val="00D12A5E"/>
    <w:rsid w:val="00D20E1D"/>
    <w:rsid w:val="00D2606E"/>
    <w:rsid w:val="00D26BFD"/>
    <w:rsid w:val="00D33415"/>
    <w:rsid w:val="00D45AC9"/>
    <w:rsid w:val="00D53DEC"/>
    <w:rsid w:val="00D61199"/>
    <w:rsid w:val="00D76A2A"/>
    <w:rsid w:val="00D770AA"/>
    <w:rsid w:val="00D81172"/>
    <w:rsid w:val="00D82AE0"/>
    <w:rsid w:val="00D82DC1"/>
    <w:rsid w:val="00D83C2C"/>
    <w:rsid w:val="00D84F29"/>
    <w:rsid w:val="00D93F42"/>
    <w:rsid w:val="00DA7AA7"/>
    <w:rsid w:val="00DD115F"/>
    <w:rsid w:val="00DD1335"/>
    <w:rsid w:val="00DD5448"/>
    <w:rsid w:val="00DD6DFC"/>
    <w:rsid w:val="00DE4034"/>
    <w:rsid w:val="00DF35F4"/>
    <w:rsid w:val="00E001B9"/>
    <w:rsid w:val="00E0259D"/>
    <w:rsid w:val="00E02659"/>
    <w:rsid w:val="00E10A9D"/>
    <w:rsid w:val="00E119B9"/>
    <w:rsid w:val="00E14221"/>
    <w:rsid w:val="00E2059A"/>
    <w:rsid w:val="00E2286D"/>
    <w:rsid w:val="00E25708"/>
    <w:rsid w:val="00E306B9"/>
    <w:rsid w:val="00E319FD"/>
    <w:rsid w:val="00E323DA"/>
    <w:rsid w:val="00E34AD4"/>
    <w:rsid w:val="00E4155D"/>
    <w:rsid w:val="00E455AD"/>
    <w:rsid w:val="00E45A6D"/>
    <w:rsid w:val="00E56522"/>
    <w:rsid w:val="00E56E96"/>
    <w:rsid w:val="00E72F26"/>
    <w:rsid w:val="00E73AD5"/>
    <w:rsid w:val="00E75B41"/>
    <w:rsid w:val="00E87BD1"/>
    <w:rsid w:val="00E87D6B"/>
    <w:rsid w:val="00E95088"/>
    <w:rsid w:val="00E96840"/>
    <w:rsid w:val="00E969D6"/>
    <w:rsid w:val="00EA782D"/>
    <w:rsid w:val="00EB3CBE"/>
    <w:rsid w:val="00EB46C9"/>
    <w:rsid w:val="00ED17B5"/>
    <w:rsid w:val="00ED3A56"/>
    <w:rsid w:val="00ED5308"/>
    <w:rsid w:val="00EE4392"/>
    <w:rsid w:val="00EE4589"/>
    <w:rsid w:val="00EE46C3"/>
    <w:rsid w:val="00EE5726"/>
    <w:rsid w:val="00EE67E9"/>
    <w:rsid w:val="00EF1801"/>
    <w:rsid w:val="00EF300F"/>
    <w:rsid w:val="00EF574F"/>
    <w:rsid w:val="00F007AF"/>
    <w:rsid w:val="00F0396C"/>
    <w:rsid w:val="00F03D6D"/>
    <w:rsid w:val="00F06A0E"/>
    <w:rsid w:val="00F07A2B"/>
    <w:rsid w:val="00F07BDE"/>
    <w:rsid w:val="00F112C4"/>
    <w:rsid w:val="00F14C94"/>
    <w:rsid w:val="00F17410"/>
    <w:rsid w:val="00F278E6"/>
    <w:rsid w:val="00F335BF"/>
    <w:rsid w:val="00F35049"/>
    <w:rsid w:val="00F42AD7"/>
    <w:rsid w:val="00F44718"/>
    <w:rsid w:val="00F44D9D"/>
    <w:rsid w:val="00F45B74"/>
    <w:rsid w:val="00F6735E"/>
    <w:rsid w:val="00F760A1"/>
    <w:rsid w:val="00F7704A"/>
    <w:rsid w:val="00F85A02"/>
    <w:rsid w:val="00F90131"/>
    <w:rsid w:val="00F90C3E"/>
    <w:rsid w:val="00F9318D"/>
    <w:rsid w:val="00F94DAE"/>
    <w:rsid w:val="00FB26AD"/>
    <w:rsid w:val="00FB59BA"/>
    <w:rsid w:val="00FB7AFF"/>
    <w:rsid w:val="00FC02AB"/>
    <w:rsid w:val="00FC1953"/>
    <w:rsid w:val="00FC1BD6"/>
    <w:rsid w:val="00FC3D60"/>
    <w:rsid w:val="00FC4AEB"/>
    <w:rsid w:val="00FC685A"/>
    <w:rsid w:val="00FE0149"/>
    <w:rsid w:val="00FE157A"/>
    <w:rsid w:val="00FE2B85"/>
    <w:rsid w:val="00FE397C"/>
    <w:rsid w:val="00FF1339"/>
    <w:rsid w:val="00FF1E80"/>
    <w:rsid w:val="00FF4BD6"/>
    <w:rsid w:val="00FF4C05"/>
    <w:rsid w:val="00FF5820"/>
    <w:rsid w:val="00FF68E6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FB46C"/>
  <w15:docId w15:val="{30861421-3F22-4AD8-A74D-1394D1F5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A6F"/>
    <w:pPr>
      <w:spacing w:line="360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5D38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778E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E0149"/>
    <w:pPr>
      <w:keepNext/>
      <w:keepLines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0017F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E23E5"/>
    <w:pPr>
      <w:widowControl w:val="0"/>
      <w:autoSpaceDE w:val="0"/>
      <w:autoSpaceDN w:val="0"/>
      <w:adjustRightInd w:val="0"/>
      <w:spacing w:before="5" w:line="240" w:lineRule="auto"/>
      <w:ind w:left="100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1"/>
    <w:rsid w:val="009E23E5"/>
    <w:rPr>
      <w:rFonts w:ascii="Arial" w:eastAsia="Times New Roman" w:hAnsi="Arial" w:cs="Arial"/>
    </w:rPr>
  </w:style>
  <w:style w:type="paragraph" w:styleId="CommentText">
    <w:name w:val="annotation text"/>
    <w:basedOn w:val="Normal"/>
    <w:link w:val="CommentTextChar"/>
    <w:unhideWhenUsed/>
    <w:qFormat/>
    <w:rsid w:val="008A6FE6"/>
    <w:pPr>
      <w:spacing w:line="240" w:lineRule="auto"/>
    </w:pPr>
    <w:rPr>
      <w:rFonts w:eastAsia="SimSun"/>
      <w:sz w:val="20"/>
      <w:szCs w:val="20"/>
    </w:rPr>
  </w:style>
  <w:style w:type="character" w:customStyle="1" w:styleId="CommentTextChar">
    <w:name w:val="Comment Text Char"/>
    <w:link w:val="CommentText"/>
    <w:qFormat/>
    <w:rsid w:val="008A6FE6"/>
    <w:rPr>
      <w:rFonts w:eastAsia="SimSun"/>
      <w:sz w:val="20"/>
      <w:szCs w:val="20"/>
    </w:rPr>
  </w:style>
  <w:style w:type="paragraph" w:styleId="BalloonText">
    <w:name w:val="Balloon Text"/>
    <w:basedOn w:val="Normal"/>
    <w:link w:val="BalloonTextChar"/>
    <w:rsid w:val="004B5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D38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qFormat/>
    <w:rsid w:val="008A6FE6"/>
    <w:rPr>
      <w:rFonts w:eastAsia="Calibri"/>
      <w:b/>
      <w:bCs/>
    </w:rPr>
  </w:style>
  <w:style w:type="character" w:customStyle="1" w:styleId="CommentSubjectChar">
    <w:name w:val="Comment Subject Char"/>
    <w:link w:val="CommentSubject"/>
    <w:qFormat/>
    <w:rsid w:val="008A6FE6"/>
    <w:rPr>
      <w:rFonts w:eastAsia="SimSun"/>
      <w:b/>
      <w:bCs/>
      <w:sz w:val="20"/>
      <w:szCs w:val="20"/>
    </w:rPr>
  </w:style>
  <w:style w:type="character" w:customStyle="1" w:styleId="Heading2Char">
    <w:name w:val="Heading 2 Char"/>
    <w:link w:val="Heading2"/>
    <w:rsid w:val="009778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qFormat/>
    <w:rsid w:val="006A501C"/>
    <w:pPr>
      <w:spacing w:before="100" w:beforeAutospacing="1" w:after="100" w:afterAutospacing="1" w:line="240" w:lineRule="auto"/>
    </w:pPr>
  </w:style>
  <w:style w:type="character" w:customStyle="1" w:styleId="Heading4Char">
    <w:name w:val="Heading 4 Char"/>
    <w:link w:val="Heading4"/>
    <w:rsid w:val="000017F1"/>
    <w:rPr>
      <w:rFonts w:ascii="Cambria" w:eastAsia="Times New Roman" w:hAnsi="Cambria" w:cs="Times New Roman"/>
      <w:b/>
      <w:bCs/>
      <w:i/>
      <w:iCs/>
      <w:color w:val="4F81BD"/>
    </w:rPr>
  </w:style>
  <w:style w:type="paragraph" w:styleId="Revision">
    <w:name w:val="Revision"/>
    <w:hidden/>
    <w:semiHidden/>
    <w:rsid w:val="00A63404"/>
    <w:rPr>
      <w:sz w:val="22"/>
      <w:szCs w:val="22"/>
    </w:rPr>
  </w:style>
  <w:style w:type="character" w:customStyle="1" w:styleId="Heading1Char">
    <w:name w:val="Heading 1 Char"/>
    <w:link w:val="Heading1"/>
    <w:rsid w:val="004B5D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F85A02"/>
    <w:pPr>
      <w:ind w:left="720"/>
      <w:contextualSpacing/>
    </w:pPr>
  </w:style>
  <w:style w:type="character" w:styleId="FollowedHyperlink">
    <w:name w:val="FollowedHyperlink"/>
    <w:semiHidden/>
    <w:unhideWhenUsed/>
    <w:rsid w:val="00CC2023"/>
    <w:rPr>
      <w:color w:val="800080"/>
      <w:u w:val="single"/>
    </w:rPr>
  </w:style>
  <w:style w:type="paragraph" w:styleId="Header">
    <w:name w:val="header"/>
    <w:basedOn w:val="Normal"/>
    <w:link w:val="HeaderChar"/>
    <w:unhideWhenUsed/>
    <w:qFormat/>
    <w:rsid w:val="004B5D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qFormat/>
    <w:rsid w:val="004B5D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4B5D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qFormat/>
    <w:rsid w:val="004B5D38"/>
    <w:rPr>
      <w:rFonts w:ascii="Times New Roman" w:eastAsia="Times New Roman" w:hAnsi="Times New Roman" w:cs="Times New Roman"/>
      <w:sz w:val="24"/>
      <w:szCs w:val="24"/>
    </w:rPr>
  </w:style>
  <w:style w:type="paragraph" w:customStyle="1" w:styleId="ABKW">
    <w:name w:val="ABKW"/>
    <w:basedOn w:val="Normal"/>
    <w:qFormat/>
    <w:rsid w:val="004B5D38"/>
  </w:style>
  <w:style w:type="paragraph" w:customStyle="1" w:styleId="ABKWH">
    <w:name w:val="ABKWH"/>
    <w:basedOn w:val="Normal"/>
    <w:rsid w:val="004B5D38"/>
    <w:rPr>
      <w:color w:val="9E3A3A"/>
      <w:sz w:val="32"/>
    </w:rPr>
  </w:style>
  <w:style w:type="paragraph" w:customStyle="1" w:styleId="AF">
    <w:name w:val="AF"/>
    <w:basedOn w:val="Normal"/>
    <w:rsid w:val="004B5D38"/>
  </w:style>
  <w:style w:type="paragraph" w:customStyle="1" w:styleId="AN">
    <w:name w:val="AN"/>
    <w:basedOn w:val="Normal"/>
    <w:rsid w:val="004B5D38"/>
  </w:style>
  <w:style w:type="paragraph" w:customStyle="1" w:styleId="AS">
    <w:name w:val="AS"/>
    <w:basedOn w:val="Normal"/>
    <w:rsid w:val="004B5D38"/>
    <w:rPr>
      <w:color w:val="4BACC6"/>
      <w:sz w:val="36"/>
    </w:rPr>
  </w:style>
  <w:style w:type="paragraph" w:customStyle="1" w:styleId="AT">
    <w:name w:val="AT"/>
    <w:basedOn w:val="Normal"/>
    <w:rsid w:val="004B5D38"/>
    <w:rPr>
      <w:b/>
      <w:color w:val="007474"/>
      <w:sz w:val="48"/>
    </w:rPr>
  </w:style>
  <w:style w:type="paragraph" w:customStyle="1" w:styleId="AU">
    <w:name w:val="AU"/>
    <w:basedOn w:val="Normal"/>
    <w:rsid w:val="004B5D38"/>
    <w:rPr>
      <w:color w:val="00823B"/>
      <w:sz w:val="32"/>
    </w:rPr>
  </w:style>
  <w:style w:type="paragraph" w:customStyle="1" w:styleId="BL">
    <w:name w:val="BL"/>
    <w:basedOn w:val="Normal"/>
    <w:rsid w:val="004B5D38"/>
    <w:rPr>
      <w:color w:val="666633"/>
    </w:rPr>
  </w:style>
  <w:style w:type="paragraph" w:customStyle="1" w:styleId="BRA">
    <w:name w:val="BRA"/>
    <w:basedOn w:val="Normal"/>
    <w:rsid w:val="004F74F5"/>
    <w:pPr>
      <w:spacing w:before="120" w:after="120"/>
    </w:pPr>
  </w:style>
  <w:style w:type="paragraph" w:customStyle="1" w:styleId="BRAF">
    <w:name w:val="BRAF"/>
    <w:basedOn w:val="Normal"/>
    <w:rsid w:val="004B5D38"/>
  </w:style>
  <w:style w:type="paragraph" w:customStyle="1" w:styleId="BRD">
    <w:name w:val="BRD"/>
    <w:basedOn w:val="Normal"/>
    <w:rsid w:val="004B5D38"/>
  </w:style>
  <w:style w:type="paragraph" w:customStyle="1" w:styleId="BRE">
    <w:name w:val="BRE"/>
    <w:basedOn w:val="Normal"/>
    <w:rsid w:val="004B5D38"/>
  </w:style>
  <w:style w:type="paragraph" w:customStyle="1" w:styleId="BRREF">
    <w:name w:val="BRREF"/>
    <w:basedOn w:val="Normal"/>
    <w:rsid w:val="004B5D38"/>
  </w:style>
  <w:style w:type="paragraph" w:customStyle="1" w:styleId="BRT">
    <w:name w:val="BRT"/>
    <w:basedOn w:val="Normal"/>
    <w:rsid w:val="004B5D38"/>
  </w:style>
  <w:style w:type="paragraph" w:customStyle="1" w:styleId="BRTI">
    <w:name w:val="BRTI"/>
    <w:basedOn w:val="Normal"/>
    <w:rsid w:val="004F74F5"/>
    <w:pPr>
      <w:spacing w:before="120" w:after="120"/>
    </w:pPr>
  </w:style>
  <w:style w:type="paragraph" w:customStyle="1" w:styleId="CL">
    <w:name w:val="CL"/>
    <w:basedOn w:val="Normal"/>
    <w:rsid w:val="004B5D38"/>
    <w:rPr>
      <w:b/>
      <w:caps/>
      <w:color w:val="FF0000"/>
    </w:rPr>
  </w:style>
  <w:style w:type="paragraph" w:customStyle="1" w:styleId="CP">
    <w:name w:val="CP"/>
    <w:basedOn w:val="Normal"/>
    <w:link w:val="CPChar"/>
    <w:rsid w:val="004B5D38"/>
    <w:rPr>
      <w:color w:val="6D4321"/>
    </w:rPr>
  </w:style>
  <w:style w:type="paragraph" w:customStyle="1" w:styleId="CPB">
    <w:name w:val="CPB"/>
    <w:basedOn w:val="Normal"/>
    <w:link w:val="CPBChar"/>
    <w:rsid w:val="004B5D38"/>
    <w:rPr>
      <w:color w:val="E36C0A"/>
      <w:sz w:val="28"/>
    </w:rPr>
  </w:style>
  <w:style w:type="paragraph" w:customStyle="1" w:styleId="CPSO">
    <w:name w:val="CPSO"/>
    <w:basedOn w:val="Normal"/>
    <w:rsid w:val="004B5D38"/>
    <w:rPr>
      <w:color w:val="007434"/>
    </w:rPr>
  </w:style>
  <w:style w:type="paragraph" w:customStyle="1" w:styleId="DI">
    <w:name w:val="DI"/>
    <w:basedOn w:val="Normal"/>
    <w:rsid w:val="004B5D38"/>
  </w:style>
  <w:style w:type="paragraph" w:customStyle="1" w:styleId="DR">
    <w:name w:val="DR"/>
    <w:basedOn w:val="Normal"/>
    <w:rsid w:val="004B5D38"/>
  </w:style>
  <w:style w:type="paragraph" w:customStyle="1" w:styleId="EH">
    <w:name w:val="EH"/>
    <w:basedOn w:val="Normal"/>
    <w:link w:val="EHChar"/>
    <w:rsid w:val="004B5D38"/>
    <w:rPr>
      <w:color w:val="516529"/>
      <w:sz w:val="36"/>
    </w:rPr>
  </w:style>
  <w:style w:type="character" w:styleId="Emphasis">
    <w:name w:val="Emphasis"/>
    <w:uiPriority w:val="20"/>
    <w:qFormat/>
    <w:rsid w:val="004B5D38"/>
    <w:rPr>
      <w:i/>
      <w:iCs/>
    </w:rPr>
  </w:style>
  <w:style w:type="paragraph" w:customStyle="1" w:styleId="EN">
    <w:name w:val="EN"/>
    <w:basedOn w:val="Normal"/>
    <w:link w:val="ENChar"/>
    <w:rsid w:val="004B5D38"/>
  </w:style>
  <w:style w:type="paragraph" w:customStyle="1" w:styleId="EQ">
    <w:name w:val="EQ"/>
    <w:basedOn w:val="Normal"/>
    <w:link w:val="EQChar"/>
    <w:rsid w:val="004B5D38"/>
  </w:style>
  <w:style w:type="paragraph" w:customStyle="1" w:styleId="EX">
    <w:name w:val="EX"/>
    <w:basedOn w:val="Normal"/>
    <w:rsid w:val="004B5D38"/>
    <w:pPr>
      <w:ind w:left="720" w:right="720"/>
    </w:pPr>
    <w:rPr>
      <w:color w:val="000076"/>
    </w:rPr>
  </w:style>
  <w:style w:type="paragraph" w:customStyle="1" w:styleId="H1">
    <w:name w:val="H1"/>
    <w:basedOn w:val="Normal"/>
    <w:link w:val="H1Char"/>
    <w:rsid w:val="004B5D38"/>
    <w:rPr>
      <w:color w:val="31849B"/>
      <w:sz w:val="36"/>
    </w:rPr>
  </w:style>
  <w:style w:type="paragraph" w:customStyle="1" w:styleId="H2">
    <w:name w:val="H2"/>
    <w:basedOn w:val="Normal"/>
    <w:rsid w:val="004B5D38"/>
    <w:rPr>
      <w:color w:val="C0504D"/>
      <w:sz w:val="32"/>
    </w:rPr>
  </w:style>
  <w:style w:type="paragraph" w:customStyle="1" w:styleId="H3">
    <w:name w:val="H3"/>
    <w:basedOn w:val="Normal"/>
    <w:link w:val="H3Char"/>
    <w:rsid w:val="004B5D38"/>
    <w:rPr>
      <w:color w:val="007434"/>
      <w:sz w:val="28"/>
    </w:rPr>
  </w:style>
  <w:style w:type="paragraph" w:customStyle="1" w:styleId="H4">
    <w:name w:val="H4"/>
    <w:basedOn w:val="Normal"/>
    <w:rsid w:val="004B5D38"/>
    <w:rPr>
      <w:color w:val="007474"/>
    </w:rPr>
  </w:style>
  <w:style w:type="paragraph" w:customStyle="1" w:styleId="H4IN">
    <w:name w:val="H4 IN"/>
    <w:basedOn w:val="Normal"/>
    <w:rsid w:val="004B5D38"/>
    <w:rPr>
      <w:color w:val="FF0000"/>
    </w:rPr>
  </w:style>
  <w:style w:type="paragraph" w:customStyle="1" w:styleId="IN">
    <w:name w:val="IN"/>
    <w:basedOn w:val="Normal"/>
    <w:rsid w:val="004B5D38"/>
  </w:style>
  <w:style w:type="paragraph" w:customStyle="1" w:styleId="INFL">
    <w:name w:val="IN FL"/>
    <w:basedOn w:val="Normal"/>
    <w:rsid w:val="004B5D38"/>
  </w:style>
  <w:style w:type="paragraph" w:customStyle="1" w:styleId="ML">
    <w:name w:val="ML"/>
    <w:basedOn w:val="Normal"/>
    <w:rsid w:val="004B5D38"/>
  </w:style>
  <w:style w:type="paragraph" w:customStyle="1" w:styleId="NL">
    <w:name w:val="NL"/>
    <w:basedOn w:val="Normal"/>
    <w:rsid w:val="004B5D38"/>
    <w:rPr>
      <w:color w:val="666633"/>
    </w:rPr>
  </w:style>
  <w:style w:type="paragraph" w:customStyle="1" w:styleId="NNUM">
    <w:name w:val="NNUM"/>
    <w:basedOn w:val="Normal"/>
    <w:rsid w:val="004B5D38"/>
  </w:style>
  <w:style w:type="paragraph" w:customStyle="1" w:styleId="OPIN">
    <w:name w:val="OP IN"/>
    <w:basedOn w:val="Normal"/>
    <w:rsid w:val="004B5D38"/>
  </w:style>
  <w:style w:type="paragraph" w:customStyle="1" w:styleId="OQ">
    <w:name w:val="OQ"/>
    <w:basedOn w:val="Normal"/>
    <w:rsid w:val="004B5D38"/>
  </w:style>
  <w:style w:type="paragraph" w:customStyle="1" w:styleId="OUT">
    <w:name w:val="OUT"/>
    <w:basedOn w:val="Normal"/>
    <w:rsid w:val="004B5D38"/>
  </w:style>
  <w:style w:type="paragraph" w:customStyle="1" w:styleId="OUTFL">
    <w:name w:val="OUT FL"/>
    <w:basedOn w:val="Normal"/>
    <w:rsid w:val="004B5D38"/>
  </w:style>
  <w:style w:type="paragraph" w:customStyle="1" w:styleId="OUTIN">
    <w:name w:val="OUT IN"/>
    <w:basedOn w:val="Normal"/>
    <w:rsid w:val="004B5D38"/>
  </w:style>
  <w:style w:type="paragraph" w:customStyle="1" w:styleId="OUTINFL">
    <w:name w:val="OUT IN FL"/>
    <w:basedOn w:val="Normal"/>
    <w:rsid w:val="004B5D38"/>
  </w:style>
  <w:style w:type="paragraph" w:customStyle="1" w:styleId="PO">
    <w:name w:val="PO"/>
    <w:basedOn w:val="Normal"/>
    <w:rsid w:val="004B5D38"/>
  </w:style>
  <w:style w:type="paragraph" w:customStyle="1" w:styleId="PX">
    <w:name w:val="PX"/>
    <w:basedOn w:val="Normal"/>
    <w:rsid w:val="004B5D38"/>
  </w:style>
  <w:style w:type="paragraph" w:customStyle="1" w:styleId="QS">
    <w:name w:val="QS"/>
    <w:basedOn w:val="Normal"/>
    <w:rsid w:val="004B5D38"/>
  </w:style>
  <w:style w:type="paragraph" w:customStyle="1" w:styleId="REF">
    <w:name w:val="REF"/>
    <w:basedOn w:val="Normal"/>
    <w:rsid w:val="004B5D38"/>
    <w:pPr>
      <w:ind w:left="432" w:hanging="432"/>
    </w:pPr>
  </w:style>
  <w:style w:type="paragraph" w:customStyle="1" w:styleId="SI">
    <w:name w:val="SI"/>
    <w:basedOn w:val="Normal"/>
    <w:rsid w:val="004B5D38"/>
  </w:style>
  <w:style w:type="paragraph" w:customStyle="1" w:styleId="SIAF">
    <w:name w:val="SI AF"/>
    <w:basedOn w:val="Normal"/>
    <w:rsid w:val="004B5D38"/>
  </w:style>
  <w:style w:type="character" w:styleId="Strong">
    <w:name w:val="Strong"/>
    <w:qFormat/>
    <w:rsid w:val="004B5D38"/>
    <w:rPr>
      <w:b/>
      <w:bCs/>
    </w:rPr>
  </w:style>
  <w:style w:type="paragraph" w:customStyle="1" w:styleId="TBL">
    <w:name w:val="TBL"/>
    <w:basedOn w:val="Normal"/>
    <w:rsid w:val="004B5D38"/>
    <w:rPr>
      <w:color w:val="215868"/>
    </w:rPr>
  </w:style>
  <w:style w:type="paragraph" w:customStyle="1" w:styleId="TCH">
    <w:name w:val="TCH"/>
    <w:basedOn w:val="Normal"/>
    <w:rsid w:val="004B5D38"/>
    <w:rPr>
      <w:color w:val="6D4321"/>
    </w:rPr>
  </w:style>
  <w:style w:type="paragraph" w:customStyle="1" w:styleId="TEXT">
    <w:name w:val="TEXT"/>
    <w:basedOn w:val="Normal"/>
    <w:link w:val="TEXTChar"/>
    <w:rsid w:val="004B5D38"/>
  </w:style>
  <w:style w:type="paragraph" w:customStyle="1" w:styleId="TEXTIND">
    <w:name w:val="TEXT IND"/>
    <w:basedOn w:val="Normal"/>
    <w:rsid w:val="004B5D38"/>
    <w:pPr>
      <w:ind w:firstLine="720"/>
    </w:pPr>
  </w:style>
  <w:style w:type="paragraph" w:customStyle="1" w:styleId="TNL">
    <w:name w:val="TNL"/>
    <w:basedOn w:val="Normal"/>
    <w:rsid w:val="004B5D38"/>
    <w:rPr>
      <w:color w:val="215868"/>
    </w:rPr>
  </w:style>
  <w:style w:type="paragraph" w:customStyle="1" w:styleId="TT">
    <w:name w:val="TT"/>
    <w:basedOn w:val="Normal"/>
    <w:rsid w:val="00EA782D"/>
    <w:rPr>
      <w:color w:val="007474"/>
    </w:rPr>
  </w:style>
  <w:style w:type="paragraph" w:customStyle="1" w:styleId="TY">
    <w:name w:val="TY"/>
    <w:basedOn w:val="Normal"/>
    <w:rsid w:val="004B5D38"/>
    <w:rPr>
      <w:color w:val="3C2D65"/>
    </w:rPr>
  </w:style>
  <w:style w:type="paragraph" w:customStyle="1" w:styleId="UL">
    <w:name w:val="UL"/>
    <w:basedOn w:val="Normal"/>
    <w:rsid w:val="004B5D38"/>
    <w:rPr>
      <w:color w:val="666633"/>
    </w:rPr>
  </w:style>
  <w:style w:type="paragraph" w:customStyle="1" w:styleId="ULB">
    <w:name w:val="ULB"/>
    <w:basedOn w:val="Normal"/>
    <w:rsid w:val="004B5D38"/>
  </w:style>
  <w:style w:type="paragraph" w:customStyle="1" w:styleId="ULT">
    <w:name w:val="ULT"/>
    <w:basedOn w:val="Normal"/>
    <w:rsid w:val="004B5D38"/>
  </w:style>
  <w:style w:type="paragraph" w:customStyle="1" w:styleId="RefNumDouble">
    <w:name w:val="Ref Num Double"/>
    <w:basedOn w:val="Normal"/>
    <w:rsid w:val="004B5D38"/>
  </w:style>
  <w:style w:type="paragraph" w:customStyle="1" w:styleId="RefNumSingle">
    <w:name w:val="Ref Num Single"/>
    <w:basedOn w:val="Normal"/>
    <w:rsid w:val="004B5D38"/>
  </w:style>
  <w:style w:type="paragraph" w:customStyle="1" w:styleId="DOI">
    <w:name w:val="DOI"/>
    <w:basedOn w:val="Normal"/>
    <w:qFormat/>
    <w:rsid w:val="004B5D38"/>
    <w:rPr>
      <w:color w:val="460076"/>
    </w:rPr>
  </w:style>
  <w:style w:type="paragraph" w:customStyle="1" w:styleId="RRH">
    <w:name w:val="RRH"/>
    <w:basedOn w:val="Normal"/>
    <w:qFormat/>
    <w:rsid w:val="004B5D38"/>
    <w:rPr>
      <w:color w:val="E36C0A"/>
    </w:rPr>
  </w:style>
  <w:style w:type="paragraph" w:customStyle="1" w:styleId="LRH">
    <w:name w:val="LRH"/>
    <w:basedOn w:val="Normal"/>
    <w:qFormat/>
    <w:rsid w:val="004B5D38"/>
    <w:rPr>
      <w:color w:val="6D4321"/>
    </w:rPr>
  </w:style>
  <w:style w:type="paragraph" w:customStyle="1" w:styleId="LL">
    <w:name w:val="LL"/>
    <w:qFormat/>
    <w:rsid w:val="004B5D38"/>
    <w:pPr>
      <w:spacing w:line="360" w:lineRule="auto"/>
    </w:pPr>
    <w:rPr>
      <w:rFonts w:ascii="Times New Roman" w:eastAsia="Times New Roman" w:hAnsi="Times New Roman"/>
      <w:color w:val="6D4321"/>
      <w:sz w:val="24"/>
      <w:szCs w:val="24"/>
    </w:rPr>
  </w:style>
  <w:style w:type="paragraph" w:customStyle="1" w:styleId="SUBNL">
    <w:name w:val="SUB NL"/>
    <w:qFormat/>
    <w:rsid w:val="004B5D38"/>
    <w:rPr>
      <w:rFonts w:ascii="Times New Roman" w:eastAsia="Times New Roman" w:hAnsi="Times New Roman"/>
      <w:color w:val="666633"/>
      <w:sz w:val="24"/>
      <w:szCs w:val="24"/>
    </w:rPr>
  </w:style>
  <w:style w:type="paragraph" w:customStyle="1" w:styleId="SUBBL">
    <w:name w:val="SUB BL"/>
    <w:qFormat/>
    <w:rsid w:val="004B5D38"/>
    <w:rPr>
      <w:rFonts w:ascii="Times New Roman" w:eastAsia="Times New Roman" w:hAnsi="Times New Roman"/>
      <w:color w:val="666633"/>
      <w:sz w:val="24"/>
      <w:szCs w:val="24"/>
    </w:rPr>
  </w:style>
  <w:style w:type="paragraph" w:customStyle="1" w:styleId="TSUBNL">
    <w:name w:val="TSUBNL"/>
    <w:qFormat/>
    <w:rsid w:val="004B5D38"/>
    <w:rPr>
      <w:rFonts w:ascii="Times New Roman" w:eastAsia="Times New Roman" w:hAnsi="Times New Roman"/>
      <w:color w:val="215868"/>
      <w:sz w:val="24"/>
      <w:szCs w:val="24"/>
    </w:rPr>
  </w:style>
  <w:style w:type="paragraph" w:customStyle="1" w:styleId="TSUBBL">
    <w:name w:val="TSUBBL"/>
    <w:qFormat/>
    <w:rsid w:val="004B5D38"/>
    <w:rPr>
      <w:rFonts w:ascii="Times New Roman" w:eastAsia="Times New Roman" w:hAnsi="Times New Roman"/>
      <w:color w:val="215868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66EE"/>
    <w:pPr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6E66EE"/>
    <w:rPr>
      <w:rFonts w:ascii="Courier New" w:eastAsia="Times New Roman" w:hAnsi="Courier New" w:cs="Courier New"/>
      <w:sz w:val="20"/>
      <w:szCs w:val="20"/>
    </w:rPr>
  </w:style>
  <w:style w:type="character" w:customStyle="1" w:styleId="EHChar">
    <w:name w:val="EH Char"/>
    <w:link w:val="EH"/>
    <w:rsid w:val="00C950DE"/>
    <w:rPr>
      <w:rFonts w:ascii="Times New Roman" w:eastAsia="Times New Roman" w:hAnsi="Times New Roman" w:cs="Times New Roman"/>
      <w:color w:val="516529"/>
      <w:sz w:val="36"/>
      <w:szCs w:val="24"/>
    </w:rPr>
  </w:style>
  <w:style w:type="paragraph" w:styleId="FootnoteText">
    <w:name w:val="footnote text"/>
    <w:basedOn w:val="Normal"/>
    <w:link w:val="FootnoteTextChar"/>
    <w:unhideWhenUsed/>
    <w:qFormat/>
    <w:rsid w:val="003A1035"/>
    <w:pPr>
      <w:snapToGrid w:val="0"/>
    </w:pPr>
    <w:rPr>
      <w:sz w:val="18"/>
    </w:rPr>
  </w:style>
  <w:style w:type="character" w:customStyle="1" w:styleId="FootnoteTextChar">
    <w:name w:val="Footnote Text Char"/>
    <w:link w:val="FootnoteText"/>
    <w:rsid w:val="003A1035"/>
    <w:rPr>
      <w:rFonts w:ascii="Times New Roman" w:eastAsia="Times New Roman" w:hAnsi="Times New Roman" w:cs="Times New Roman"/>
      <w:sz w:val="18"/>
      <w:szCs w:val="24"/>
    </w:rPr>
  </w:style>
  <w:style w:type="table" w:styleId="TableGrid">
    <w:name w:val="Table Grid"/>
    <w:basedOn w:val="TableNormal"/>
    <w:uiPriority w:val="59"/>
    <w:qFormat/>
    <w:rsid w:val="003A1035"/>
    <w:pPr>
      <w:widowControl w:val="0"/>
      <w:jc w:val="both"/>
    </w:pPr>
    <w:rPr>
      <w:rFonts w:ascii="Times New Roman" w:eastAsia="SimSu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unhideWhenUsed/>
    <w:qFormat/>
    <w:rsid w:val="003A1035"/>
    <w:rPr>
      <w:vertAlign w:val="superscript"/>
    </w:rPr>
  </w:style>
  <w:style w:type="paragraph" w:customStyle="1" w:styleId="1">
    <w:name w:val="修订1"/>
    <w:hidden/>
    <w:uiPriority w:val="99"/>
    <w:unhideWhenUsed/>
    <w:qFormat/>
    <w:rsid w:val="003A1035"/>
    <w:rPr>
      <w:rFonts w:eastAsia="Times New Roman"/>
      <w:kern w:val="2"/>
      <w:sz w:val="21"/>
      <w:szCs w:val="24"/>
      <w:lang w:eastAsia="zh-CN"/>
    </w:rPr>
  </w:style>
  <w:style w:type="table" w:customStyle="1" w:styleId="TableGridLight1">
    <w:name w:val="Table Grid Light1"/>
    <w:basedOn w:val="TableNormal"/>
    <w:uiPriority w:val="40"/>
    <w:rsid w:val="0041353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MTConvertedEquation">
    <w:name w:val="MTConvertedEquation"/>
    <w:basedOn w:val="DefaultParagraphFont"/>
    <w:rsid w:val="00FE397C"/>
  </w:style>
  <w:style w:type="character" w:customStyle="1" w:styleId="ENChar">
    <w:name w:val="EN Char"/>
    <w:link w:val="EN"/>
    <w:rsid w:val="008325D4"/>
    <w:rPr>
      <w:rFonts w:ascii="Times New Roman" w:eastAsia="Times New Roman" w:hAnsi="Times New Roman" w:cs="Times New Roman"/>
      <w:sz w:val="24"/>
      <w:szCs w:val="24"/>
    </w:rPr>
  </w:style>
  <w:style w:type="character" w:customStyle="1" w:styleId="CPBChar">
    <w:name w:val="CPB Char"/>
    <w:link w:val="CPB"/>
    <w:rsid w:val="008325D4"/>
    <w:rPr>
      <w:rFonts w:ascii="Times New Roman" w:eastAsia="Times New Roman" w:hAnsi="Times New Roman" w:cs="Times New Roman"/>
      <w:color w:val="E36C0A"/>
      <w:sz w:val="28"/>
      <w:szCs w:val="24"/>
    </w:rPr>
  </w:style>
  <w:style w:type="character" w:customStyle="1" w:styleId="CPChar">
    <w:name w:val="CP Char"/>
    <w:link w:val="CP"/>
    <w:rsid w:val="008325D4"/>
    <w:rPr>
      <w:rFonts w:ascii="Times New Roman" w:eastAsia="Times New Roman" w:hAnsi="Times New Roman" w:cs="Times New Roman"/>
      <w:color w:val="6D4321"/>
      <w:sz w:val="24"/>
      <w:szCs w:val="24"/>
    </w:rPr>
  </w:style>
  <w:style w:type="character" w:customStyle="1" w:styleId="EQChar">
    <w:name w:val="EQ Char"/>
    <w:link w:val="EQ"/>
    <w:rsid w:val="008325D4"/>
    <w:rPr>
      <w:rFonts w:ascii="Times New Roman" w:eastAsia="Times New Roman" w:hAnsi="Times New Roman" w:cs="Times New Roman"/>
      <w:sz w:val="24"/>
      <w:szCs w:val="24"/>
    </w:rPr>
  </w:style>
  <w:style w:type="character" w:customStyle="1" w:styleId="H3Char">
    <w:name w:val="H3 Char"/>
    <w:link w:val="H3"/>
    <w:rsid w:val="008325D4"/>
    <w:rPr>
      <w:rFonts w:ascii="Times New Roman" w:eastAsia="Times New Roman" w:hAnsi="Times New Roman" w:cs="Times New Roman"/>
      <w:color w:val="007434"/>
      <w:sz w:val="28"/>
      <w:szCs w:val="24"/>
    </w:rPr>
  </w:style>
  <w:style w:type="character" w:customStyle="1" w:styleId="H1Char">
    <w:name w:val="H1 Char"/>
    <w:link w:val="H1"/>
    <w:rsid w:val="008325D4"/>
    <w:rPr>
      <w:rFonts w:ascii="Times New Roman" w:eastAsia="Times New Roman" w:hAnsi="Times New Roman" w:cs="Times New Roman"/>
      <w:color w:val="31849B"/>
      <w:sz w:val="36"/>
      <w:szCs w:val="24"/>
    </w:rPr>
  </w:style>
  <w:style w:type="character" w:customStyle="1" w:styleId="TEXTChar">
    <w:name w:val="TEXT Char"/>
    <w:link w:val="TEXT"/>
    <w:rsid w:val="008325D4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8325D4"/>
    <w:rPr>
      <w:color w:val="808080"/>
    </w:rPr>
  </w:style>
  <w:style w:type="character" w:styleId="LineNumber">
    <w:name w:val="line number"/>
    <w:basedOn w:val="DefaultParagraphFont"/>
    <w:semiHidden/>
    <w:unhideWhenUsed/>
    <w:rsid w:val="008325D4"/>
  </w:style>
  <w:style w:type="character" w:customStyle="1" w:styleId="Heading3Char">
    <w:name w:val="Heading 3 Char"/>
    <w:link w:val="Heading3"/>
    <w:rsid w:val="00FE0149"/>
    <w:rPr>
      <w:rFonts w:ascii="Times New Roman" w:eastAsia="Times New Roman" w:hAnsi="Times New Roman" w:cs="Times New Roman"/>
      <w:b/>
      <w:bCs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E0149"/>
    <w:pPr>
      <w:spacing w:before="240" w:after="60"/>
      <w:jc w:val="center"/>
      <w:outlineLvl w:val="0"/>
    </w:pPr>
    <w:rPr>
      <w:rFonts w:ascii="Cambria" w:eastAsia="SimSun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FE0149"/>
    <w:rPr>
      <w:rFonts w:ascii="Cambria" w:eastAsia="SimSun" w:hAnsi="Cambria" w:cs="Times New Roman"/>
      <w:b/>
      <w:bCs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FE0149"/>
    <w:pPr>
      <w:jc w:val="center"/>
    </w:pPr>
    <w:rPr>
      <w:color w:val="0000FF"/>
      <w:szCs w:val="20"/>
    </w:rPr>
  </w:style>
  <w:style w:type="paragraph" w:customStyle="1" w:styleId="VSLit">
    <w:name w:val="VS_Lit"/>
    <w:basedOn w:val="Normal"/>
    <w:uiPriority w:val="99"/>
    <w:rsid w:val="0093203B"/>
    <w:pPr>
      <w:autoSpaceDE w:val="0"/>
      <w:autoSpaceDN w:val="0"/>
      <w:adjustRightInd w:val="0"/>
      <w:spacing w:line="180" w:lineRule="atLeast"/>
      <w:ind w:left="510" w:hanging="510"/>
      <w:jc w:val="both"/>
      <w:textAlignment w:val="center"/>
    </w:pPr>
    <w:rPr>
      <w:rFonts w:ascii="Palatino Linotype" w:eastAsia="Calibri" w:hAnsi="Palatino Linotype" w:cs="Palatino Linotype"/>
      <w:color w:val="000000"/>
      <w:sz w:val="16"/>
      <w:szCs w:val="16"/>
      <w:lang w:val="de-DE" w:eastAsia="de-DE"/>
    </w:rPr>
  </w:style>
  <w:style w:type="character" w:customStyle="1" w:styleId="apple-converted-space">
    <w:name w:val="apple-converted-space"/>
    <w:basedOn w:val="DefaultParagraphFont"/>
    <w:rsid w:val="0093203B"/>
  </w:style>
  <w:style w:type="character" w:customStyle="1" w:styleId="spelle">
    <w:name w:val="spelle"/>
    <w:basedOn w:val="DefaultParagraphFont"/>
    <w:rsid w:val="0093203B"/>
  </w:style>
  <w:style w:type="paragraph" w:styleId="BodyTextIndent">
    <w:name w:val="Body Text Indent"/>
    <w:basedOn w:val="Normal"/>
    <w:link w:val="BodyTextIndentChar"/>
    <w:uiPriority w:val="99"/>
    <w:rsid w:val="0093203B"/>
    <w:pPr>
      <w:spacing w:line="480" w:lineRule="auto"/>
      <w:ind w:firstLine="709"/>
    </w:pPr>
    <w:rPr>
      <w:lang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203B"/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lmstring-name">
    <w:name w:val="nlm_string-name"/>
    <w:basedOn w:val="DefaultParagraphFont"/>
    <w:rsid w:val="0093203B"/>
  </w:style>
  <w:style w:type="character" w:customStyle="1" w:styleId="nlmyear">
    <w:name w:val="nlm_year"/>
    <w:basedOn w:val="DefaultParagraphFont"/>
    <w:rsid w:val="0093203B"/>
  </w:style>
  <w:style w:type="character" w:customStyle="1" w:styleId="nlmarticle-title">
    <w:name w:val="nlm_article-title"/>
    <w:basedOn w:val="DefaultParagraphFont"/>
    <w:rsid w:val="0093203B"/>
  </w:style>
  <w:style w:type="character" w:customStyle="1" w:styleId="nlmfpage">
    <w:name w:val="nlm_fpage"/>
    <w:basedOn w:val="DefaultParagraphFont"/>
    <w:rsid w:val="0093203B"/>
  </w:style>
  <w:style w:type="character" w:customStyle="1" w:styleId="nlmlpage">
    <w:name w:val="nlm_lpage"/>
    <w:basedOn w:val="DefaultParagraphFont"/>
    <w:rsid w:val="0093203B"/>
  </w:style>
  <w:style w:type="character" w:customStyle="1" w:styleId="nlmpublisher-loc">
    <w:name w:val="nlm_publisher-loc"/>
    <w:basedOn w:val="DefaultParagraphFont"/>
    <w:rsid w:val="0093203B"/>
  </w:style>
  <w:style w:type="character" w:customStyle="1" w:styleId="nlmpublisher-name">
    <w:name w:val="nlm_publisher-name"/>
    <w:basedOn w:val="DefaultParagraphFont"/>
    <w:rsid w:val="0093203B"/>
  </w:style>
  <w:style w:type="paragraph" w:styleId="BodyText3">
    <w:name w:val="Body Text 3"/>
    <w:basedOn w:val="Normal"/>
    <w:link w:val="BodyText3Char"/>
    <w:rsid w:val="0093203B"/>
    <w:pPr>
      <w:spacing w:after="120" w:line="240" w:lineRule="auto"/>
    </w:pPr>
    <w:rPr>
      <w:sz w:val="16"/>
      <w:szCs w:val="16"/>
      <w:lang w:val="de-DE" w:eastAsia="de-DE"/>
    </w:rPr>
  </w:style>
  <w:style w:type="character" w:customStyle="1" w:styleId="BodyText3Char">
    <w:name w:val="Body Text 3 Char"/>
    <w:basedOn w:val="DefaultParagraphFont"/>
    <w:link w:val="BodyText3"/>
    <w:rsid w:val="0093203B"/>
    <w:rPr>
      <w:rFonts w:ascii="Times New Roman" w:eastAsia="Times New Roman" w:hAnsi="Times New Roman"/>
      <w:sz w:val="16"/>
      <w:szCs w:val="16"/>
      <w:lang w:val="de-DE" w:eastAsia="de-DE"/>
    </w:rPr>
  </w:style>
  <w:style w:type="paragraph" w:customStyle="1" w:styleId="NotetoTypesetter">
    <w:name w:val="Note to Typesetter"/>
    <w:next w:val="Normal"/>
    <w:link w:val="NotetoTypesetterChar"/>
    <w:qFormat/>
    <w:rsid w:val="00997E0F"/>
    <w:pPr>
      <w:overflowPunct w:val="0"/>
      <w:autoSpaceDE w:val="0"/>
      <w:autoSpaceDN w:val="0"/>
      <w:adjustRightInd w:val="0"/>
      <w:spacing w:before="80" w:after="80" w:line="360" w:lineRule="auto"/>
    </w:pPr>
    <w:rPr>
      <w:rFonts w:ascii="Times New Roman" w:eastAsia="Times New Roman" w:hAnsi="Times New Roman" w:cstheme="minorBidi"/>
      <w:b/>
      <w:color w:val="FF0000"/>
      <w:sz w:val="24"/>
      <w:szCs w:val="24"/>
      <w:lang w:val="en-GB"/>
    </w:rPr>
  </w:style>
  <w:style w:type="character" w:customStyle="1" w:styleId="NotetoTypesetterChar">
    <w:name w:val="Note to Typesetter Char"/>
    <w:link w:val="NotetoTypesetter"/>
    <w:rsid w:val="00997E0F"/>
    <w:rPr>
      <w:rFonts w:ascii="Times New Roman" w:eastAsia="Times New Roman" w:hAnsi="Times New Roman" w:cstheme="minorBidi"/>
      <w:b/>
      <w:color w:val="FF0000"/>
      <w:sz w:val="24"/>
      <w:szCs w:val="24"/>
      <w:lang w:val="en-GB"/>
    </w:rPr>
  </w:style>
  <w:style w:type="paragraph" w:customStyle="1" w:styleId="TOCAT">
    <w:name w:val="TOC_AT"/>
    <w:basedOn w:val="Normal"/>
    <w:qFormat/>
    <w:rsid w:val="008353D0"/>
    <w:pPr>
      <w:spacing w:before="120" w:after="120"/>
    </w:pPr>
  </w:style>
  <w:style w:type="paragraph" w:customStyle="1" w:styleId="TOCSH">
    <w:name w:val="TOC_SH"/>
    <w:basedOn w:val="Normal"/>
    <w:qFormat/>
    <w:rsid w:val="00F112C4"/>
  </w:style>
  <w:style w:type="paragraph" w:customStyle="1" w:styleId="JT">
    <w:name w:val="JT"/>
    <w:basedOn w:val="Normal"/>
    <w:uiPriority w:val="99"/>
    <w:rsid w:val="00F112C4"/>
    <w:pPr>
      <w:widowControl w:val="0"/>
      <w:suppressAutoHyphens/>
      <w:autoSpaceDE w:val="0"/>
      <w:autoSpaceDN w:val="0"/>
      <w:adjustRightInd w:val="0"/>
      <w:spacing w:before="120" w:after="120"/>
      <w:jc w:val="center"/>
      <w:textAlignment w:val="center"/>
    </w:pPr>
    <w:rPr>
      <w:rFonts w:cs="SyntaxLTStd-Bold"/>
      <w:b/>
      <w:bCs/>
      <w:color w:val="000000"/>
      <w:spacing w:val="-1"/>
      <w:sz w:val="52"/>
      <w:szCs w:val="52"/>
      <w:lang w:val="en-GB"/>
    </w:rPr>
  </w:style>
  <w:style w:type="paragraph" w:customStyle="1" w:styleId="FMAT">
    <w:name w:val="FM_AT"/>
    <w:basedOn w:val="AT"/>
    <w:uiPriority w:val="99"/>
    <w:rsid w:val="00F112C4"/>
    <w:pPr>
      <w:widowControl w:val="0"/>
      <w:suppressAutoHyphens/>
      <w:autoSpaceDE w:val="0"/>
      <w:autoSpaceDN w:val="0"/>
      <w:adjustRightInd w:val="0"/>
      <w:spacing w:after="560" w:line="340" w:lineRule="atLeast"/>
      <w:jc w:val="center"/>
      <w:textAlignment w:val="center"/>
    </w:pPr>
    <w:rPr>
      <w:rFonts w:cs="SyntaxLTStd-Bold"/>
      <w:bCs/>
      <w:color w:val="000000"/>
      <w:sz w:val="28"/>
      <w:szCs w:val="28"/>
      <w:lang w:val="en-GB"/>
    </w:rPr>
  </w:style>
  <w:style w:type="paragraph" w:customStyle="1" w:styleId="TOCAU">
    <w:name w:val="TOC_AU"/>
    <w:basedOn w:val="Normal"/>
    <w:uiPriority w:val="99"/>
    <w:rsid w:val="00897B86"/>
    <w:pPr>
      <w:widowControl w:val="0"/>
      <w:tabs>
        <w:tab w:val="right" w:pos="6293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cs="Corbel"/>
      <w:iCs/>
      <w:color w:val="000000"/>
      <w:szCs w:val="20"/>
    </w:rPr>
  </w:style>
  <w:style w:type="paragraph" w:customStyle="1" w:styleId="JST">
    <w:name w:val="JST"/>
    <w:basedOn w:val="JT"/>
    <w:qFormat/>
    <w:rsid w:val="00871C86"/>
    <w:pPr>
      <w:spacing w:before="0" w:after="0" w:line="720" w:lineRule="atLeast"/>
    </w:pPr>
    <w:rPr>
      <w:sz w:val="44"/>
    </w:rPr>
  </w:style>
  <w:style w:type="paragraph" w:customStyle="1" w:styleId="JSTI">
    <w:name w:val="JSTI"/>
    <w:basedOn w:val="Normal"/>
    <w:uiPriority w:val="99"/>
    <w:rsid w:val="005D7E4B"/>
    <w:pPr>
      <w:widowControl w:val="0"/>
      <w:autoSpaceDE w:val="0"/>
      <w:autoSpaceDN w:val="0"/>
      <w:adjustRightInd w:val="0"/>
      <w:spacing w:before="240" w:after="240" w:line="440" w:lineRule="atLeast"/>
      <w:jc w:val="center"/>
      <w:textAlignment w:val="center"/>
    </w:pPr>
    <w:rPr>
      <w:rFonts w:cs="SyntaxLTStd-Roman"/>
      <w:color w:val="000000"/>
      <w:sz w:val="36"/>
      <w:szCs w:val="34"/>
      <w:lang w:val="en-GB"/>
    </w:rPr>
  </w:style>
  <w:style w:type="paragraph" w:customStyle="1" w:styleId="JVOL">
    <w:name w:val="JVOL"/>
    <w:basedOn w:val="Normal"/>
    <w:qFormat/>
    <w:rsid w:val="005D7E4B"/>
    <w:pPr>
      <w:widowControl w:val="0"/>
      <w:autoSpaceDE w:val="0"/>
      <w:autoSpaceDN w:val="0"/>
      <w:adjustRightInd w:val="0"/>
      <w:spacing w:before="120" w:after="120" w:line="300" w:lineRule="atLeast"/>
      <w:jc w:val="center"/>
      <w:textAlignment w:val="center"/>
    </w:pPr>
    <w:rPr>
      <w:sz w:val="28"/>
      <w:szCs w:val="26"/>
      <w:lang w:val="en-GB"/>
    </w:rPr>
  </w:style>
  <w:style w:type="paragraph" w:customStyle="1" w:styleId="JAU">
    <w:name w:val="JAU"/>
    <w:basedOn w:val="Normal"/>
    <w:qFormat/>
    <w:rsid w:val="005D7E4B"/>
    <w:pPr>
      <w:widowControl w:val="0"/>
      <w:suppressAutoHyphens/>
      <w:autoSpaceDE w:val="0"/>
      <w:autoSpaceDN w:val="0"/>
      <w:adjustRightInd w:val="0"/>
      <w:spacing w:line="260" w:lineRule="atLeast"/>
      <w:jc w:val="center"/>
      <w:textAlignment w:val="center"/>
    </w:pPr>
    <w:rPr>
      <w:rFonts w:cs="Corbel"/>
      <w:color w:val="000000"/>
      <w:sz w:val="28"/>
      <w:szCs w:val="22"/>
      <w:lang w:val="en-GB"/>
    </w:rPr>
  </w:style>
  <w:style w:type="paragraph" w:customStyle="1" w:styleId="SPTEXT">
    <w:name w:val="SP_TEXT"/>
    <w:qFormat/>
    <w:rsid w:val="00803C33"/>
    <w:pPr>
      <w:spacing w:after="200" w:line="276" w:lineRule="auto"/>
    </w:pPr>
    <w:rPr>
      <w:rFonts w:ascii="Times New Roman" w:eastAsia="Times New Roman" w:hAnsi="Times New Roman"/>
      <w:color w:val="000000"/>
      <w:sz w:val="22"/>
      <w:szCs w:val="24"/>
      <w:lang w:val="en-GB"/>
    </w:rPr>
  </w:style>
  <w:style w:type="paragraph" w:customStyle="1" w:styleId="SPTI">
    <w:name w:val="SP_TI"/>
    <w:basedOn w:val="Normal"/>
    <w:qFormat/>
    <w:rsid w:val="00803C33"/>
    <w:pPr>
      <w:spacing w:after="200" w:line="276" w:lineRule="auto"/>
    </w:pPr>
    <w:rPr>
      <w:rFonts w:eastAsia="Calibri"/>
      <w:color w:val="000000"/>
    </w:rPr>
  </w:style>
  <w:style w:type="paragraph" w:customStyle="1" w:styleId="SPSTI">
    <w:name w:val="SP_STI"/>
    <w:basedOn w:val="Normal"/>
    <w:qFormat/>
    <w:rsid w:val="00803C33"/>
    <w:pPr>
      <w:spacing w:after="200" w:line="276" w:lineRule="auto"/>
    </w:pPr>
    <w:rPr>
      <w:rFonts w:eastAsia="Calibri"/>
      <w:sz w:val="22"/>
      <w:szCs w:val="22"/>
    </w:rPr>
  </w:style>
  <w:style w:type="paragraph" w:customStyle="1" w:styleId="JED">
    <w:name w:val="JED"/>
    <w:basedOn w:val="JVOL"/>
    <w:qFormat/>
    <w:rsid w:val="00CA06EC"/>
    <w:pPr>
      <w:jc w:val="left"/>
    </w:pPr>
  </w:style>
  <w:style w:type="paragraph" w:customStyle="1" w:styleId="toc">
    <w:name w:val="toc"/>
    <w:basedOn w:val="Normal"/>
    <w:qFormat/>
    <w:rsid w:val="003F1C91"/>
  </w:style>
  <w:style w:type="paragraph" w:customStyle="1" w:styleId="Authornames">
    <w:name w:val="Author names"/>
    <w:basedOn w:val="Normal"/>
    <w:next w:val="Normal"/>
    <w:qFormat/>
    <w:rsid w:val="00027B84"/>
    <w:pPr>
      <w:spacing w:before="240"/>
    </w:pPr>
    <w:rPr>
      <w:sz w:val="28"/>
      <w:lang w:val="en-GB" w:eastAsia="en-GB"/>
    </w:rPr>
  </w:style>
  <w:style w:type="paragraph" w:customStyle="1" w:styleId="Abstract">
    <w:name w:val="Abstract"/>
    <w:basedOn w:val="Normal"/>
    <w:next w:val="Normal"/>
    <w:qFormat/>
    <w:rsid w:val="00027B84"/>
    <w:pPr>
      <w:spacing w:before="360" w:after="300"/>
      <w:ind w:left="720" w:right="567" w:firstLine="720"/>
    </w:pPr>
    <w:rPr>
      <w:lang w:val="en-GB" w:eastAsia="en-GB"/>
    </w:rPr>
  </w:style>
  <w:style w:type="paragraph" w:customStyle="1" w:styleId="Body">
    <w:name w:val="Body"/>
    <w:rsid w:val="00027B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26"/>
      <w:szCs w:val="26"/>
      <w:bdr w:val="nil"/>
      <w:lang w:val="nl-NL"/>
    </w:rPr>
  </w:style>
  <w:style w:type="paragraph" w:customStyle="1" w:styleId="Articletitle">
    <w:name w:val="Article title"/>
    <w:basedOn w:val="Normal"/>
    <w:next w:val="Normal"/>
    <w:qFormat/>
    <w:rsid w:val="00014EDF"/>
    <w:pPr>
      <w:spacing w:after="120"/>
    </w:pPr>
    <w:rPr>
      <w:b/>
      <w:sz w:val="28"/>
      <w:lang w:val="en-GB" w:eastAsia="en-GB"/>
    </w:rPr>
  </w:style>
  <w:style w:type="paragraph" w:customStyle="1" w:styleId="Affiliation">
    <w:name w:val="Affiliation"/>
    <w:basedOn w:val="Normal"/>
    <w:qFormat/>
    <w:rsid w:val="00014EDF"/>
    <w:pPr>
      <w:spacing w:before="240"/>
    </w:pPr>
    <w:rPr>
      <w:i/>
      <w:lang w:val="en-GB" w:eastAsia="en-GB"/>
    </w:rPr>
  </w:style>
  <w:style w:type="paragraph" w:customStyle="1" w:styleId="Receiveddates">
    <w:name w:val="Received dates"/>
    <w:basedOn w:val="Affiliation"/>
    <w:next w:val="Abstract"/>
    <w:qFormat/>
    <w:rsid w:val="00014EDF"/>
  </w:style>
  <w:style w:type="paragraph" w:customStyle="1" w:styleId="Keywords">
    <w:name w:val="Keywords"/>
    <w:basedOn w:val="Normal"/>
    <w:next w:val="Paragraph"/>
    <w:qFormat/>
    <w:rsid w:val="00014EDF"/>
    <w:pPr>
      <w:spacing w:before="240" w:after="240"/>
      <w:ind w:left="720" w:right="567"/>
    </w:pPr>
    <w:rPr>
      <w:sz w:val="22"/>
      <w:lang w:val="en-GB" w:eastAsia="en-GB"/>
    </w:rPr>
  </w:style>
  <w:style w:type="paragraph" w:customStyle="1" w:styleId="Correspondencedetails">
    <w:name w:val="Correspondence details"/>
    <w:basedOn w:val="Normal"/>
    <w:qFormat/>
    <w:rsid w:val="00014EDF"/>
    <w:pPr>
      <w:spacing w:before="240"/>
    </w:pPr>
    <w:rPr>
      <w:lang w:val="en-GB" w:eastAsia="en-GB"/>
    </w:rPr>
  </w:style>
  <w:style w:type="paragraph" w:customStyle="1" w:styleId="Displayedquotation">
    <w:name w:val="Displayed quotation"/>
    <w:basedOn w:val="Normal"/>
    <w:qFormat/>
    <w:rsid w:val="00014EDF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/>
      <w:ind w:left="709" w:right="425"/>
      <w:contextualSpacing/>
    </w:pPr>
    <w:rPr>
      <w:sz w:val="22"/>
      <w:lang w:val="en-GB" w:eastAsia="en-GB"/>
    </w:rPr>
  </w:style>
  <w:style w:type="paragraph" w:customStyle="1" w:styleId="Numberedlist">
    <w:name w:val="Numbered list"/>
    <w:basedOn w:val="Paragraph"/>
    <w:next w:val="Paragraph"/>
    <w:qFormat/>
    <w:rsid w:val="00014EDF"/>
    <w:pPr>
      <w:widowControl/>
      <w:numPr>
        <w:numId w:val="27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014EDF"/>
    <w:pPr>
      <w:tabs>
        <w:tab w:val="center" w:pos="4253"/>
        <w:tab w:val="right" w:pos="8222"/>
      </w:tabs>
      <w:spacing w:before="240" w:after="240" w:line="480" w:lineRule="auto"/>
      <w:jc w:val="center"/>
    </w:pPr>
    <w:rPr>
      <w:lang w:val="en-GB" w:eastAsia="en-GB"/>
    </w:rPr>
  </w:style>
  <w:style w:type="paragraph" w:customStyle="1" w:styleId="Acknowledgements">
    <w:name w:val="Acknowledgements"/>
    <w:basedOn w:val="Normal"/>
    <w:next w:val="Normal"/>
    <w:qFormat/>
    <w:rsid w:val="00014EDF"/>
    <w:pPr>
      <w:spacing w:before="120"/>
    </w:pPr>
    <w:rPr>
      <w:sz w:val="22"/>
      <w:lang w:val="en-GB" w:eastAsia="en-GB"/>
    </w:rPr>
  </w:style>
  <w:style w:type="paragraph" w:customStyle="1" w:styleId="Tabletitle">
    <w:name w:val="Table title"/>
    <w:basedOn w:val="Normal"/>
    <w:next w:val="Normal"/>
    <w:qFormat/>
    <w:rsid w:val="00014EDF"/>
    <w:pPr>
      <w:spacing w:before="240"/>
    </w:pPr>
    <w:rPr>
      <w:lang w:val="en-GB" w:eastAsia="en-GB"/>
    </w:rPr>
  </w:style>
  <w:style w:type="paragraph" w:customStyle="1" w:styleId="Figurecaption">
    <w:name w:val="Figure caption"/>
    <w:basedOn w:val="Normal"/>
    <w:next w:val="Normal"/>
    <w:qFormat/>
    <w:rsid w:val="00014EDF"/>
    <w:pPr>
      <w:spacing w:before="240"/>
    </w:pPr>
    <w:rPr>
      <w:lang w:val="en-GB" w:eastAsia="en-GB"/>
    </w:rPr>
  </w:style>
  <w:style w:type="paragraph" w:customStyle="1" w:styleId="Footnotes">
    <w:name w:val="Footnotes"/>
    <w:basedOn w:val="Normal"/>
    <w:qFormat/>
    <w:rsid w:val="00014EDF"/>
    <w:pPr>
      <w:spacing w:before="120"/>
      <w:ind w:left="482" w:hanging="482"/>
      <w:contextualSpacing/>
    </w:pPr>
    <w:rPr>
      <w:sz w:val="22"/>
      <w:lang w:val="en-GB" w:eastAsia="en-GB"/>
    </w:rPr>
  </w:style>
  <w:style w:type="paragraph" w:customStyle="1" w:styleId="Notesoncontributors">
    <w:name w:val="Notes on contributors"/>
    <w:basedOn w:val="Normal"/>
    <w:qFormat/>
    <w:rsid w:val="00014EDF"/>
    <w:pPr>
      <w:spacing w:before="240"/>
    </w:pPr>
    <w:rPr>
      <w:sz w:val="22"/>
      <w:lang w:val="en-GB" w:eastAsia="en-GB"/>
    </w:rPr>
  </w:style>
  <w:style w:type="paragraph" w:customStyle="1" w:styleId="Normalparagraphstyle">
    <w:name w:val="Normal paragraph style"/>
    <w:basedOn w:val="Normal"/>
    <w:next w:val="Normal"/>
    <w:rsid w:val="00014EDF"/>
    <w:pPr>
      <w:spacing w:line="480" w:lineRule="auto"/>
    </w:pPr>
    <w:rPr>
      <w:lang w:val="en-GB" w:eastAsia="en-GB"/>
    </w:rPr>
  </w:style>
  <w:style w:type="paragraph" w:customStyle="1" w:styleId="Paragraph">
    <w:name w:val="Paragraph"/>
    <w:basedOn w:val="Normal"/>
    <w:next w:val="Newparagraph"/>
    <w:qFormat/>
    <w:rsid w:val="00014EDF"/>
    <w:pPr>
      <w:widowControl w:val="0"/>
      <w:spacing w:before="240" w:line="480" w:lineRule="auto"/>
    </w:pPr>
    <w:rPr>
      <w:lang w:val="en-GB" w:eastAsia="en-GB"/>
    </w:rPr>
  </w:style>
  <w:style w:type="paragraph" w:customStyle="1" w:styleId="Newparagraph">
    <w:name w:val="New paragraph"/>
    <w:basedOn w:val="Normal"/>
    <w:qFormat/>
    <w:rsid w:val="00014EDF"/>
    <w:pPr>
      <w:spacing w:line="480" w:lineRule="auto"/>
      <w:ind w:firstLine="720"/>
    </w:pPr>
    <w:rPr>
      <w:lang w:val="en-GB" w:eastAsia="en-GB"/>
    </w:rPr>
  </w:style>
  <w:style w:type="paragraph" w:styleId="NormalIndent">
    <w:name w:val="Normal Indent"/>
    <w:basedOn w:val="Normal"/>
    <w:rsid w:val="00014EDF"/>
    <w:pPr>
      <w:spacing w:line="480" w:lineRule="auto"/>
      <w:ind w:left="720"/>
    </w:pPr>
    <w:rPr>
      <w:lang w:val="en-GB" w:eastAsia="en-GB"/>
    </w:rPr>
  </w:style>
  <w:style w:type="paragraph" w:customStyle="1" w:styleId="References">
    <w:name w:val="References"/>
    <w:basedOn w:val="Normal"/>
    <w:qFormat/>
    <w:rsid w:val="00014EDF"/>
    <w:pPr>
      <w:spacing w:before="120"/>
      <w:ind w:left="720" w:hanging="720"/>
      <w:contextualSpacing/>
    </w:pPr>
    <w:rPr>
      <w:lang w:val="en-GB" w:eastAsia="en-GB"/>
    </w:rPr>
  </w:style>
  <w:style w:type="paragraph" w:customStyle="1" w:styleId="Subjectcodes">
    <w:name w:val="Subject codes"/>
    <w:basedOn w:val="Keywords"/>
    <w:next w:val="Paragraph"/>
    <w:qFormat/>
    <w:rsid w:val="00014EDF"/>
  </w:style>
  <w:style w:type="paragraph" w:customStyle="1" w:styleId="Bulletedlist">
    <w:name w:val="Bulleted list"/>
    <w:basedOn w:val="Paragraph"/>
    <w:next w:val="Paragraph"/>
    <w:qFormat/>
    <w:rsid w:val="00014EDF"/>
    <w:pPr>
      <w:widowControl/>
      <w:numPr>
        <w:numId w:val="28"/>
      </w:numPr>
      <w:spacing w:after="240"/>
      <w:contextualSpacing/>
    </w:pPr>
  </w:style>
  <w:style w:type="paragraph" w:styleId="EndnoteText">
    <w:name w:val="endnote text"/>
    <w:basedOn w:val="Normal"/>
    <w:link w:val="EndnoteTextChar"/>
    <w:autoRedefine/>
    <w:rsid w:val="00014EDF"/>
    <w:pPr>
      <w:spacing w:line="480" w:lineRule="auto"/>
      <w:ind w:left="284" w:hanging="284"/>
    </w:pPr>
    <w:rPr>
      <w:sz w:val="22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rsid w:val="00014EDF"/>
    <w:rPr>
      <w:rFonts w:ascii="Times New Roman" w:eastAsia="Times New Roman" w:hAnsi="Times New Roman"/>
      <w:sz w:val="22"/>
      <w:lang w:val="en-GB" w:eastAsia="en-GB"/>
    </w:rPr>
  </w:style>
  <w:style w:type="character" w:styleId="EndnoteReference">
    <w:name w:val="endnote reference"/>
    <w:basedOn w:val="DefaultParagraphFont"/>
    <w:rsid w:val="00014EDF"/>
    <w:rPr>
      <w:vertAlign w:val="superscript"/>
    </w:rPr>
  </w:style>
  <w:style w:type="paragraph" w:customStyle="1" w:styleId="Heading4Paragraph">
    <w:name w:val="Heading 4 + Paragraph"/>
    <w:basedOn w:val="Paragraph"/>
    <w:next w:val="Newparagraph"/>
    <w:qFormat/>
    <w:rsid w:val="00014EDF"/>
    <w:pPr>
      <w:widowControl/>
      <w:spacing w:before="3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4ED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sv-SE"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4EDF"/>
    <w:rPr>
      <w:rFonts w:ascii="Courier New" w:eastAsia="Times New Roman" w:hAnsi="Courier New" w:cs="Courier New"/>
      <w:lang w:val="sv-SE" w:eastAsia="sv-S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4E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DD54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67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79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68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7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6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CCCCC"/>
                <w:right w:val="none" w:sz="0" w:space="0" w:color="auto"/>
              </w:divBdr>
              <w:divsChild>
                <w:div w:id="15456770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55446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21390">
          <w:marLeft w:val="-90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regeringen.se/4938a2/globalassets/regeringen/bilder/socialdepartementet/tidigare-politikomraden-och-politiker/jamstalldhet/feministisk-regering/informationsblad-feministisk-regering-mars-2019.pdf" TargetMode="External"/><Relationship Id="rId18" Type="http://schemas.openxmlformats.org/officeDocument/2006/relationships/hyperlink" Target="https://www.vinnova.se/globalassets/utlysningar/2016-04866/omgangar/utlysningstext-social-innovation-steg-1-2018_slutgiltig.pdf840451.pdf" TargetMode="External"/><Relationship Id="rId26" Type="http://schemas.openxmlformats.org/officeDocument/2006/relationships/hyperlink" Target="https://www.vinnova.se/p/medborgarplattform-for-social-inkluderin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innova.se/p/finansiering-av-sociala-innovationer/" TargetMode="Externa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dn.se/ekonomi/global-utveckling/damberg-satsar-150-miljoner-pa-socialt-entreprenorskap/" TargetMode="External"/><Relationship Id="rId17" Type="http://schemas.openxmlformats.org/officeDocument/2006/relationships/hyperlink" Target="https://www.vinnova.se/globalassets/utlysningar/2016-05525/omgangar/social_innovation_framjare_utlysningstext_slutversion_11.docx873031.docx" TargetMode="External"/><Relationship Id="rId25" Type="http://schemas.openxmlformats.org/officeDocument/2006/relationships/hyperlink" Target="https://www.vinnova.se/p/refood---integration-genom-arbete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vinnova.se/e/normkritisk-innovation/" TargetMode="External"/><Relationship Id="rId20" Type="http://schemas.openxmlformats.org/officeDocument/2006/relationships/hyperlink" Target="https://www.vinnova.se/p/forverkliga-potentialen-i-social-innovation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24" Type="http://schemas.openxmlformats.org/officeDocument/2006/relationships/hyperlink" Target="https://www.vinnova.se/p/fro--socialt-foretagande-och-ekologisk-jordbruks-innovation-i-stadsmiljo-en-satsning-for-ett-mer-hallbart-samhalle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vinnova.se/m/jamstalld-innovation" TargetMode="External"/><Relationship Id="rId23" Type="http://schemas.openxmlformats.org/officeDocument/2006/relationships/hyperlink" Target="https://www.vinnova.se/p/care-of-business-social-innovation-cob/" TargetMode="External"/><Relationship Id="rId28" Type="http://schemas.openxmlformats.org/officeDocument/2006/relationships/hyperlink" Target="https://www.vinnova.se/p/swinga---modell-for-en-socialt-hallbar-delningsekonomi/" TargetMode="External"/><Relationship Id="rId10" Type="http://schemas.microsoft.com/office/2016/09/relationships/commentsIds" Target="commentsIds.xml"/><Relationship Id="rId19" Type="http://schemas.openxmlformats.org/officeDocument/2006/relationships/hyperlink" Target="https://www.vinnova.se/globalassets/utlysningar/2016-04866/omgangar/utlysningstext-steg-1-2019_final.pdf904548.pdf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www.vinnova.se" TargetMode="External"/><Relationship Id="rId22" Type="http://schemas.openxmlformats.org/officeDocument/2006/relationships/hyperlink" Target="https://www.vinnova.se/p/sopacts-larprocess-kring-behovsdrivet-stod-till-sociala-innovatorer/" TargetMode="External"/><Relationship Id="rId27" Type="http://schemas.openxmlformats.org/officeDocument/2006/relationships/hyperlink" Target="https://www.vinnova.se/p/social-innovations-hub---norra-sverige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sap\Desktop\BREAKDOWN\SAGE%20J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ED4F-9A35-42F5-AF44-5049BD69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SAGE JR TEMPLATE</Template>
  <TotalTime>12</TotalTime>
  <Pages>25</Pages>
  <Words>10271</Words>
  <Characters>58547</Characters>
  <Application>Microsoft Office Word</Application>
  <DocSecurity>8</DocSecurity>
  <Lines>487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iisap</dc:creator>
  <cp:keywords/>
  <cp:lastModifiedBy>Stuart Macdonald</cp:lastModifiedBy>
  <cp:revision>2</cp:revision>
  <cp:lastPrinted>2021-04-09T10:13:00Z</cp:lastPrinted>
  <dcterms:created xsi:type="dcterms:W3CDTF">2021-04-19T13:41:00Z</dcterms:created>
  <dcterms:modified xsi:type="dcterms:W3CDTF">2021-04-19T13:41:00Z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