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37B7" w14:textId="77777777" w:rsidR="00024298" w:rsidRPr="004966F2" w:rsidRDefault="00F400BC" w:rsidP="004966F2">
      <w:pPr>
        <w:pStyle w:val="TY"/>
        <w:rPr>
          <w:szCs w:val="28"/>
        </w:rPr>
      </w:pPr>
      <w:r w:rsidRPr="00F400BC">
        <w:rPr>
          <w:b/>
          <w:szCs w:val="28"/>
        </w:rPr>
        <w:t>RESEARCH PAPER</w:t>
      </w:r>
    </w:p>
    <w:p w14:paraId="0F895620" w14:textId="77777777" w:rsidR="000B388E" w:rsidRDefault="00F400BC" w:rsidP="004966F2">
      <w:pPr>
        <w:pStyle w:val="AT"/>
        <w:rPr>
          <w:ins w:id="0" w:author="Jane Robson" w:date="2021-04-11T11:34:00Z"/>
        </w:rPr>
      </w:pPr>
      <w:r w:rsidRPr="00F400BC">
        <w:t xml:space="preserve">Australian attitudes towards innovation, work and </w:t>
      </w:r>
      <w:commentRangeStart w:id="1"/>
      <w:r w:rsidRPr="00F400BC">
        <w:t>technology</w:t>
      </w:r>
      <w:commentRangeEnd w:id="1"/>
      <w:r w:rsidR="00E978E9">
        <w:rPr>
          <w:rStyle w:val="CommentReference"/>
          <w:rFonts w:eastAsia="SimSun"/>
          <w:b w:val="0"/>
          <w:color w:val="auto"/>
        </w:rPr>
        <w:commentReference w:id="1"/>
      </w:r>
    </w:p>
    <w:p w14:paraId="4D5344EA" w14:textId="0742279A" w:rsidR="00024298" w:rsidRPr="004966F2" w:rsidRDefault="000B388E">
      <w:pPr>
        <w:pStyle w:val="AS"/>
        <w:rPr>
          <w:szCs w:val="32"/>
        </w:rPr>
        <w:pPrChange w:id="2" w:author="Jane Robson" w:date="2021-04-11T11:34:00Z">
          <w:pPr>
            <w:pStyle w:val="AT"/>
          </w:pPr>
        </w:pPrChange>
      </w:pPr>
      <w:ins w:id="3" w:author="Jane Robson" w:date="2021-04-11T11:34:00Z">
        <w:r>
          <w:t>T</w:t>
        </w:r>
      </w:ins>
      <w:del w:id="4" w:author="Jane Robson" w:date="2021-04-11T11:34:00Z">
        <w:r w:rsidR="00F400BC" w:rsidRPr="00F400BC" w:rsidDel="000B388E">
          <w:delText>: t</w:delText>
        </w:r>
      </w:del>
      <w:r w:rsidR="00F400BC" w:rsidRPr="00F400BC">
        <w:t>owards a cultural explanation</w:t>
      </w:r>
    </w:p>
    <w:p w14:paraId="0E87B242" w14:textId="60E0828D" w:rsidR="00024298" w:rsidRPr="004966F2" w:rsidRDefault="00F400BC" w:rsidP="004966F2">
      <w:pPr>
        <w:pStyle w:val="AU"/>
      </w:pPr>
      <w:commentRangeStart w:id="5"/>
      <w:r w:rsidRPr="00F400BC">
        <w:rPr>
          <w:b/>
        </w:rPr>
        <w:t>Neal Ryan,</w:t>
      </w:r>
      <w:r w:rsidRPr="00F400BC">
        <w:rPr>
          <w:b/>
          <w:vertAlign w:val="superscript"/>
        </w:rPr>
        <w:t>1</w:t>
      </w:r>
      <w:r w:rsidRPr="00F400BC">
        <w:rPr>
          <w:b/>
        </w:rPr>
        <w:t xml:space="preserve"> Michael Charles</w:t>
      </w:r>
      <w:r w:rsidRPr="00F400BC">
        <w:rPr>
          <w:b/>
          <w:vertAlign w:val="superscript"/>
        </w:rPr>
        <w:t>2</w:t>
      </w:r>
      <w:del w:id="6" w:author="Jane Robson" w:date="2021-04-11T12:17:00Z">
        <w:r w:rsidRPr="00F400BC" w:rsidDel="00DD3DD9">
          <w:rPr>
            <w:b/>
          </w:rPr>
          <w:delText>*</w:delText>
        </w:r>
      </w:del>
      <w:r w:rsidRPr="00F400BC">
        <w:rPr>
          <w:b/>
        </w:rPr>
        <w:t xml:space="preserve"> and David Tuffley</w:t>
      </w:r>
      <w:r w:rsidRPr="00F400BC">
        <w:rPr>
          <w:b/>
          <w:vertAlign w:val="superscript"/>
        </w:rPr>
        <w:t>3</w:t>
      </w:r>
      <w:commentRangeEnd w:id="5"/>
      <w:r w:rsidR="005841A1">
        <w:rPr>
          <w:rStyle w:val="CommentReference"/>
          <w:rFonts w:eastAsia="SimSun"/>
          <w:color w:val="auto"/>
        </w:rPr>
        <w:commentReference w:id="5"/>
      </w:r>
    </w:p>
    <w:p w14:paraId="06CE3B03" w14:textId="77777777" w:rsidR="00024298" w:rsidRPr="00A22CAD" w:rsidRDefault="00F400BC" w:rsidP="00A22CAD">
      <w:pPr>
        <w:pStyle w:val="AF"/>
      </w:pPr>
      <w:commentRangeStart w:id="7"/>
      <w:r w:rsidRPr="00F400BC">
        <w:rPr>
          <w:vertAlign w:val="superscript"/>
        </w:rPr>
        <w:t>1</w:t>
      </w:r>
      <w:commentRangeEnd w:id="7"/>
      <w:r w:rsidR="00702C8E">
        <w:rPr>
          <w:rStyle w:val="CommentReference"/>
          <w:rFonts w:eastAsia="SimSun"/>
        </w:rPr>
        <w:commentReference w:id="7"/>
      </w:r>
      <w:r w:rsidRPr="00F400BC">
        <w:rPr>
          <w:vertAlign w:val="superscript"/>
        </w:rPr>
        <w:t xml:space="preserve"> </w:t>
      </w:r>
      <w:r w:rsidR="00BA1B87" w:rsidRPr="00A22CAD">
        <w:t>Institute of Sustainable Policy, Curtin University, Bentley, Western Australia 6102</w:t>
      </w:r>
    </w:p>
    <w:p w14:paraId="30BA9BF0" w14:textId="77777777" w:rsidR="00024298" w:rsidRPr="00A22CAD" w:rsidRDefault="00F400BC" w:rsidP="00A22CAD">
      <w:pPr>
        <w:pStyle w:val="AF"/>
      </w:pPr>
      <w:r w:rsidRPr="00F400BC">
        <w:rPr>
          <w:vertAlign w:val="superscript"/>
        </w:rPr>
        <w:t>2</w:t>
      </w:r>
      <w:r w:rsidR="00BA1B87" w:rsidRPr="00A22CAD">
        <w:t xml:space="preserve"> School of Business and Tourism, Southern Cross University, Lismore, New South Wales 2480</w:t>
      </w:r>
    </w:p>
    <w:p w14:paraId="01FD025C" w14:textId="77777777" w:rsidR="00024298" w:rsidRPr="00A22CAD" w:rsidRDefault="00F400BC" w:rsidP="00A22CAD">
      <w:pPr>
        <w:pStyle w:val="AF"/>
      </w:pPr>
      <w:r w:rsidRPr="00F400BC">
        <w:rPr>
          <w:vertAlign w:val="superscript"/>
        </w:rPr>
        <w:t>3</w:t>
      </w:r>
      <w:r w:rsidR="00BA1B87" w:rsidRPr="00A22CAD">
        <w:t xml:space="preserve"> Institute for Integrated and Intelligent Systems, Griffith University, Brisbane, Queensland 4111</w:t>
      </w:r>
    </w:p>
    <w:p w14:paraId="6250316D" w14:textId="77777777" w:rsidR="00024298" w:rsidRPr="004966F2" w:rsidRDefault="00F400BC" w:rsidP="004966F2">
      <w:pPr>
        <w:pStyle w:val="ABKWH"/>
      </w:pPr>
      <w:r w:rsidRPr="00F400BC">
        <w:rPr>
          <w:b/>
        </w:rPr>
        <w:t>ABSTRACT</w:t>
      </w:r>
    </w:p>
    <w:p w14:paraId="398510AC" w14:textId="55A7B6EF" w:rsidR="00024298" w:rsidRPr="004966F2" w:rsidRDefault="00BA1B87" w:rsidP="004966F2">
      <w:pPr>
        <w:pStyle w:val="ABKW"/>
      </w:pPr>
      <w:r w:rsidRPr="004966F2">
        <w:t>Australia, despite its G20 status, has not been performing as well in innovation in high</w:t>
      </w:r>
      <w:ins w:id="8" w:author="Jane Robson" w:date="2021-04-11T12:17:00Z">
        <w:r w:rsidR="00DD3DD9">
          <w:t>-</w:t>
        </w:r>
      </w:ins>
      <w:del w:id="9" w:author="Jane Robson" w:date="2021-04-11T12:17:00Z">
        <w:r w:rsidRPr="004966F2" w:rsidDel="00DD3DD9">
          <w:delText xml:space="preserve"> </w:delText>
        </w:r>
      </w:del>
      <w:r w:rsidRPr="004966F2">
        <w:t xml:space="preserve">technology sectors as its educational levels and sustained growth would suggest. Australia has found it difficult to emerge from an economy based on resources and agriculture to a services economy based on knowledge and the application of technology. Several reasons have been put forward over the years. This study considers one reason that has not been considered in any detail </w:t>
      </w:r>
      <w:ins w:id="10" w:author="Jane Robson" w:date="2021-04-11T12:17:00Z">
        <w:r w:rsidR="00DD3DD9">
          <w:t>–</w:t>
        </w:r>
      </w:ins>
      <w:del w:id="11" w:author="Jane Robson" w:date="2021-04-11T12:17:00Z">
        <w:r w:rsidRPr="004966F2" w:rsidDel="00DD3DD9">
          <w:delText>-</w:delText>
        </w:r>
      </w:del>
      <w:r w:rsidRPr="004966F2">
        <w:t xml:space="preserve"> culture and national identity. In this paper, we look closely at a number of artefacts of popular culture from the late 1800s to the present day (such as art, poetry, song and film). These continue to underpin Australia’s national identity, despite the multicultural and multiethnic nature of modern Australia. This study argues that the current Australian attitude to work, technology and innovation is strongly rooted in the egalitarian and anti-authoritarian ethos associated with what has been termed the ‘Australian legend’ or the ‘pioneer legend’. A national discourse with emphasis on hyper-masculine hard work as opposed to education and innovation has favoured policies to assist the resource and agricultural sectors of the economy, rather than sectors capable of creating greater value.</w:t>
      </w:r>
    </w:p>
    <w:p w14:paraId="40DD5A72" w14:textId="534211F2" w:rsidR="00024298" w:rsidRPr="004966F2" w:rsidRDefault="00F400BC" w:rsidP="004966F2">
      <w:pPr>
        <w:pStyle w:val="AF"/>
      </w:pPr>
      <w:del w:id="12" w:author="Jane Robson" w:date="2021-04-11T12:17:00Z">
        <w:r w:rsidRPr="00F400BC" w:rsidDel="00DD3DD9">
          <w:rPr>
            <w:b/>
          </w:rPr>
          <w:delText xml:space="preserve">* </w:delText>
        </w:r>
      </w:del>
      <w:r w:rsidRPr="00F400BC">
        <w:rPr>
          <w:b/>
        </w:rPr>
        <w:t xml:space="preserve">CONTACT: </w:t>
      </w:r>
      <w:commentRangeStart w:id="13"/>
      <w:r w:rsidR="0077530B">
        <w:fldChar w:fldCharType="begin"/>
      </w:r>
      <w:r w:rsidR="0077530B">
        <w:instrText xml:space="preserve"> HYPERLINK "about:blank" </w:instrText>
      </w:r>
      <w:r w:rsidR="0077530B">
        <w:fldChar w:fldCharType="separate"/>
      </w:r>
      <w:r w:rsidR="00BA1B87" w:rsidRPr="004966F2">
        <w:t>Michael.Charles@scu.edu.au</w:t>
      </w:r>
      <w:r w:rsidR="0077530B">
        <w:fldChar w:fldCharType="end"/>
      </w:r>
      <w:commentRangeEnd w:id="13"/>
      <w:r w:rsidR="005841A1">
        <w:rPr>
          <w:rStyle w:val="CommentReference"/>
          <w:rFonts w:eastAsia="SimSun"/>
        </w:rPr>
        <w:commentReference w:id="13"/>
      </w:r>
    </w:p>
    <w:p w14:paraId="06E39797" w14:textId="77777777" w:rsidR="00024298" w:rsidRPr="004966F2" w:rsidRDefault="00F400BC" w:rsidP="004966F2">
      <w:pPr>
        <w:pStyle w:val="AF"/>
      </w:pPr>
      <w:r w:rsidRPr="00F400BC">
        <w:rPr>
          <w:b/>
        </w:rPr>
        <w:t xml:space="preserve">ACCEPTING EDITOR: </w:t>
      </w:r>
      <w:r w:rsidR="00BA1B87" w:rsidRPr="004966F2">
        <w:t>Richard Hawkins</w:t>
      </w:r>
    </w:p>
    <w:p w14:paraId="643B3CF7" w14:textId="77777777" w:rsidR="00024298" w:rsidRPr="004966F2" w:rsidRDefault="00F400BC" w:rsidP="004966F2">
      <w:pPr>
        <w:pStyle w:val="H1"/>
      </w:pPr>
      <w:r w:rsidRPr="00F400BC">
        <w:rPr>
          <w:b/>
        </w:rPr>
        <w:t>Introduction</w:t>
      </w:r>
    </w:p>
    <w:p w14:paraId="4F9ECA03" w14:textId="77777777" w:rsidR="00024298" w:rsidRPr="004966F2" w:rsidRDefault="00BA1B87" w:rsidP="004966F2">
      <w:pPr>
        <w:pStyle w:val="TEXT"/>
      </w:pPr>
      <w:r w:rsidRPr="004966F2">
        <w:t xml:space="preserve">Australia is a technologically advanced nation with sophisticated infrastructure, access to world-class healthcare and education systems, and a relatively stable political environment </w:t>
      </w:r>
      <w:r w:rsidRPr="004966F2">
        <w:lastRenderedPageBreak/>
        <w:t xml:space="preserve">that fares well on world corruption scales. However, based on a narrative of innovation developed in a post-war context in highly industrialized economies rather different from that of Australia, data suggest that Australia’s innovative activity is still focused on the resource sectors that built the country rather than on the service sectors that other similarly advanced countries have targeted of late. Despite </w:t>
      </w:r>
      <w:commentRangeStart w:id="14"/>
      <w:r w:rsidRPr="004966F2">
        <w:t xml:space="preserve">of </w:t>
      </w:r>
      <w:commentRangeEnd w:id="14"/>
      <w:r w:rsidR="005841A1">
        <w:rPr>
          <w:rStyle w:val="CommentReference"/>
          <w:rFonts w:eastAsia="SimSun"/>
        </w:rPr>
        <w:commentReference w:id="14"/>
      </w:r>
      <w:r w:rsidRPr="004966F2">
        <w:t>the rhetoric of Australian policy makers about Australia’s bright future as an innovation nation, Australia has not yet made the switch to a knowledge economy.</w:t>
      </w:r>
    </w:p>
    <w:p w14:paraId="19B8BFB7" w14:textId="77777777" w:rsidR="00024298" w:rsidRPr="004966F2" w:rsidRDefault="00BA1B87" w:rsidP="004966F2">
      <w:pPr>
        <w:pStyle w:val="TEXTIND"/>
      </w:pPr>
      <w:r w:rsidRPr="004966F2">
        <w:t xml:space="preserve">When Australian prime minister Malcolm Turnbull launched his </w:t>
      </w:r>
      <w:commentRangeStart w:id="15"/>
      <w:commentRangeStart w:id="16"/>
      <w:r w:rsidRPr="004966F2">
        <w:t>innovation</w:t>
      </w:r>
      <w:commentRangeEnd w:id="16"/>
      <w:r w:rsidR="00702C8E">
        <w:rPr>
          <w:rStyle w:val="CommentReference"/>
          <w:rFonts w:eastAsia="SimSun"/>
        </w:rPr>
        <w:commentReference w:id="16"/>
      </w:r>
      <w:r w:rsidRPr="004966F2">
        <w:t xml:space="preserve"> nation </w:t>
      </w:r>
      <w:commentRangeEnd w:id="15"/>
      <w:r w:rsidR="005841A1">
        <w:rPr>
          <w:rStyle w:val="CommentReference"/>
          <w:rFonts w:eastAsia="SimSun"/>
        </w:rPr>
        <w:commentReference w:id="15"/>
      </w:r>
      <w:r w:rsidRPr="004966F2">
        <w:t xml:space="preserve">policy in 2015, he named six sectors as target areas for innovation and growth: cyber security; food and agribusiness; modern technologies and pharmaceuticals; oil, gas and energy resources; mining equipment and technology; and services (Borrello and </w:t>
      </w:r>
      <w:hyperlink r:id="rId12" w:history="1">
        <w:r w:rsidRPr="004966F2">
          <w:t>Keany</w:t>
        </w:r>
      </w:hyperlink>
      <w:r w:rsidRPr="004966F2">
        <w:t xml:space="preserve">, 2015). By September 2017, however, the </w:t>
      </w:r>
      <w:commentRangeStart w:id="17"/>
      <w:commentRangeStart w:id="18"/>
      <w:r w:rsidRPr="004966F2">
        <w:t>c</w:t>
      </w:r>
      <w:commentRangeEnd w:id="17"/>
      <w:r w:rsidR="005841A1">
        <w:rPr>
          <w:rStyle w:val="CommentReference"/>
          <w:rFonts w:eastAsia="SimSun"/>
        </w:rPr>
        <w:commentReference w:id="17"/>
      </w:r>
      <w:r w:rsidRPr="004966F2">
        <w:t>oalition</w:t>
      </w:r>
      <w:commentRangeEnd w:id="18"/>
      <w:r w:rsidR="00702C8E">
        <w:rPr>
          <w:rStyle w:val="CommentReference"/>
          <w:rFonts w:eastAsia="SimSun"/>
        </w:rPr>
        <w:commentReference w:id="18"/>
      </w:r>
      <w:r w:rsidRPr="004966F2">
        <w:t xml:space="preserve"> government had conceded that the innovation agenda was a political failure: ‘Throw as much AI and robotics at an iron ore mine as you like, it doesn’t change the fact that mines are and always will be wasting assets, their output a commodity for which we are a price taker – once their finite resource is gone, their robots will be dormant’ (</w:t>
      </w:r>
      <w:commentRangeStart w:id="19"/>
      <w:commentRangeStart w:id="20"/>
      <w:r w:rsidRPr="004966F2">
        <w:t>Bailey,</w:t>
      </w:r>
      <w:commentRangeEnd w:id="19"/>
      <w:r w:rsidR="00DD3DD9">
        <w:rPr>
          <w:rStyle w:val="CommentReference"/>
          <w:rFonts w:eastAsia="SimSun"/>
        </w:rPr>
        <w:commentReference w:id="19"/>
      </w:r>
      <w:commentRangeEnd w:id="20"/>
      <w:r w:rsidR="005841A1">
        <w:rPr>
          <w:rStyle w:val="CommentReference"/>
          <w:rFonts w:eastAsia="SimSun"/>
        </w:rPr>
        <w:commentReference w:id="20"/>
      </w:r>
      <w:r w:rsidRPr="004966F2">
        <w:t xml:space="preserve"> 2017).</w:t>
      </w:r>
    </w:p>
    <w:p w14:paraId="5F9F952A" w14:textId="18ECFEFA" w:rsidR="00024298" w:rsidRPr="004966F2" w:rsidRDefault="00BA1B87" w:rsidP="004966F2">
      <w:pPr>
        <w:pStyle w:val="TEXTIND"/>
      </w:pPr>
      <w:r w:rsidRPr="004966F2">
        <w:t xml:space="preserve">The Australian economy maintains a strong reliance on resource exploitation and agriculture, economic activities closely rooted in the nation’s post-colonial past. This </w:t>
      </w:r>
      <w:ins w:id="21" w:author="Jane Robson" w:date="2021-04-11T12:19:00Z">
        <w:r w:rsidR="00DD3DD9">
          <w:t xml:space="preserve">is </w:t>
        </w:r>
      </w:ins>
      <w:r w:rsidRPr="004966F2">
        <w:t xml:space="preserve">despite the ongoing narrative about the nation’s need to shift to a high value-added economy based on science, technology, innovation, entrepreneurship and competition (Australian Department of Industry, Innovation, Energy and Resources, 2015). The notion is hardly new. Donald Horne (1964, p.22) famously pointed out the problems inherent in relying on a resource-based economy some </w:t>
      </w:r>
      <w:ins w:id="22" w:author="Jane Robson" w:date="2021-04-11T12:20:00Z">
        <w:r w:rsidR="00DD3DD9">
          <w:t>50</w:t>
        </w:r>
      </w:ins>
      <w:del w:id="23" w:author="Jane Robson" w:date="2021-04-11T12:20:00Z">
        <w:r w:rsidRPr="004966F2" w:rsidDel="00DD3DD9">
          <w:delText>fifty</w:delText>
        </w:r>
      </w:del>
      <w:r w:rsidRPr="004966F2">
        <w:t xml:space="preserve"> years ago in </w:t>
      </w:r>
      <w:r w:rsidR="00F400BC" w:rsidRPr="00F400BC">
        <w:rPr>
          <w:i/>
        </w:rPr>
        <w:t xml:space="preserve">The Lucky Country </w:t>
      </w:r>
      <w:r w:rsidRPr="004966F2">
        <w:t>when he observed that ‘cleverness can be considered un-Australian’. Every few years since, there is spike in political interest in the nation evolving to become a more knowledge-based economy, often in response to a period of globally</w:t>
      </w:r>
      <w:ins w:id="24" w:author="Jane Robson" w:date="2021-04-11T12:20:00Z">
        <w:r w:rsidR="00DD3DD9">
          <w:t xml:space="preserve"> </w:t>
        </w:r>
      </w:ins>
      <w:del w:id="25" w:author="Jane Robson" w:date="2021-04-11T12:20:00Z">
        <w:r w:rsidRPr="004966F2" w:rsidDel="00DD3DD9">
          <w:delText>-</w:delText>
        </w:r>
      </w:del>
      <w:r w:rsidRPr="004966F2">
        <w:t>depressed prices for natural resources or agricultural products. In effect, this has become a narrative in itself, with few commentators daring to question the appropriateness of such a transition, even though the nation continues to prosper from natural resources and agricultural products to the extent of experiencing almost 30 years of uninterrupted growth.</w:t>
      </w:r>
    </w:p>
    <w:p w14:paraId="082A4341" w14:textId="38F5699C" w:rsidR="00024298" w:rsidRPr="004966F2" w:rsidRDefault="00BA1B87" w:rsidP="004966F2">
      <w:pPr>
        <w:pStyle w:val="TEXTIND"/>
      </w:pPr>
      <w:r w:rsidRPr="004966F2">
        <w:t>Efforts to raise Australia to a position of international prominence as either a producer of technology or a service provider in high</w:t>
      </w:r>
      <w:ins w:id="26" w:author="Jane Robson" w:date="2021-04-11T12:20:00Z">
        <w:r w:rsidR="00DD3DD9">
          <w:t>-</w:t>
        </w:r>
      </w:ins>
      <w:del w:id="27" w:author="Jane Robson" w:date="2021-04-11T12:20:00Z">
        <w:r w:rsidRPr="004966F2" w:rsidDel="00DD3DD9">
          <w:delText xml:space="preserve"> </w:delText>
        </w:r>
      </w:del>
      <w:r w:rsidRPr="004966F2">
        <w:t xml:space="preserve">technology industries have not been particularly fruitful. There are various explanations: its underdeveloped venture capital market (Proimos and Wright, 2005); the vested interests of those already involved in resource extraction and </w:t>
      </w:r>
      <w:r w:rsidRPr="004966F2">
        <w:lastRenderedPageBreak/>
        <w:t>agriculture (which arguably manifests itself as crony capitalism) (Garnaut, 2016), together with the easy rents associated with these sectors that attract investment capital that might otherwise flow elsewhere; the SME sector’s relative lack of involvement in a national innovation system (</w:t>
      </w:r>
      <w:r w:rsidR="00F400BC" w:rsidRPr="00DD3DD9">
        <w:rPr>
          <w:iCs/>
          <w:rPrChange w:id="28" w:author="Jane Robson" w:date="2021-04-11T12:21:00Z">
            <w:rPr>
              <w:i/>
            </w:rPr>
          </w:rPrChange>
        </w:rPr>
        <w:t>Dodgson</w:t>
      </w:r>
      <w:ins w:id="29" w:author="Jane Robson" w:date="2021-04-11T12:21:00Z">
        <w:r w:rsidR="00DD3DD9">
          <w:rPr>
            <w:i/>
          </w:rPr>
          <w:t xml:space="preserve"> et al</w:t>
        </w:r>
        <w:r w:rsidR="00DD3DD9" w:rsidRPr="00DD3DD9">
          <w:rPr>
            <w:iCs/>
            <w:rPrChange w:id="30" w:author="Jane Robson" w:date="2021-04-11T12:21:00Z">
              <w:rPr>
                <w:i/>
              </w:rPr>
            </w:rPrChange>
          </w:rPr>
          <w:t>.</w:t>
        </w:r>
      </w:ins>
      <w:del w:id="31" w:author="Jane Robson" w:date="2021-04-11T12:21:00Z">
        <w:r w:rsidR="00F400BC" w:rsidRPr="00DD3DD9" w:rsidDel="00DD3DD9">
          <w:rPr>
            <w:iCs/>
            <w:rPrChange w:id="32" w:author="Jane Robson" w:date="2021-04-11T12:21:00Z">
              <w:rPr>
                <w:i/>
              </w:rPr>
            </w:rPrChange>
          </w:rPr>
          <w:delText>, Hughes, Foster and Metcalfe</w:delText>
        </w:r>
      </w:del>
      <w:r w:rsidR="00F400BC" w:rsidRPr="00DD3DD9">
        <w:rPr>
          <w:iCs/>
          <w:rPrChange w:id="33" w:author="Jane Robson" w:date="2021-04-11T12:21:00Z">
            <w:rPr>
              <w:i/>
            </w:rPr>
          </w:rPrChange>
        </w:rPr>
        <w:t>, 2011);</w:t>
      </w:r>
      <w:r w:rsidR="00F400BC" w:rsidRPr="00F400BC">
        <w:rPr>
          <w:i/>
        </w:rPr>
        <w:t xml:space="preserve"> </w:t>
      </w:r>
      <w:r w:rsidRPr="004966F2">
        <w:t>and the lack of the high-level leadership required to drive home a policy that would fundamentally change the national economy (Tiffen, 2017). But possibly the most overarching of all the factors impacting on Australia’s approach to innovation is culture. The Australian government itself acknowledged this problem in the 2017 national science statement: ‘</w:t>
      </w:r>
      <w:del w:id="34" w:author="Jane Robson" w:date="2021-04-11T12:21:00Z">
        <w:r w:rsidRPr="004966F2" w:rsidDel="00DD3DD9">
          <w:delText xml:space="preserve">… </w:delText>
        </w:r>
      </w:del>
      <w:r w:rsidRPr="004966F2">
        <w:t>there are cultural barriers to engaged participation in all aspects of science, from education through to innovation’ (Australian Department of Industry, Science, Energy and Resources, 2017).</w:t>
      </w:r>
    </w:p>
    <w:p w14:paraId="5862C3AB" w14:textId="37E9D72B" w:rsidR="00024298" w:rsidRPr="004966F2" w:rsidRDefault="00BA1B87" w:rsidP="004966F2">
      <w:pPr>
        <w:pStyle w:val="TEXTIND"/>
      </w:pPr>
      <w:r w:rsidRPr="004966F2">
        <w:t xml:space="preserve">We propose looking at Australia’s attitudes towards knowledge generation and innovation from one perspective in particular, that of the constructed sense of Anglo-Celtic national identity that manifested itself in the decades leading up to Australian </w:t>
      </w:r>
      <w:commentRangeStart w:id="35"/>
      <w:commentRangeStart w:id="36"/>
      <w:r w:rsidRPr="004966F2">
        <w:t>f</w:t>
      </w:r>
      <w:commentRangeEnd w:id="35"/>
      <w:r w:rsidR="005841A1">
        <w:rPr>
          <w:rStyle w:val="CommentReference"/>
          <w:rFonts w:eastAsia="SimSun"/>
        </w:rPr>
        <w:commentReference w:id="35"/>
      </w:r>
      <w:r w:rsidRPr="004966F2">
        <w:t>ederation</w:t>
      </w:r>
      <w:commentRangeEnd w:id="36"/>
      <w:r w:rsidR="00D57286">
        <w:rPr>
          <w:rStyle w:val="CommentReference"/>
          <w:rFonts w:eastAsia="SimSun"/>
        </w:rPr>
        <w:commentReference w:id="36"/>
      </w:r>
      <w:r w:rsidRPr="004966F2">
        <w:t xml:space="preserve"> on 1 January 1901 (</w:t>
      </w:r>
      <w:bookmarkStart w:id="37" w:name="_Hlk52789955"/>
      <w:r w:rsidRPr="004966F2">
        <w:t>Curthoys</w:t>
      </w:r>
      <w:bookmarkEnd w:id="37"/>
      <w:r w:rsidRPr="004966F2">
        <w:t xml:space="preserve">, 1997, p.32). This national identity </w:t>
      </w:r>
      <w:ins w:id="38" w:author="Jane Robson" w:date="2021-04-11T12:22:00Z">
        <w:r w:rsidR="00DD3DD9">
          <w:t>–</w:t>
        </w:r>
      </w:ins>
      <w:del w:id="39" w:author="Jane Robson" w:date="2021-04-11T12:22:00Z">
        <w:r w:rsidRPr="004966F2" w:rsidDel="00DD3DD9">
          <w:delText>-</w:delText>
        </w:r>
      </w:del>
      <w:r w:rsidRPr="004966F2">
        <w:t xml:space="preserve"> strongly rooted in supposedly quintessential Australian values of hard work, self-deprecation, egalitarianism and mateship (that peculiarly Australian take on friendship and camaraderie), together with its lukewarm attitudes towards other forms of endeavour </w:t>
      </w:r>
      <w:ins w:id="40" w:author="Jane Robson" w:date="2021-04-11T12:22:00Z">
        <w:r w:rsidR="00DD3DD9">
          <w:t>–</w:t>
        </w:r>
      </w:ins>
      <w:del w:id="41" w:author="Jane Robson" w:date="2021-04-11T12:22:00Z">
        <w:r w:rsidRPr="004966F2" w:rsidDel="00DD3DD9">
          <w:delText>-</w:delText>
        </w:r>
      </w:del>
      <w:r w:rsidRPr="004966F2">
        <w:t xml:space="preserve"> continues to influence Australia’s focus on mining and agribusiness at the expense of innovation in other areas. In effect, the innovation agenda represents a largely imported narrative thrown, like a Golden Apple of Discord, into a socio-political landscape that has come to dominate other economic goals. This narrative remains closely connected to cultural stereotypes that are nevertheless still highly privileged within popular discourse about work and innovation. It warrants unpacking. Indeed, without understanding the depth of this narrative, and how it manifests and permeates itself in popular and political discourse, attempts to embrace a different strategy may falter. Alternatively, unpacking this national narrative might cause Australians to ask whether the competing narrative of knowledge generation and innovation, being largely imported, even works for them, or whether it should also embrace a more local flavour that resonates more closely with the prevailing cultural ethos. This could be particularly apposite given that Australians have adapted largely imported technology to provide highly innovative bespoke solutions in agriculture, mining and construction (Morris, 1983; Menghetti, 2005; Pickard, 2010). Such innovation, crafted for specific contexts, might have limited applicability in global markets.</w:t>
      </w:r>
    </w:p>
    <w:p w14:paraId="5FF953A8" w14:textId="77777777" w:rsidR="00024298" w:rsidRPr="004966F2" w:rsidRDefault="00BA1B87" w:rsidP="004966F2">
      <w:pPr>
        <w:pStyle w:val="TEXTIND"/>
      </w:pPr>
      <w:r w:rsidRPr="004966F2">
        <w:t xml:space="preserve">In this study, we look at how Australian national identity has been manifested over the years in what might be broadly described as popular culture. Popular culture not only drives popular and political views, but also reflects and reifies popular attitudes. As Forbes </w:t>
      </w:r>
      <w:r w:rsidRPr="004966F2">
        <w:lastRenderedPageBreak/>
        <w:t>(2017, p.6) points out, ‘If popular culture reflects values we already hold, that reflection also serves to reinforce our values and deepen our commitment to them’. While the role of culture and values has been noted in the literature (for example, Shane, 1993), it has received scant attention in the context of science, technology and innovation policy. First, though, we consider the duality of Australia’s approach to technology and innovation, and then turn to explaining Australian national identity. From there, we reflect on the ability of artefacts to add to our understanding of popular and political narratives. We then examine how art, literature, music and film have influenced Australia’s national discourse on work and innovation. Before offering some concluding remarks, we look at how the narrative embedded in these artefacts continues to influence contemporary discourse on our theme</w:t>
      </w:r>
      <w:commentRangeStart w:id="42"/>
      <w:r w:rsidRPr="004966F2">
        <w:t>,</w:t>
      </w:r>
      <w:commentRangeEnd w:id="42"/>
      <w:r w:rsidR="005841A1">
        <w:rPr>
          <w:rStyle w:val="CommentReference"/>
          <w:rFonts w:eastAsia="SimSun"/>
        </w:rPr>
        <w:commentReference w:id="42"/>
      </w:r>
    </w:p>
    <w:p w14:paraId="7B0B3A61" w14:textId="77777777" w:rsidR="00024298" w:rsidRPr="004966F2" w:rsidRDefault="00F400BC" w:rsidP="004966F2">
      <w:pPr>
        <w:pStyle w:val="H1"/>
        <w:rPr>
          <w:rFonts w:eastAsiaTheme="minorHAnsi"/>
        </w:rPr>
      </w:pPr>
      <w:r w:rsidRPr="00F400BC">
        <w:rPr>
          <w:b/>
        </w:rPr>
        <w:t>Setting the scene: Australia’s innovation problem</w:t>
      </w:r>
    </w:p>
    <w:p w14:paraId="78CBA015" w14:textId="20F0621E" w:rsidR="00024298" w:rsidRPr="004966F2" w:rsidRDefault="00BA1B87" w:rsidP="004966F2">
      <w:pPr>
        <w:pStyle w:val="TEXT"/>
      </w:pPr>
      <w:r w:rsidRPr="004966F2">
        <w:t>Australia’s innovation activities are a tale of two economies. Australia has all the hallmarks of an advanced, sophisticated economy, with high rates of early adoption of new technologies, a well-educated population</w:t>
      </w:r>
      <w:del w:id="43" w:author="Jane Robson" w:date="2021-04-11T12:24:00Z">
        <w:r w:rsidRPr="004966F2" w:rsidDel="00DD3DD9">
          <w:delText>,</w:delText>
        </w:r>
      </w:del>
      <w:r w:rsidRPr="004966F2">
        <w:t xml:space="preserve"> and lots of knowledge workers. And yet Australia does not, for the most part, produce ground-breaking technologies that are adopted around the world.</w:t>
      </w:r>
    </w:p>
    <w:p w14:paraId="36C947C8" w14:textId="5AFCD99E" w:rsidR="00024298" w:rsidRDefault="00BA1B87" w:rsidP="004966F2">
      <w:pPr>
        <w:pStyle w:val="TEXTIND"/>
      </w:pPr>
      <w:r w:rsidRPr="004966F2">
        <w:t xml:space="preserve">This duality in the Australian economy can be seen in Figure 1, the </w:t>
      </w:r>
      <w:commentRangeStart w:id="44"/>
      <w:r w:rsidR="00DD3DD9" w:rsidRPr="00DD3DD9">
        <w:rPr>
          <w:iCs/>
        </w:rPr>
        <w:t>global innovation index</w:t>
      </w:r>
      <w:commentRangeEnd w:id="44"/>
      <w:r w:rsidR="005841A1">
        <w:rPr>
          <w:rStyle w:val="CommentReference"/>
          <w:rFonts w:eastAsia="SimSun"/>
        </w:rPr>
        <w:commentReference w:id="44"/>
      </w:r>
      <w:r w:rsidR="00DD3DD9" w:rsidRPr="00F400BC">
        <w:rPr>
          <w:i/>
        </w:rPr>
        <w:t xml:space="preserve"> </w:t>
      </w:r>
      <w:commentRangeStart w:id="45"/>
      <w:r w:rsidRPr="004966F2">
        <w:t>for</w:t>
      </w:r>
      <w:commentRangeEnd w:id="45"/>
      <w:r w:rsidR="00D57286">
        <w:rPr>
          <w:rStyle w:val="CommentReference"/>
          <w:rFonts w:eastAsia="SimSun"/>
        </w:rPr>
        <w:commentReference w:id="45"/>
      </w:r>
      <w:r w:rsidRPr="004966F2">
        <w:t xml:space="preserve"> 2019</w:t>
      </w:r>
      <w:r w:rsidR="00F400BC" w:rsidRPr="00F400BC">
        <w:rPr>
          <w:i/>
        </w:rPr>
        <w:t xml:space="preserve"> </w:t>
      </w:r>
      <w:r w:rsidRPr="004966F2">
        <w:t xml:space="preserve">(Cornell University, 2019), which details the innovation performance of 128 countries. Here, Australia’s performance on five measures in the </w:t>
      </w:r>
      <w:commentRangeStart w:id="46"/>
      <w:commentRangeStart w:id="47"/>
      <w:r w:rsidRPr="004966F2">
        <w:t xml:space="preserve">global innovation index </w:t>
      </w:r>
      <w:commentRangeEnd w:id="46"/>
      <w:r w:rsidR="005841A1">
        <w:rPr>
          <w:rStyle w:val="CommentReference"/>
          <w:rFonts w:eastAsia="SimSun"/>
        </w:rPr>
        <w:commentReference w:id="46"/>
      </w:r>
      <w:commentRangeEnd w:id="47"/>
      <w:r w:rsidR="00D57286">
        <w:rPr>
          <w:rStyle w:val="CommentReference"/>
          <w:rFonts w:eastAsia="SimSun"/>
        </w:rPr>
        <w:commentReference w:id="47"/>
      </w:r>
      <w:r w:rsidRPr="004966F2">
        <w:t>is compared with that of nine other countries. (The numbers shown are rankings, so the lower the number, the better the ranking.) The rationale for choosing these countries is that Australia, Canada and New Zealand have similar legislative frameworks; all have relatively sophisticated education systems and relatively low levels of corruption. The other comparator countries are all innovation leaders with which Australia might be expected to be competitive in the innovation race. Almost all these countries have a high percentage of the population with tertiary qualifications.</w:t>
      </w:r>
    </w:p>
    <w:p w14:paraId="62D38AC3" w14:textId="77777777" w:rsidR="004966F2" w:rsidRPr="004966F2" w:rsidRDefault="004966F2" w:rsidP="004966F2">
      <w:pPr>
        <w:pStyle w:val="NotetoTypesetter"/>
      </w:pPr>
      <w:r w:rsidRPr="004966F2">
        <w:t>Insert Figure 1</w:t>
      </w:r>
    </w:p>
    <w:p w14:paraId="687F4323" w14:textId="77777777" w:rsidR="004966F2" w:rsidRPr="00A22CAD" w:rsidRDefault="00F400BC" w:rsidP="00A22CAD">
      <w:pPr>
        <w:pStyle w:val="CPB"/>
      </w:pPr>
      <w:r w:rsidRPr="00F400BC">
        <w:rPr>
          <w:b/>
        </w:rPr>
        <w:t>Figure 1.</w:t>
      </w:r>
    </w:p>
    <w:p w14:paraId="753F8FEC" w14:textId="77777777" w:rsidR="00024298" w:rsidRPr="00A22CAD" w:rsidRDefault="00BA1B87" w:rsidP="00A22CAD">
      <w:pPr>
        <w:pStyle w:val="CP"/>
      </w:pPr>
      <w:commentRangeStart w:id="48"/>
      <w:commentRangeStart w:id="49"/>
      <w:r w:rsidRPr="00A22CAD">
        <w:t>Global innovation index</w:t>
      </w:r>
      <w:commentRangeEnd w:id="48"/>
      <w:r w:rsidR="00E45B13">
        <w:rPr>
          <w:rStyle w:val="CommentReference"/>
          <w:rFonts w:eastAsia="SimSun"/>
          <w:color w:val="auto"/>
        </w:rPr>
        <w:commentReference w:id="48"/>
      </w:r>
      <w:commentRangeEnd w:id="49"/>
      <w:r w:rsidR="00D57286">
        <w:rPr>
          <w:rStyle w:val="CommentReference"/>
          <w:rFonts w:eastAsia="SimSun"/>
          <w:color w:val="auto"/>
        </w:rPr>
        <w:commentReference w:id="49"/>
      </w:r>
    </w:p>
    <w:p w14:paraId="22813464" w14:textId="77777777" w:rsidR="00A41DCE" w:rsidRPr="008D55A3" w:rsidRDefault="00A41DCE" w:rsidP="00A41DCE">
      <w:pPr>
        <w:pStyle w:val="CP"/>
      </w:pPr>
      <w:r w:rsidRPr="008D55A3">
        <w:rPr>
          <w:noProof/>
        </w:rPr>
        <w:lastRenderedPageBreak/>
        <w:drawing>
          <wp:inline distT="0" distB="0" distL="0" distR="0" wp14:anchorId="0343856A" wp14:editId="5061DD78">
            <wp:extent cx="5381625" cy="3905250"/>
            <wp:effectExtent l="0" t="0" r="9525" b="0"/>
            <wp:docPr id="2" name="Chart 2">
              <a:extLst xmlns:a="http://schemas.openxmlformats.org/drawingml/2006/main">
                <a:ext uri="{FF2B5EF4-FFF2-40B4-BE49-F238E27FC236}">
                  <a16:creationId xmlns:a16="http://schemas.microsoft.com/office/drawing/2014/main" id="{4D3CE6EE-F403-9A43-A193-D897B35EF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3AA48" w14:textId="77777777" w:rsidR="00024298" w:rsidRPr="00A22CAD" w:rsidRDefault="00BA1B87" w:rsidP="00A41DCE">
      <w:pPr>
        <w:pStyle w:val="NotetoTypesetter"/>
      </w:pPr>
      <w:commentRangeStart w:id="50"/>
      <w:r w:rsidRPr="00A22CAD">
        <w:t>[</w:t>
      </w:r>
      <w:r w:rsidRPr="00DD3DD9">
        <w:rPr>
          <w:highlight w:val="yellow"/>
          <w:rPrChange w:id="51" w:author="Jane Robson" w:date="2021-04-11T12:25:00Z">
            <w:rPr/>
          </w:rPrChange>
        </w:rPr>
        <w:t xml:space="preserve">Please alter the legend as </w:t>
      </w:r>
      <w:commentRangeStart w:id="52"/>
      <w:r w:rsidRPr="00DD3DD9">
        <w:rPr>
          <w:highlight w:val="yellow"/>
          <w:rPrChange w:id="53" w:author="Jane Robson" w:date="2021-04-11T12:25:00Z">
            <w:rPr/>
          </w:rPrChange>
        </w:rPr>
        <w:t>below</w:t>
      </w:r>
      <w:commentRangeEnd w:id="52"/>
      <w:r w:rsidR="008C573E">
        <w:rPr>
          <w:rStyle w:val="CommentReference"/>
          <w:rFonts w:eastAsia="SimSun" w:cs="Times New Roman"/>
          <w:b w:val="0"/>
          <w:color w:val="auto"/>
          <w:lang w:val="en-US"/>
        </w:rPr>
        <w:commentReference w:id="52"/>
      </w:r>
      <w:r w:rsidRPr="00A22CAD">
        <w:t>:]</w:t>
      </w:r>
      <w:commentRangeEnd w:id="50"/>
      <w:r w:rsidR="005841A1">
        <w:rPr>
          <w:rStyle w:val="CommentReference"/>
          <w:rFonts w:eastAsia="SimSun" w:cs="Times New Roman"/>
          <w:b w:val="0"/>
          <w:color w:val="auto"/>
          <w:lang w:val="en-US"/>
        </w:rPr>
        <w:commentReference w:id="50"/>
      </w:r>
    </w:p>
    <w:p w14:paraId="5A6870B5" w14:textId="77777777" w:rsidR="00024298" w:rsidRPr="00A22CAD" w:rsidRDefault="00BA1B87" w:rsidP="00A41DCE">
      <w:pPr>
        <w:pStyle w:val="CPSO"/>
      </w:pPr>
      <w:commentRangeStart w:id="54"/>
      <w:r w:rsidRPr="00A22CAD">
        <w:t>G11</w:t>
      </w:r>
      <w:commentRangeEnd w:id="54"/>
      <w:r w:rsidR="005841A1">
        <w:rPr>
          <w:rStyle w:val="CommentReference"/>
          <w:rFonts w:eastAsia="SimSun"/>
          <w:color w:val="auto"/>
        </w:rPr>
        <w:commentReference w:id="54"/>
      </w:r>
    </w:p>
    <w:p w14:paraId="73B8C6D0" w14:textId="77777777" w:rsidR="00024298" w:rsidRPr="00A22CAD" w:rsidRDefault="00BA1B87" w:rsidP="00A41DCE">
      <w:pPr>
        <w:pStyle w:val="CPSO"/>
      </w:pPr>
      <w:r w:rsidRPr="00A22CAD">
        <w:t>Human capital &amp; research</w:t>
      </w:r>
    </w:p>
    <w:p w14:paraId="12B00B75" w14:textId="77777777" w:rsidR="00024298" w:rsidRPr="00A22CAD" w:rsidRDefault="00BA1B87" w:rsidP="00A41DCE">
      <w:pPr>
        <w:pStyle w:val="CPSO"/>
      </w:pPr>
      <w:r w:rsidRPr="00A22CAD">
        <w:t>Market sophistication</w:t>
      </w:r>
    </w:p>
    <w:p w14:paraId="06B43E94" w14:textId="77777777" w:rsidR="00024298" w:rsidRPr="00A22CAD" w:rsidRDefault="00BA1B87" w:rsidP="00A41DCE">
      <w:pPr>
        <w:pStyle w:val="CPSO"/>
      </w:pPr>
      <w:r w:rsidRPr="00A22CAD">
        <w:t>Knowledge absorption</w:t>
      </w:r>
    </w:p>
    <w:p w14:paraId="4BD17AA6" w14:textId="77777777" w:rsidR="00024298" w:rsidRPr="00A22CAD" w:rsidRDefault="00BA1B87" w:rsidP="00A41DCE">
      <w:pPr>
        <w:pStyle w:val="CPSO"/>
      </w:pPr>
      <w:r w:rsidRPr="00A22CAD">
        <w:t>Knowledge diffusion</w:t>
      </w:r>
    </w:p>
    <w:p w14:paraId="3E5B05B3" w14:textId="2381755D" w:rsidR="00024298" w:rsidRPr="00A22CAD" w:rsidRDefault="00BA1B87" w:rsidP="00A22CAD">
      <w:pPr>
        <w:pStyle w:val="TEXTIND"/>
      </w:pPr>
      <w:r w:rsidRPr="00A22CAD">
        <w:t xml:space="preserve">Australia ranks close to Canada on the </w:t>
      </w:r>
      <w:commentRangeStart w:id="55"/>
      <w:commentRangeStart w:id="56"/>
      <w:r w:rsidRPr="00A22CAD">
        <w:t xml:space="preserve">global innovation </w:t>
      </w:r>
      <w:commentRangeStart w:id="57"/>
      <w:r w:rsidRPr="00A22CAD">
        <w:t>index</w:t>
      </w:r>
      <w:commentRangeEnd w:id="57"/>
      <w:r w:rsidR="00D57286">
        <w:rPr>
          <w:rStyle w:val="CommentReference"/>
          <w:rFonts w:eastAsia="SimSun"/>
        </w:rPr>
        <w:commentReference w:id="57"/>
      </w:r>
      <w:r w:rsidRPr="00A22CAD">
        <w:t xml:space="preserve"> </w:t>
      </w:r>
      <w:commentRangeEnd w:id="55"/>
      <w:r w:rsidR="005841A1">
        <w:rPr>
          <w:rStyle w:val="CommentReference"/>
          <w:rFonts w:eastAsia="SimSun"/>
        </w:rPr>
        <w:commentReference w:id="55"/>
      </w:r>
      <w:commentRangeEnd w:id="56"/>
      <w:r w:rsidR="00E45B13">
        <w:rPr>
          <w:rStyle w:val="CommentReference"/>
          <w:rFonts w:eastAsia="SimSun"/>
        </w:rPr>
        <w:commentReference w:id="56"/>
      </w:r>
      <w:r w:rsidRPr="00A22CAD">
        <w:t xml:space="preserve">(22 </w:t>
      </w:r>
      <w:r w:rsidR="00F400BC" w:rsidRPr="00DD3DD9">
        <w:rPr>
          <w:iCs/>
          <w:rPrChange w:id="58" w:author="Jane Robson" w:date="2021-04-11T12:26:00Z">
            <w:rPr>
              <w:i/>
            </w:rPr>
          </w:rPrChange>
        </w:rPr>
        <w:t>v</w:t>
      </w:r>
      <w:ins w:id="59" w:author="Jane Robson" w:date="2021-04-11T12:26:00Z">
        <w:r w:rsidR="00DD3DD9" w:rsidRPr="00DD3DD9">
          <w:rPr>
            <w:iCs/>
            <w:rPrChange w:id="60" w:author="Jane Robson" w:date="2021-04-11T12:26:00Z">
              <w:rPr>
                <w:i/>
              </w:rPr>
            </w:rPrChange>
          </w:rPr>
          <w:t>ersu</w:t>
        </w:r>
      </w:ins>
      <w:r w:rsidR="00F400BC" w:rsidRPr="00DD3DD9">
        <w:rPr>
          <w:iCs/>
          <w:rPrChange w:id="61" w:author="Jane Robson" w:date="2021-04-11T12:26:00Z">
            <w:rPr>
              <w:i/>
            </w:rPr>
          </w:rPrChange>
        </w:rPr>
        <w:t>s</w:t>
      </w:r>
      <w:r w:rsidRPr="00DF790D">
        <w:rPr>
          <w:iCs/>
        </w:rPr>
        <w:t xml:space="preserve"> </w:t>
      </w:r>
      <w:r w:rsidRPr="00A22CAD">
        <w:t xml:space="preserve">17 for Canada), and has high levels of human capital and research (R&amp;D capability), including very high levels of tertiary enrolment. Australia also ranks very well on market sophistication, including access to credit and venture capital. On business sophistication, a component of market sophistication, </w:t>
      </w:r>
      <w:commentRangeStart w:id="62"/>
      <w:r w:rsidRPr="00A22CAD">
        <w:t>Australia</w:t>
      </w:r>
      <w:commentRangeEnd w:id="62"/>
      <w:r w:rsidR="00B4273A">
        <w:rPr>
          <w:rStyle w:val="CommentReference"/>
          <w:rFonts w:eastAsia="SimSun"/>
        </w:rPr>
        <w:commentReference w:id="62"/>
      </w:r>
      <w:r w:rsidRPr="00A22CAD">
        <w:t xml:space="preserve"> at 26, is close to Canada at 22. On the face of it, a highly</w:t>
      </w:r>
      <w:ins w:id="63" w:author="Jane Robson" w:date="2021-04-11T12:26:00Z">
        <w:r w:rsidR="00DD3DD9">
          <w:t xml:space="preserve"> </w:t>
        </w:r>
      </w:ins>
      <w:del w:id="64" w:author="Jane Robson" w:date="2021-04-11T12:26:00Z">
        <w:r w:rsidRPr="00A22CAD" w:rsidDel="00DD3DD9">
          <w:delText>-</w:delText>
        </w:r>
      </w:del>
      <w:r w:rsidRPr="00A22CAD">
        <w:t xml:space="preserve">qualified population and relative sophistication of markets should correlate with greater R&amp;D intensity. It does in South Korea, but </w:t>
      </w:r>
      <w:commentRangeStart w:id="65"/>
      <w:r w:rsidRPr="00A22CAD">
        <w:t>not Australia</w:t>
      </w:r>
      <w:commentRangeEnd w:id="65"/>
      <w:r w:rsidR="00B4273A">
        <w:rPr>
          <w:rStyle w:val="CommentReference"/>
          <w:rFonts w:eastAsia="SimSun"/>
        </w:rPr>
        <w:commentReference w:id="65"/>
      </w:r>
      <w:r w:rsidRPr="00A22CAD">
        <w:t>.</w:t>
      </w:r>
    </w:p>
    <w:p w14:paraId="44F6843C" w14:textId="77777777" w:rsidR="00024298" w:rsidRPr="004966F2" w:rsidRDefault="00BA1B87" w:rsidP="004966F2">
      <w:pPr>
        <w:pStyle w:val="TEXTIND"/>
      </w:pPr>
      <w:r w:rsidRPr="004966F2">
        <w:t xml:space="preserve">On knowledge absorption, an enabler of innovative activity through the application of knowledge created overseas in a domestic context, Australia at number 50 ranks well below other countries that have high levels of value-adding innovative activity. Australia at 88 ranks even lower on knowledge diffusion. Knowledge diffusion is described as the ‘mirror image’ of knowledge absorption (Cornell University, 2016, p.54), being the degree to which </w:t>
      </w:r>
      <w:r w:rsidRPr="004966F2">
        <w:lastRenderedPageBreak/>
        <w:t>knowledge generated in one country provides economic benefits through rent receipts when exported to other countries. This metric is derived from ‘intellectual property receipts as a percentage of total trade … high-tech net exports as a percentage of total exports; exports of ICT services as a percentage of total trade; and net outflows of FDI as a percentage of GDP’ (Cornell University, 2019, p.209). In short, it reflects the degree to which Australia’s innovative efforts are having an impact on the world.</w:t>
      </w:r>
    </w:p>
    <w:p w14:paraId="403BD454" w14:textId="4AA6D313" w:rsidR="00024298" w:rsidRPr="004966F2" w:rsidRDefault="00BA1B87" w:rsidP="004966F2">
      <w:pPr>
        <w:pStyle w:val="TEXTIND"/>
      </w:pPr>
      <w:r w:rsidRPr="004966F2">
        <w:t>Australia’s government is keen to participate in, and reap the benefits from, a science-driven transformation of the Australian economy. Science and technology, the government says, contributes to ‘building knowledge, solving problems and seizing opportunities, and improving the wellbeing of citizens’ (Australian Department of Industry, Science, Energy and Resources, 2017). But while both imported and locally</w:t>
      </w:r>
      <w:ins w:id="66" w:author="Jane Robson" w:date="2021-04-11T12:27:00Z">
        <w:r w:rsidR="00C013AB">
          <w:t xml:space="preserve"> </w:t>
        </w:r>
      </w:ins>
      <w:del w:id="67" w:author="Jane Robson" w:date="2021-04-11T12:27:00Z">
        <w:r w:rsidRPr="004966F2" w:rsidDel="00C013AB">
          <w:delText>-</w:delText>
        </w:r>
      </w:del>
      <w:r w:rsidRPr="004966F2">
        <w:t>developed technological innovation may provide productivity improvements for farmers, or improvements in the extraction rates in mines (thereby improving the economic conditions for citizens involved in these activities), Australian innovation is developed mainly for local industry consumption, rather than for a global market.</w:t>
      </w:r>
    </w:p>
    <w:p w14:paraId="524D6EE2" w14:textId="222EFDE6" w:rsidR="00024298" w:rsidRPr="004966F2" w:rsidRDefault="00BA1B87" w:rsidP="004966F2">
      <w:pPr>
        <w:pStyle w:val="TEXTIND"/>
      </w:pPr>
      <w:r w:rsidRPr="004966F2">
        <w:t xml:space="preserve">In essence, Australian researchers appear to be punching above their weight in terms of knowledge generated, but this knowledge is not readily applied by industry either nationally or internationally. Industry either does not value the knowledge generation activities of research providers, or the innovation that </w:t>
      </w:r>
      <w:commentRangeStart w:id="68"/>
      <w:r w:rsidRPr="004966F2">
        <w:t>is</w:t>
      </w:r>
      <w:commentRangeEnd w:id="68"/>
      <w:r w:rsidR="00B4273A">
        <w:rPr>
          <w:rStyle w:val="CommentReference"/>
          <w:rFonts w:eastAsia="SimSun"/>
        </w:rPr>
        <w:commentReference w:id="68"/>
      </w:r>
      <w:r w:rsidRPr="004966F2">
        <w:t xml:space="preserve"> </w:t>
      </w:r>
      <w:commentRangeStart w:id="69"/>
      <w:r w:rsidRPr="004966F2">
        <w:t>developed</w:t>
      </w:r>
      <w:commentRangeEnd w:id="69"/>
      <w:r w:rsidR="009C497D">
        <w:rPr>
          <w:rStyle w:val="CommentReference"/>
          <w:rFonts w:eastAsia="SimSun"/>
        </w:rPr>
        <w:commentReference w:id="69"/>
      </w:r>
      <w:r w:rsidRPr="004966F2">
        <w:t xml:space="preserve"> has very specific applications. This is of concern given the high levels of funding that Australian governments have provided over the years to collaborative research program</w:t>
      </w:r>
      <w:ins w:id="70" w:author="Jane Robson" w:date="2021-04-11T12:27:00Z">
        <w:r w:rsidR="00C013AB">
          <w:t>me</w:t>
        </w:r>
      </w:ins>
      <w:r w:rsidRPr="004966F2">
        <w:t xml:space="preserve">s, </w:t>
      </w:r>
      <w:commentRangeStart w:id="71"/>
      <w:r w:rsidRPr="004966F2">
        <w:t xml:space="preserve">such as </w:t>
      </w:r>
      <w:commentRangeStart w:id="72"/>
      <w:r w:rsidRPr="004966F2">
        <w:t>the</w:t>
      </w:r>
      <w:commentRangeEnd w:id="72"/>
      <w:r w:rsidR="009C497D">
        <w:rPr>
          <w:rStyle w:val="CommentReference"/>
          <w:rFonts w:eastAsia="SimSun"/>
        </w:rPr>
        <w:commentReference w:id="72"/>
      </w:r>
      <w:r w:rsidRPr="004966F2">
        <w:t xml:space="preserve"> cooperative </w:t>
      </w:r>
      <w:commentRangeStart w:id="73"/>
      <w:r w:rsidRPr="004966F2">
        <w:t>research</w:t>
      </w:r>
      <w:commentRangeEnd w:id="73"/>
      <w:r w:rsidR="009C497D">
        <w:rPr>
          <w:rStyle w:val="CommentReference"/>
          <w:rFonts w:eastAsia="SimSun"/>
        </w:rPr>
        <w:commentReference w:id="73"/>
      </w:r>
      <w:r w:rsidRPr="004966F2">
        <w:t xml:space="preserve"> centres program</w:t>
      </w:r>
      <w:ins w:id="74" w:author="Jane Robson" w:date="2021-04-11T12:27:00Z">
        <w:r w:rsidR="00C013AB">
          <w:t>me</w:t>
        </w:r>
      </w:ins>
      <w:r w:rsidRPr="004966F2">
        <w:t xml:space="preserve">, and the linkage scheme administered by the Australian research council. </w:t>
      </w:r>
      <w:commentRangeEnd w:id="71"/>
      <w:r w:rsidR="00B4273A">
        <w:rPr>
          <w:rStyle w:val="CommentReference"/>
          <w:rFonts w:eastAsia="SimSun"/>
        </w:rPr>
        <w:commentReference w:id="71"/>
      </w:r>
      <w:r w:rsidRPr="004966F2">
        <w:t>Both are meant to promote collaboration between industry and academia (Sinnewe</w:t>
      </w:r>
      <w:ins w:id="75" w:author="Jane Robson" w:date="2021-04-11T12:28:00Z">
        <w:r w:rsidR="00C013AB">
          <w:t xml:space="preserve"> </w:t>
        </w:r>
        <w:r w:rsidR="00C013AB" w:rsidRPr="00C013AB">
          <w:rPr>
            <w:i/>
            <w:iCs/>
            <w:rPrChange w:id="76" w:author="Jane Robson" w:date="2021-04-11T12:28:00Z">
              <w:rPr/>
            </w:rPrChange>
          </w:rPr>
          <w:t>et al.</w:t>
        </w:r>
      </w:ins>
      <w:del w:id="77" w:author="Jane Robson" w:date="2021-04-11T12:28:00Z">
        <w:r w:rsidRPr="004966F2" w:rsidDel="00C013AB">
          <w:delText>, Charles and Keast</w:delText>
        </w:r>
      </w:del>
      <w:r w:rsidRPr="004966F2">
        <w:t>, 2016). In particular, the ranking of 88 in knowledge diffusion appears to be a damning indictment of such collaborative endeavours, and suggests that industry is not always meaningfully involved in research projects (Noble</w:t>
      </w:r>
      <w:ins w:id="78" w:author="Jane Robson" w:date="2021-04-11T12:28:00Z">
        <w:r w:rsidR="00C013AB">
          <w:t xml:space="preserve"> </w:t>
        </w:r>
        <w:r w:rsidR="00C013AB" w:rsidRPr="00C013AB">
          <w:rPr>
            <w:i/>
            <w:iCs/>
            <w:rPrChange w:id="79" w:author="Jane Robson" w:date="2021-04-11T12:28:00Z">
              <w:rPr/>
            </w:rPrChange>
          </w:rPr>
          <w:t>et al</w:t>
        </w:r>
        <w:r w:rsidR="00C013AB">
          <w:t>.</w:t>
        </w:r>
      </w:ins>
      <w:del w:id="80" w:author="Jane Robson" w:date="2021-04-11T12:28:00Z">
        <w:r w:rsidRPr="004966F2" w:rsidDel="00C013AB">
          <w:delText>, Charles and Keast</w:delText>
        </w:r>
      </w:del>
      <w:r w:rsidRPr="004966F2">
        <w:t>, 2017). It may be that outputs have little applicability beyond the needs of a handful of industry partners.</w:t>
      </w:r>
    </w:p>
    <w:p w14:paraId="7FA3C22B" w14:textId="1104273A" w:rsidR="00024298" w:rsidRPr="004966F2" w:rsidRDefault="00BA1B87" w:rsidP="004966F2">
      <w:pPr>
        <w:pStyle w:val="TEXTIND"/>
      </w:pPr>
      <w:r w:rsidRPr="004966F2">
        <w:t>In addition, a significant problem appears to be that Australia’s basic and even applied research have been expected to lead to almost immediate innovation, and therefore a quick return on investment, most of which is economic rather than social (Dodgson</w:t>
      </w:r>
      <w:ins w:id="81" w:author="Jane Robson" w:date="2021-04-11T12:29:00Z">
        <w:r w:rsidR="00C013AB">
          <w:t xml:space="preserve"> </w:t>
        </w:r>
        <w:r w:rsidR="00C013AB" w:rsidRPr="00B160D6">
          <w:rPr>
            <w:i/>
            <w:iCs/>
          </w:rPr>
          <w:t>et al</w:t>
        </w:r>
        <w:r w:rsidR="00C013AB">
          <w:t>.</w:t>
        </w:r>
        <w:r w:rsidR="00C013AB" w:rsidRPr="004966F2">
          <w:t>,</w:t>
        </w:r>
      </w:ins>
      <w:del w:id="82" w:author="Jane Robson" w:date="2021-04-11T12:29:00Z">
        <w:r w:rsidRPr="004966F2" w:rsidDel="00C013AB">
          <w:delText>, Hughes, Foster and Metcalfe,</w:delText>
        </w:r>
      </w:del>
      <w:r w:rsidRPr="004966F2">
        <w:t xml:space="preserve"> 2011). </w:t>
      </w:r>
      <w:commentRangeStart w:id="83"/>
      <w:r w:rsidRPr="004966F2">
        <w:t>An example is the shift from longer</w:t>
      </w:r>
      <w:ins w:id="84" w:author="Jane Robson" w:date="2021-04-11T12:29:00Z">
        <w:r w:rsidR="00C013AB">
          <w:t xml:space="preserve"> </w:t>
        </w:r>
      </w:ins>
      <w:del w:id="85" w:author="Jane Robson" w:date="2021-04-11T12:29:00Z">
        <w:r w:rsidRPr="004966F2" w:rsidDel="00C013AB">
          <w:delText>-</w:delText>
        </w:r>
      </w:del>
      <w:r w:rsidRPr="004966F2">
        <w:t>term research through Australia’s flagship collaborative research program</w:t>
      </w:r>
      <w:ins w:id="86" w:author="Jane Robson" w:date="2021-04-11T12:29:00Z">
        <w:r w:rsidR="00C013AB">
          <w:t>me</w:t>
        </w:r>
      </w:ins>
      <w:r w:rsidRPr="004966F2">
        <w:t>s to shorter, more pragmatic and SME-centric research program</w:t>
      </w:r>
      <w:ins w:id="87" w:author="Jane Robson" w:date="2021-04-11T12:29:00Z">
        <w:r w:rsidR="00C013AB">
          <w:t>me</w:t>
        </w:r>
      </w:ins>
      <w:r w:rsidRPr="004966F2">
        <w:t xml:space="preserve">s. </w:t>
      </w:r>
      <w:commentRangeStart w:id="88"/>
      <w:commentRangeEnd w:id="83"/>
      <w:r w:rsidR="00B4273A">
        <w:rPr>
          <w:rStyle w:val="CommentReference"/>
          <w:rFonts w:eastAsia="SimSun"/>
        </w:rPr>
        <w:commentReference w:id="83"/>
      </w:r>
      <w:commentRangeEnd w:id="88"/>
      <w:r w:rsidR="00D57286">
        <w:rPr>
          <w:rStyle w:val="CommentReference"/>
          <w:rFonts w:eastAsia="SimSun"/>
        </w:rPr>
        <w:commentReference w:id="88"/>
      </w:r>
      <w:commentRangeStart w:id="89"/>
      <w:r w:rsidRPr="004966F2">
        <w:t xml:space="preserve">These typically focus on industry-defined research problems, must be led by an industry partner, are limited in funding, and have a three-year timeframe (Australian Department of </w:t>
      </w:r>
      <w:r w:rsidRPr="004966F2">
        <w:lastRenderedPageBreak/>
        <w:t xml:space="preserve">Innovation Industry and Science, 2018). </w:t>
      </w:r>
      <w:commentRangeEnd w:id="89"/>
      <w:r w:rsidR="00B4273A">
        <w:rPr>
          <w:rStyle w:val="CommentReference"/>
          <w:rFonts w:eastAsia="SimSun"/>
        </w:rPr>
        <w:commentReference w:id="89"/>
      </w:r>
      <w:r w:rsidRPr="004966F2">
        <w:t xml:space="preserve">The implication is that applied short-term research for highly-specific problem areas is valued in the </w:t>
      </w:r>
      <w:ins w:id="90" w:author="Jane Robson" w:date="2021-04-11T12:30:00Z">
        <w:r w:rsidR="00C013AB">
          <w:t>twenty-first</w:t>
        </w:r>
      </w:ins>
      <w:del w:id="91" w:author="Jane Robson" w:date="2021-04-11T12:30:00Z">
        <w:r w:rsidRPr="004966F2" w:rsidDel="00C013AB">
          <w:delText>21</w:delText>
        </w:r>
        <w:r w:rsidR="00F400BC" w:rsidRPr="00F400BC" w:rsidDel="00C013AB">
          <w:rPr>
            <w:vertAlign w:val="superscript"/>
          </w:rPr>
          <w:delText>st</w:delText>
        </w:r>
      </w:del>
      <w:r w:rsidRPr="004966F2">
        <w:t xml:space="preserve"> century above what used to be called ‘blue-sky’ research. While Australian researchers might produce a great deal of knowledge, this knowledge is, for the most part, not being translated into things, services or processes that are exported to generate economic or social value. This is an obstacle to Australian participation in the global innovation economy. Australia is still behaving as the Lucky Country. Despite some recent outliers in IT innovation, such as software for mining applications, Australia develops innovations only within the context of existing </w:t>
      </w:r>
      <w:commentRangeStart w:id="92"/>
      <w:r w:rsidRPr="004966F2">
        <w:t xml:space="preserve">industries, </w:t>
      </w:r>
      <w:commentRangeStart w:id="93"/>
      <w:commentRangeEnd w:id="92"/>
      <w:r w:rsidR="00507D36">
        <w:rPr>
          <w:rStyle w:val="CommentReference"/>
          <w:rFonts w:eastAsia="SimSun"/>
        </w:rPr>
        <w:commentReference w:id="92"/>
      </w:r>
      <w:commentRangeEnd w:id="93"/>
      <w:r w:rsidR="009C497D">
        <w:rPr>
          <w:rStyle w:val="CommentReference"/>
          <w:rFonts w:eastAsia="SimSun"/>
        </w:rPr>
        <w:commentReference w:id="93"/>
      </w:r>
      <w:r w:rsidRPr="004966F2">
        <w:t>fine</w:t>
      </w:r>
      <w:ins w:id="94" w:author="Jane Robson" w:date="2021-04-11T12:30:00Z">
        <w:r w:rsidR="00C013AB">
          <w:t>-</w:t>
        </w:r>
      </w:ins>
      <w:del w:id="95" w:author="Jane Robson" w:date="2021-04-11T12:30:00Z">
        <w:r w:rsidRPr="004966F2" w:rsidDel="00C013AB">
          <w:delText xml:space="preserve"> </w:delText>
        </w:r>
      </w:del>
      <w:r w:rsidRPr="004966F2">
        <w:t>tuning extractive industries</w:t>
      </w:r>
      <w:del w:id="96" w:author="Jane Robson" w:date="2021-04-11T12:30:00Z">
        <w:r w:rsidRPr="004966F2" w:rsidDel="00C013AB">
          <w:delText>,</w:delText>
        </w:r>
      </w:del>
      <w:r w:rsidRPr="004966F2">
        <w:t xml:space="preserve"> and improving agricultural output, </w:t>
      </w:r>
      <w:commentRangeStart w:id="97"/>
      <w:r w:rsidRPr="004966F2">
        <w:t xml:space="preserve">but not truly venturing </w:t>
      </w:r>
      <w:commentRangeEnd w:id="97"/>
      <w:r w:rsidR="00507D36">
        <w:rPr>
          <w:rStyle w:val="CommentReference"/>
          <w:rFonts w:eastAsia="SimSun"/>
        </w:rPr>
        <w:commentReference w:id="97"/>
      </w:r>
      <w:r w:rsidRPr="004966F2">
        <w:t>into high</w:t>
      </w:r>
      <w:ins w:id="98" w:author="Jane Robson" w:date="2021-04-11T12:30:00Z">
        <w:r w:rsidR="00C013AB">
          <w:t>-</w:t>
        </w:r>
      </w:ins>
      <w:del w:id="99" w:author="Jane Robson" w:date="2021-04-11T12:30:00Z">
        <w:r w:rsidRPr="004966F2" w:rsidDel="00C013AB">
          <w:delText xml:space="preserve"> </w:delText>
        </w:r>
      </w:del>
      <w:r w:rsidRPr="004966F2">
        <w:t>technology, value-added services.</w:t>
      </w:r>
    </w:p>
    <w:p w14:paraId="485CE54E" w14:textId="77777777" w:rsidR="00024298" w:rsidRPr="00A22CAD" w:rsidRDefault="00F400BC" w:rsidP="00A22CAD">
      <w:pPr>
        <w:pStyle w:val="H1"/>
      </w:pPr>
      <w:r w:rsidRPr="00F400BC">
        <w:rPr>
          <w:b/>
        </w:rPr>
        <w:t>Theories of Australian national identity</w:t>
      </w:r>
    </w:p>
    <w:p w14:paraId="2ED5BA94" w14:textId="0B0C7782" w:rsidR="00024298" w:rsidRPr="004966F2" w:rsidRDefault="00BA1B87" w:rsidP="00A22CAD">
      <w:pPr>
        <w:pStyle w:val="TEXT"/>
      </w:pPr>
      <w:r w:rsidRPr="004966F2">
        <w:t xml:space="preserve">As Dixson (2000, p.18) points out, the identity of Australians derives </w:t>
      </w:r>
      <w:r w:rsidRPr="00A22CAD">
        <w:t>from</w:t>
      </w:r>
      <w:r w:rsidRPr="004966F2">
        <w:t xml:space="preserve"> three broad streams, the </w:t>
      </w:r>
      <w:commentRangeStart w:id="100"/>
      <w:commentRangeStart w:id="101"/>
      <w:r w:rsidRPr="004966F2">
        <w:t>i</w:t>
      </w:r>
      <w:commentRangeEnd w:id="100"/>
      <w:r w:rsidR="00507D36">
        <w:rPr>
          <w:rStyle w:val="CommentReference"/>
          <w:rFonts w:eastAsia="SimSun"/>
        </w:rPr>
        <w:commentReference w:id="100"/>
      </w:r>
      <w:r w:rsidRPr="004966F2">
        <w:t>ndigenous</w:t>
      </w:r>
      <w:commentRangeEnd w:id="101"/>
      <w:r w:rsidR="009C497D">
        <w:rPr>
          <w:rStyle w:val="CommentReference"/>
          <w:rFonts w:eastAsia="SimSun"/>
        </w:rPr>
        <w:commentReference w:id="101"/>
      </w:r>
      <w:r w:rsidRPr="004966F2">
        <w:t>, Anglo-Celtic and ‘new ethnic’ Australians. The Anglo-Celtic narrative coloured Australia’s national identity through the late</w:t>
      </w:r>
      <w:ins w:id="102" w:author="Jane Robson" w:date="2021-04-11T12:31:00Z">
        <w:r w:rsidR="00C013AB">
          <w:t xml:space="preserve"> </w:t>
        </w:r>
      </w:ins>
      <w:del w:id="103" w:author="Jane Robson" w:date="2021-04-11T12:31:00Z">
        <w:r w:rsidRPr="004966F2" w:rsidDel="00C013AB">
          <w:delText>-</w:delText>
        </w:r>
      </w:del>
      <w:r w:rsidRPr="004966F2">
        <w:t>nineteenth century and into the twentieth, and is still highly influential today, despite the nation’s much greater multicultural and multi</w:t>
      </w:r>
      <w:del w:id="104" w:author="Jane Robson" w:date="2021-04-11T12:31:00Z">
        <w:r w:rsidRPr="004966F2" w:rsidDel="00C013AB">
          <w:delText>-</w:delText>
        </w:r>
      </w:del>
      <w:r w:rsidRPr="004966F2">
        <w:t>ethnic makeup. Other predominantly Anglophone countries, such as the United States, Canada and New Zealand, have a family heritage anchored in the cultures of the British Isles. Inglehart (1997, p.336) argues that Australian culture, in a general sense, is very similar to that of Britain and Canada. Yet, this broadly similar heritage has revealed itself in different ways. To explain these differences, Hartz (1955, p.50) looks closely at the founding generations of British settlement in the United States and concludes that the United States was founded by a victorious middle class. In contrast, white Australia was founded by the British working classes. Dixson (2000, p.22), borrowing Hartz’s theory, concludes that Australian culture represents a fragment of a British whole. There are obviously problems with such a broadbrush theoretical framework, but there is something inherently useful about this explanation of what makes Australia what it is. Dixson (2000, p.25) goes on: since coloni</w:t>
      </w:r>
      <w:ins w:id="105" w:author="Jane Robson" w:date="2021-04-11T12:32:00Z">
        <w:r w:rsidR="00C013AB">
          <w:t>z</w:t>
        </w:r>
      </w:ins>
      <w:del w:id="106" w:author="Jane Robson" w:date="2021-04-11T12:32:00Z">
        <w:r w:rsidRPr="004966F2" w:rsidDel="00C013AB">
          <w:delText>s</w:delText>
        </w:r>
      </w:del>
      <w:r w:rsidRPr="004966F2">
        <w:t xml:space="preserve">ation, there has always been a tension between, on the one hand, ‘convicts, free poor and very poor Irish’ and, on the other, ‘the founding middle-class strata both rural and urban’, with the latter, over time, ‘leaning in the direction of the former’ and helping to mythologize their supposed character traits. The result </w:t>
      </w:r>
      <w:commentRangeStart w:id="107"/>
      <w:r w:rsidRPr="004966F2">
        <w:t>’</w:t>
      </w:r>
      <w:commentRangeEnd w:id="107"/>
      <w:r w:rsidR="00507D36">
        <w:rPr>
          <w:rStyle w:val="CommentReference"/>
          <w:rFonts w:eastAsia="SimSun"/>
        </w:rPr>
        <w:commentReference w:id="107"/>
      </w:r>
      <w:r w:rsidRPr="004966F2">
        <w:t>gave Australian national identity a type of masculinity which was, and perhaps remains, distinct in flavour and unusual in intensity’ (Dixson, 2000, p.25).</w:t>
      </w:r>
    </w:p>
    <w:p w14:paraId="5863800E" w14:textId="29E0D4A3" w:rsidR="00024298" w:rsidRPr="004966F2" w:rsidRDefault="00BA1B87" w:rsidP="004966F2">
      <w:pPr>
        <w:pStyle w:val="TEXTIND"/>
      </w:pPr>
      <w:r w:rsidRPr="004966F2">
        <w:lastRenderedPageBreak/>
        <w:t xml:space="preserve">In the context of a nation that grew on the basis of resource exploitation and agribusiness, both of which are tied to a largely masculine work narrative and fed the factories of the increasingly industrialized </w:t>
      </w:r>
      <w:commentRangeStart w:id="108"/>
      <w:commentRangeStart w:id="109"/>
      <w:r w:rsidRPr="004966F2">
        <w:t>mother</w:t>
      </w:r>
      <w:commentRangeEnd w:id="109"/>
      <w:r w:rsidR="00984FFF">
        <w:rPr>
          <w:rStyle w:val="CommentReference"/>
          <w:rFonts w:eastAsia="SimSun"/>
        </w:rPr>
        <w:commentReference w:id="109"/>
      </w:r>
      <w:r w:rsidRPr="004966F2">
        <w:t xml:space="preserve"> country</w:t>
      </w:r>
      <w:commentRangeEnd w:id="108"/>
      <w:r w:rsidR="00507D36">
        <w:rPr>
          <w:rStyle w:val="CommentReference"/>
          <w:rFonts w:eastAsia="SimSun"/>
        </w:rPr>
        <w:commentReference w:id="108"/>
      </w:r>
      <w:r w:rsidRPr="004966F2">
        <w:t>, the link to innovation is clear. Max Weber, with his Euro</w:t>
      </w:r>
      <w:del w:id="110" w:author="Jane Robson" w:date="2021-04-11T12:32:00Z">
        <w:r w:rsidRPr="004966F2" w:rsidDel="00C013AB">
          <w:delText>-</w:delText>
        </w:r>
      </w:del>
      <w:r w:rsidRPr="004966F2">
        <w:t xml:space="preserve">centric outlook, argued that the Western middle-class individual could be understood as the bearer of modernization </w:t>
      </w:r>
      <w:ins w:id="111" w:author="Jane Robson" w:date="2021-04-11T12:32:00Z">
        <w:r w:rsidR="00C013AB">
          <w:t>–</w:t>
        </w:r>
      </w:ins>
      <w:del w:id="112" w:author="Jane Robson" w:date="2021-04-11T12:32:00Z">
        <w:r w:rsidRPr="004966F2" w:rsidDel="00C013AB">
          <w:delText>-</w:delText>
        </w:r>
      </w:del>
      <w:r w:rsidRPr="004966F2">
        <w:t xml:space="preserve"> innovation in our context (Baehr, 2002, p.194). But the Western middle</w:t>
      </w:r>
      <w:ins w:id="113" w:author="Jane Robson" w:date="2021-04-11T12:32:00Z">
        <w:r w:rsidR="00C013AB">
          <w:t xml:space="preserve"> </w:t>
        </w:r>
      </w:ins>
      <w:del w:id="114" w:author="Jane Robson" w:date="2021-04-11T12:32:00Z">
        <w:r w:rsidRPr="004966F2" w:rsidDel="00C013AB">
          <w:delText>-</w:delText>
        </w:r>
      </w:del>
      <w:r w:rsidRPr="004966F2">
        <w:t>classes were not associated with the Australian national identity that took root towards the end of the nineteenth century; rather, it was the ‘worker’, a person not inherently interested in modernization, who became the bearer of Australian national identity. Despite the rise of a large, educated section of Australia that would provide an alternative to this proletarian bearer of national identity, it is the narrative of the blue singlet-clad worker of Australian legend that remains intact and influential, not the knowledge-based narrative. This egalitarian working</w:t>
      </w:r>
      <w:ins w:id="115" w:author="Jane Robson" w:date="2021-04-11T12:33:00Z">
        <w:r w:rsidR="00C013AB">
          <w:t>-</w:t>
        </w:r>
      </w:ins>
      <w:del w:id="116" w:author="Jane Robson" w:date="2021-04-11T12:33:00Z">
        <w:r w:rsidRPr="004966F2" w:rsidDel="00C013AB">
          <w:delText xml:space="preserve"> </w:delText>
        </w:r>
      </w:del>
      <w:r w:rsidRPr="004966F2">
        <w:t>class narrative is still prominent in mainstream political discourse, particularly with respect to the ‘average’ Australian.</w:t>
      </w:r>
    </w:p>
    <w:p w14:paraId="7C346D14" w14:textId="31E49C82" w:rsidR="00024298" w:rsidRPr="004966F2" w:rsidRDefault="00BA1B87" w:rsidP="004966F2">
      <w:pPr>
        <w:pStyle w:val="TEXTIND"/>
      </w:pPr>
      <w:r w:rsidRPr="004966F2">
        <w:t xml:space="preserve">Let us start with what Hirst (1992, p.14) describes as the pioneer legend propagated by white Australia. This was a conservative version of left-wing historian Russel Ward’s Australian legend, which argued, in the 1950s, that Australians were inherently left-leaning. This, as Brett (2003, p.203) points out, was a result of ‘distinctive Australian character traits forged from the nineteenth-century worker’s experience of the land’. </w:t>
      </w:r>
      <w:r w:rsidR="00F400BC" w:rsidRPr="00F400BC">
        <w:rPr>
          <w:i/>
        </w:rPr>
        <w:t>Prima facie</w:t>
      </w:r>
      <w:r w:rsidRPr="004966F2">
        <w:t xml:space="preserve">, Australia surely shares such a tradition with other countries colonized by white Europeans, such as the United States and Canada. But the particular landscape of Australia, its contrasting climates together with the need to overcome this wildness to produce crops, all contributed to the notion of Australia being savage, difficult to tame, even alien. Yes, it was recognized that the land could reward the hard worker, but this reward seemed to come at a greater price than in other lands appropriated by white Europeans </w:t>
      </w:r>
      <w:ins w:id="117" w:author="Jane Robson" w:date="2021-04-11T12:34:00Z">
        <w:r w:rsidR="00C013AB">
          <w:t>–</w:t>
        </w:r>
      </w:ins>
      <w:del w:id="118" w:author="Jane Robson" w:date="2021-04-11T12:34:00Z">
        <w:r w:rsidRPr="004966F2" w:rsidDel="00C013AB">
          <w:delText>-</w:delText>
        </w:r>
      </w:del>
      <w:r w:rsidRPr="004966F2">
        <w:t xml:space="preserve"> or so those who did come to Australia and their immediate descendants imagined. This pioneer legend drew largely on the supposed hard</w:t>
      </w:r>
      <w:ins w:id="119" w:author="Jane Robson" w:date="2021-04-11T12:34:00Z">
        <w:r w:rsidR="00C013AB">
          <w:t>-</w:t>
        </w:r>
      </w:ins>
      <w:r w:rsidRPr="004966F2">
        <w:t xml:space="preserve">working and egalitarian values of the bushman, though the mythic qualities of the bushman owed as much to urban journalists writing for </w:t>
      </w:r>
      <w:r w:rsidR="00F400BC" w:rsidRPr="00F400BC">
        <w:rPr>
          <w:i/>
        </w:rPr>
        <w:t xml:space="preserve">The Bulletin </w:t>
      </w:r>
      <w:r w:rsidRPr="004966F2">
        <w:t>as they did to actuality (Rutherford, 2000, p.182).</w:t>
      </w:r>
    </w:p>
    <w:p w14:paraId="024989DC" w14:textId="79845142" w:rsidR="00024298" w:rsidRPr="004966F2" w:rsidRDefault="00BA1B87" w:rsidP="004966F2">
      <w:pPr>
        <w:pStyle w:val="TEXTIND"/>
      </w:pPr>
      <w:r w:rsidRPr="004966F2">
        <w:t xml:space="preserve">It might be argued that the formation of what would eventually become Australia’s national identity occurred in the late 1800s as the various colonies marched slowly and fitfully towards </w:t>
      </w:r>
      <w:commentRangeStart w:id="120"/>
      <w:r w:rsidRPr="004966F2">
        <w:t>f</w:t>
      </w:r>
      <w:commentRangeEnd w:id="120"/>
      <w:r w:rsidR="00507D36">
        <w:rPr>
          <w:rStyle w:val="CommentReference"/>
          <w:rFonts w:eastAsia="SimSun"/>
        </w:rPr>
        <w:commentReference w:id="120"/>
      </w:r>
      <w:r w:rsidRPr="004966F2">
        <w:t xml:space="preserve">ederation and the </w:t>
      </w:r>
      <w:commentRangeStart w:id="121"/>
      <w:commentRangeStart w:id="122"/>
      <w:r w:rsidRPr="004966F2">
        <w:t>c</w:t>
      </w:r>
      <w:commentRangeEnd w:id="121"/>
      <w:r w:rsidR="00507D36">
        <w:rPr>
          <w:rStyle w:val="CommentReference"/>
          <w:rFonts w:eastAsia="SimSun"/>
        </w:rPr>
        <w:commentReference w:id="121"/>
      </w:r>
      <w:r w:rsidRPr="004966F2">
        <w:t>ommonwealth</w:t>
      </w:r>
      <w:commentRangeEnd w:id="122"/>
      <w:r w:rsidR="00984FFF">
        <w:rPr>
          <w:rStyle w:val="CommentReference"/>
          <w:rFonts w:eastAsia="SimSun"/>
        </w:rPr>
        <w:commentReference w:id="122"/>
      </w:r>
      <w:r w:rsidRPr="004966F2">
        <w:t xml:space="preserve"> of Australia. At the core of this national identity, which reflected Anglo-Celtic values at the expense of those of other cultural backgrounds, and those of </w:t>
      </w:r>
      <w:commentRangeStart w:id="123"/>
      <w:commentRangeStart w:id="124"/>
      <w:r w:rsidRPr="004966F2">
        <w:t>i</w:t>
      </w:r>
      <w:commentRangeEnd w:id="123"/>
      <w:r w:rsidR="00507D36">
        <w:rPr>
          <w:rStyle w:val="CommentReference"/>
          <w:rFonts w:eastAsia="SimSun"/>
        </w:rPr>
        <w:commentReference w:id="123"/>
      </w:r>
      <w:r w:rsidRPr="004966F2">
        <w:t>ndigenous</w:t>
      </w:r>
      <w:commentRangeEnd w:id="124"/>
      <w:r w:rsidR="00984FFF">
        <w:rPr>
          <w:rStyle w:val="CommentReference"/>
          <w:rFonts w:eastAsia="SimSun"/>
        </w:rPr>
        <w:commentReference w:id="124"/>
      </w:r>
      <w:r w:rsidRPr="004966F2">
        <w:t xml:space="preserve"> Australians in particular, was the triumph of the white European settler over the harsh and mysterious land. The developing national identity </w:t>
      </w:r>
      <w:r w:rsidRPr="004966F2">
        <w:lastRenderedPageBreak/>
        <w:t>emphasi</w:t>
      </w:r>
      <w:ins w:id="125" w:author="Jane Robson" w:date="2021-04-11T12:35:00Z">
        <w:r w:rsidR="00C013AB">
          <w:t>z</w:t>
        </w:r>
      </w:ins>
      <w:del w:id="126" w:author="Jane Robson" w:date="2021-04-11T12:35:00Z">
        <w:r w:rsidRPr="004966F2" w:rsidDel="00C013AB">
          <w:delText>s</w:delText>
        </w:r>
      </w:del>
      <w:r w:rsidRPr="004966F2">
        <w:t xml:space="preserve">ed Australian individuality within the overarching embrace of the British </w:t>
      </w:r>
      <w:commentRangeStart w:id="127"/>
      <w:commentRangeStart w:id="128"/>
      <w:r w:rsidRPr="004966F2">
        <w:t>e</w:t>
      </w:r>
      <w:commentRangeEnd w:id="127"/>
      <w:r w:rsidR="00A84496">
        <w:rPr>
          <w:rStyle w:val="CommentReference"/>
          <w:rFonts w:eastAsia="SimSun"/>
        </w:rPr>
        <w:commentReference w:id="127"/>
      </w:r>
      <w:commentRangeEnd w:id="128"/>
      <w:r w:rsidR="00984FFF">
        <w:rPr>
          <w:rStyle w:val="CommentReference"/>
          <w:rFonts w:eastAsia="SimSun"/>
        </w:rPr>
        <w:commentReference w:id="128"/>
      </w:r>
      <w:r w:rsidRPr="004966F2">
        <w:t xml:space="preserve">mpire. Still rooted in the concept of empire and reinforced by the white Australia policy, the national identity was further underpinned by concerns relating to distance, with a strong Australia, instead of merely a loose collection of British colonies, serving as a defence against the imperialist designs of other European powers active in the Asia Pacific region and </w:t>
      </w:r>
      <w:ins w:id="129" w:author="Jane Robson" w:date="2021-04-11T12:35:00Z">
        <w:r w:rsidR="00C013AB">
          <w:t>–</w:t>
        </w:r>
      </w:ins>
      <w:del w:id="130" w:author="Jane Robson" w:date="2021-04-11T12:35:00Z">
        <w:r w:rsidRPr="004966F2" w:rsidDel="00C013AB">
          <w:delText>-</w:delText>
        </w:r>
      </w:del>
      <w:r w:rsidRPr="004966F2">
        <w:t xml:space="preserve"> worse </w:t>
      </w:r>
      <w:ins w:id="131" w:author="Jane Robson" w:date="2021-04-11T12:35:00Z">
        <w:r w:rsidR="00C013AB">
          <w:t>–</w:t>
        </w:r>
      </w:ins>
      <w:del w:id="132" w:author="Jane Robson" w:date="2021-04-11T12:35:00Z">
        <w:r w:rsidRPr="004966F2" w:rsidDel="00C013AB">
          <w:delText>-</w:delText>
        </w:r>
      </w:del>
      <w:r w:rsidRPr="004966F2">
        <w:t xml:space="preserve"> the designs of non-white Asian powers, including a strengthening Japan (White, 1981, p.81). It was at this time that the semiotic language of Australian nationalism developed. This language, both visual and verbal, both published and unpublished, still underpins national discourse with respect to what it means to be truly Australian.</w:t>
      </w:r>
    </w:p>
    <w:p w14:paraId="5A3A7E7C" w14:textId="77777777" w:rsidR="00024298" w:rsidRPr="00A22CAD" w:rsidRDefault="00F400BC" w:rsidP="00A22CAD">
      <w:pPr>
        <w:pStyle w:val="H1"/>
      </w:pPr>
      <w:r w:rsidRPr="00F400BC">
        <w:rPr>
          <w:b/>
        </w:rPr>
        <w:t>Australian identity in popular culture</w:t>
      </w:r>
    </w:p>
    <w:p w14:paraId="1113326B" w14:textId="757752B9" w:rsidR="00024298" w:rsidRPr="004966F2" w:rsidRDefault="00BA1B87" w:rsidP="00A22CAD">
      <w:pPr>
        <w:pStyle w:val="TEXT"/>
      </w:pPr>
      <w:commentRangeStart w:id="133"/>
      <w:r w:rsidRPr="004966F2">
        <w:t xml:space="preserve">‘Studies of popular culture offer a broader conception of public understanding’, with popular culture referring to ‘literary, auditory, and visual artwork that is intentionally created for mass consumption’, and which is ‘easily understood and enjoyed by everyday </w:t>
      </w:r>
      <w:commentRangeStart w:id="134"/>
      <w:r w:rsidRPr="004966F2">
        <w:t>people</w:t>
      </w:r>
      <w:commentRangeEnd w:id="134"/>
      <w:r w:rsidR="00984FFF">
        <w:rPr>
          <w:rStyle w:val="CommentReference"/>
          <w:rFonts w:eastAsia="SimSun"/>
        </w:rPr>
        <w:commentReference w:id="134"/>
      </w:r>
      <w:r w:rsidRPr="004966F2">
        <w:t xml:space="preserve">’. </w:t>
      </w:r>
      <w:commentRangeEnd w:id="133"/>
      <w:r w:rsidR="00A84496">
        <w:rPr>
          <w:rStyle w:val="CommentReference"/>
          <w:rFonts w:eastAsia="SimSun"/>
        </w:rPr>
        <w:commentReference w:id="133"/>
      </w:r>
      <w:r w:rsidRPr="004966F2">
        <w:t xml:space="preserve">Cultural studies also ‘provide a thicker conception of law, politics, and society that illuminates culturally held beliefs and the role that they play in producing broader ideological shifts’ (Burgess, 2015, p.229). Hattam and Lowndes (2007, p.204) also point to the importance of reflecting on popular culture as an arena of socio-political discourse in the context of understanding political change. Here we look at some of the manifestations of Australian national identity in popular culture, beginning with the late </w:t>
      </w:r>
      <w:ins w:id="135" w:author="Jane Robson" w:date="2021-04-11T12:36:00Z">
        <w:r w:rsidR="00C013AB">
          <w:t>nineteen</w:t>
        </w:r>
      </w:ins>
      <w:del w:id="136" w:author="Jane Robson" w:date="2021-04-11T12:36:00Z">
        <w:r w:rsidRPr="004966F2" w:rsidDel="00C013AB">
          <w:delText>19</w:delText>
        </w:r>
      </w:del>
      <w:r w:rsidRPr="004966F2">
        <w:t>th century, the era which seems to serve as a logical starting point for any investigation of Australian attitudes to work and innovation. Here we look at those cultural artefacts that are particularly salient, especially those which White (1997, p.18) describes as dealing with the question of ‘Australianness’.</w:t>
      </w:r>
    </w:p>
    <w:p w14:paraId="2881F569" w14:textId="599542B7" w:rsidR="00024298" w:rsidRPr="004966F2" w:rsidRDefault="00BA1B87" w:rsidP="00A22CAD">
      <w:pPr>
        <w:pStyle w:val="TEXTIND"/>
      </w:pPr>
      <w:r w:rsidRPr="004966F2">
        <w:t xml:space="preserve">The development of a clear national identity </w:t>
      </w:r>
      <w:r w:rsidRPr="00A22CAD">
        <w:t>was</w:t>
      </w:r>
      <w:r w:rsidRPr="004966F2">
        <w:t xml:space="preserve"> evident by the late </w:t>
      </w:r>
      <w:ins w:id="137" w:author="Jane Robson" w:date="2021-04-11T12:36:00Z">
        <w:r w:rsidR="00C013AB">
          <w:t>nineteen</w:t>
        </w:r>
      </w:ins>
      <w:del w:id="138" w:author="Jane Robson" w:date="2021-04-11T12:36:00Z">
        <w:r w:rsidRPr="004966F2" w:rsidDel="00C013AB">
          <w:delText>19</w:delText>
        </w:r>
      </w:del>
      <w:r w:rsidRPr="004966F2">
        <w:t xml:space="preserve">th century. For the previous century, white Australia, conveniently ignoring the millennia of </w:t>
      </w:r>
      <w:commentRangeStart w:id="139"/>
      <w:r w:rsidRPr="004966F2">
        <w:t xml:space="preserve">Aboriginal </w:t>
      </w:r>
      <w:commentRangeEnd w:id="139"/>
      <w:r w:rsidR="00A84496">
        <w:rPr>
          <w:rStyle w:val="CommentReference"/>
          <w:rFonts w:eastAsia="SimSun"/>
        </w:rPr>
        <w:commentReference w:id="139"/>
      </w:r>
      <w:commentRangeStart w:id="140"/>
      <w:r w:rsidRPr="004966F2">
        <w:t>history</w:t>
      </w:r>
      <w:commentRangeEnd w:id="140"/>
      <w:r w:rsidR="00984FFF">
        <w:rPr>
          <w:rStyle w:val="CommentReference"/>
          <w:rFonts w:eastAsia="SimSun"/>
        </w:rPr>
        <w:commentReference w:id="140"/>
      </w:r>
      <w:r w:rsidRPr="004966F2">
        <w:t xml:space="preserve">, had linked its identity to that of Great Britain, </w:t>
      </w:r>
      <w:commentRangeStart w:id="141"/>
      <w:r w:rsidRPr="004966F2">
        <w:t>the</w:t>
      </w:r>
      <w:commentRangeEnd w:id="141"/>
      <w:r w:rsidR="00984FFF">
        <w:rPr>
          <w:rStyle w:val="CommentReference"/>
          <w:rFonts w:eastAsia="SimSun"/>
        </w:rPr>
        <w:commentReference w:id="141"/>
      </w:r>
      <w:r w:rsidRPr="004966F2">
        <w:t xml:space="preserve"> </w:t>
      </w:r>
      <w:commentRangeStart w:id="142"/>
      <w:r w:rsidRPr="004966F2">
        <w:t>mother country</w:t>
      </w:r>
      <w:commentRangeEnd w:id="142"/>
      <w:r w:rsidR="00A84496">
        <w:rPr>
          <w:rStyle w:val="CommentReference"/>
          <w:rFonts w:eastAsia="SimSun"/>
        </w:rPr>
        <w:commentReference w:id="142"/>
      </w:r>
      <w:r w:rsidRPr="004966F2">
        <w:t>. But as an increasingly self-satisfied white Australia began to gain the upper hand over what was still regarded as a harsh and hostile natural environment, and as its urban areas, now isolated from this savage land, began to take on an identity of their own, the links to Britain no longer seemed as relevant. Now was the time for reflection on what made Australia different. A clear theme began to form in the popular consciousness, moulded by urban intellectuals unhappy with accepting the notion of Australia as an outpost of Britishness in the southern hemisphere, and more comfortable with an Australia that recognized and celebrated its roots in an egalitarian struggle of the hard-working ‘battler’ against a hard-hearted nature.</w:t>
      </w:r>
    </w:p>
    <w:p w14:paraId="1CB07C03" w14:textId="70848AD2" w:rsidR="00024298" w:rsidRPr="004966F2" w:rsidRDefault="00BA1B87" w:rsidP="00A22CAD">
      <w:pPr>
        <w:pStyle w:val="TEXTIND"/>
      </w:pPr>
      <w:r w:rsidRPr="004966F2">
        <w:lastRenderedPageBreak/>
        <w:t xml:space="preserve">The uniquely Australian national identity became </w:t>
      </w:r>
      <w:r w:rsidRPr="00A22CAD">
        <w:t>emblematic</w:t>
      </w:r>
      <w:r w:rsidRPr="004966F2">
        <w:t xml:space="preserve"> in what was soon to emerge as a significant art movement, the </w:t>
      </w:r>
      <w:commentRangeStart w:id="143"/>
      <w:r w:rsidRPr="004966F2">
        <w:t xml:space="preserve">Heidelberg </w:t>
      </w:r>
      <w:commentRangeStart w:id="144"/>
      <w:r w:rsidRPr="004966F2">
        <w:t>school</w:t>
      </w:r>
      <w:commentRangeEnd w:id="143"/>
      <w:commentRangeEnd w:id="144"/>
      <w:r w:rsidR="00984FFF">
        <w:rPr>
          <w:rStyle w:val="CommentReference"/>
          <w:rFonts w:eastAsia="SimSun"/>
        </w:rPr>
        <w:commentReference w:id="144"/>
      </w:r>
      <w:r w:rsidR="00AD143C">
        <w:rPr>
          <w:rStyle w:val="CommentReference"/>
          <w:rFonts w:eastAsia="SimSun"/>
        </w:rPr>
        <w:commentReference w:id="143"/>
      </w:r>
      <w:r w:rsidRPr="004966F2">
        <w:t>. Such artists as Tom Roberts, Arthur Streeton, Charles Conder, Walter Withers and Frederick McCubbin are credited with producing quintessential Australian artworks (</w:t>
      </w:r>
      <w:r w:rsidR="00F400BC" w:rsidRPr="00B43B88">
        <w:rPr>
          <w:iCs/>
          <w:rPrChange w:id="145" w:author="Jane Robson" w:date="2021-04-11T12:37:00Z">
            <w:rPr>
              <w:i/>
            </w:rPr>
          </w:rPrChange>
        </w:rPr>
        <w:t>Elder, 2007, p.183)</w:t>
      </w:r>
      <w:r w:rsidRPr="00DF790D">
        <w:rPr>
          <w:iCs/>
        </w:rPr>
        <w:t>.</w:t>
      </w:r>
      <w:r w:rsidRPr="004966F2">
        <w:t xml:space="preserve"> The Heidelberg school, whose artists often painted </w:t>
      </w:r>
      <w:r w:rsidR="00F400BC" w:rsidRPr="00F400BC">
        <w:rPr>
          <w:i/>
        </w:rPr>
        <w:t xml:space="preserve">en plein air </w:t>
      </w:r>
      <w:r w:rsidRPr="004966F2">
        <w:t>(White, 1981, p.93), sought to escape from the overly mannered and Euro</w:t>
      </w:r>
      <w:del w:id="146" w:author="Jane Robson" w:date="2021-04-11T12:37:00Z">
        <w:r w:rsidRPr="004966F2" w:rsidDel="00B43B88">
          <w:delText>-</w:delText>
        </w:r>
      </w:del>
      <w:r w:rsidRPr="004966F2">
        <w:t>centric portrayals of the Australian bush, and aimed to present human characters in a more naturalistic setting. This was often characterized by a relentless Australian sun and subjects overcoming a harsh environment (Rutherford, 2000, p.181). Tom Roberts wanted to avoid urban themes and ‘paint the national life of Australia’, an intention encouraged by art critic Sydney Dickinson, who wanted ‘our artists to present on canvas the earnestness, rigour, pathos and heroism of the life that is about them’ (Splatt and McLellan, 1998, pp.84</w:t>
      </w:r>
      <w:ins w:id="147" w:author="Jane Robson" w:date="2021-04-11T12:38:00Z">
        <w:r w:rsidR="00B43B88">
          <w:t>–</w:t>
        </w:r>
      </w:ins>
      <w:del w:id="148" w:author="Jane Robson" w:date="2021-04-11T12:38:00Z">
        <w:r w:rsidRPr="004966F2" w:rsidDel="00B43B88">
          <w:delText>-</w:delText>
        </w:r>
      </w:del>
      <w:r w:rsidRPr="004966F2">
        <w:t>5). Some artists, such as Streeton, achieved this through depicting the ‘heroism’ of the landscape itself, while others, such as McCubbin and Roberts, achieved it by depicting the activities of those who had to contend with the landscape, as in Tom Roberts’</w:t>
      </w:r>
      <w:ins w:id="149" w:author="Jane Robson" w:date="2021-04-11T12:38:00Z">
        <w:r w:rsidR="00B43B88">
          <w:t>s</w:t>
        </w:r>
      </w:ins>
      <w:r w:rsidRPr="004966F2">
        <w:t xml:space="preserve"> painting, </w:t>
      </w:r>
      <w:r w:rsidR="00F400BC" w:rsidRPr="00F400BC">
        <w:rPr>
          <w:i/>
        </w:rPr>
        <w:t xml:space="preserve">The Wood Splitters </w:t>
      </w:r>
      <w:r w:rsidRPr="004966F2">
        <w:t>(1886).</w:t>
      </w:r>
    </w:p>
    <w:p w14:paraId="399241C7" w14:textId="22A2BB52" w:rsidR="00024298" w:rsidRPr="004966F2" w:rsidRDefault="00F400BC" w:rsidP="00A22CAD">
      <w:pPr>
        <w:pStyle w:val="TEXTIND"/>
      </w:pPr>
      <w:r w:rsidRPr="00F400BC">
        <w:rPr>
          <w:i/>
        </w:rPr>
        <w:t xml:space="preserve">The Pioneer </w:t>
      </w:r>
      <w:r w:rsidR="00BA1B87" w:rsidRPr="004966F2">
        <w:t>(1904)</w:t>
      </w:r>
      <w:r w:rsidRPr="00F400BC">
        <w:rPr>
          <w:i/>
        </w:rPr>
        <w:t xml:space="preserve"> </w:t>
      </w:r>
      <w:r w:rsidR="00BA1B87" w:rsidRPr="004966F2">
        <w:t>by Frederick McCubb</w:t>
      </w:r>
      <w:ins w:id="150" w:author="Jane Robson" w:date="2021-04-11T12:39:00Z">
        <w:r w:rsidR="00B43B88">
          <w:t>i</w:t>
        </w:r>
      </w:ins>
      <w:del w:id="151" w:author="Jane Robson" w:date="2021-04-11T12:39:00Z">
        <w:r w:rsidR="00BA1B87" w:rsidRPr="004966F2" w:rsidDel="00B43B88">
          <w:delText>e</w:delText>
        </w:r>
      </w:del>
      <w:r w:rsidR="00BA1B87" w:rsidRPr="004966F2">
        <w:t>n is one of the most famous works of this movement.</w:t>
      </w:r>
      <w:r w:rsidRPr="00F400BC">
        <w:rPr>
          <w:vertAlign w:val="superscript"/>
        </w:rPr>
        <w:footnoteReference w:id="1"/>
      </w:r>
      <w:r w:rsidR="00BA1B87" w:rsidRPr="004966F2">
        <w:t xml:space="preserve"> The artist uses a triptych, now held in the </w:t>
      </w:r>
      <w:commentRangeStart w:id="152"/>
      <w:commentRangeStart w:id="153"/>
      <w:r w:rsidR="00BA1B87" w:rsidRPr="004966F2">
        <w:t>national</w:t>
      </w:r>
      <w:commentRangeEnd w:id="153"/>
      <w:r w:rsidR="00984FFF">
        <w:rPr>
          <w:rStyle w:val="CommentReference"/>
          <w:rFonts w:eastAsia="SimSun"/>
        </w:rPr>
        <w:commentReference w:id="153"/>
      </w:r>
      <w:r w:rsidR="00BA1B87" w:rsidRPr="004966F2">
        <w:t xml:space="preserve"> gallery of Victoria</w:t>
      </w:r>
      <w:commentRangeEnd w:id="152"/>
      <w:r w:rsidR="00AD143C">
        <w:rPr>
          <w:rStyle w:val="CommentReference"/>
          <w:rFonts w:eastAsia="SimSun"/>
        </w:rPr>
        <w:commentReference w:id="152"/>
      </w:r>
      <w:r w:rsidR="00BA1B87" w:rsidRPr="004966F2">
        <w:t>, to take the viewer through three temporally</w:t>
      </w:r>
      <w:ins w:id="154" w:author="Jane Robson" w:date="2021-04-11T12:39:00Z">
        <w:r w:rsidR="00B43B88">
          <w:t xml:space="preserve"> </w:t>
        </w:r>
      </w:ins>
      <w:del w:id="155" w:author="Jane Robson" w:date="2021-04-11T12:39:00Z">
        <w:r w:rsidR="00BA1B87" w:rsidRPr="004966F2" w:rsidDel="00B43B88">
          <w:delText>-</w:delText>
        </w:r>
      </w:del>
      <w:r w:rsidR="00BA1B87" w:rsidRPr="00A22CAD">
        <w:t>separated</w:t>
      </w:r>
      <w:r w:rsidR="00BA1B87" w:rsidRPr="004966F2">
        <w:t xml:space="preserve"> but closely</w:t>
      </w:r>
      <w:ins w:id="156" w:author="Jane Robson" w:date="2021-04-11T12:39:00Z">
        <w:r w:rsidR="00B43B88">
          <w:t xml:space="preserve"> </w:t>
        </w:r>
      </w:ins>
      <w:del w:id="157" w:author="Jane Robson" w:date="2021-04-11T12:39:00Z">
        <w:r w:rsidR="00BA1B87" w:rsidRPr="004966F2" w:rsidDel="00B43B88">
          <w:delText>-</w:delText>
        </w:r>
      </w:del>
      <w:r w:rsidR="00BA1B87" w:rsidRPr="004966F2">
        <w:t>interrelated scenes. In using the triptych format, often found in religious artwork, McCubbin raises his pioneering theme to something of reverence (Clark, 1986, p.149). In the first scene, a free-selector is shown arriving at his plot of land, while his wife, seated, appears deep in thought, all amidst the enveloping Australian bush. In the second scene, a cabin has been built, and the pioneer has time to rest on a log, with his wife and new child looking on. In the final enigmatic scene, we see a ‘country youth, with reverent fingers’ (Allen, 1997, p.79) visiting a grave, seemingly of the pioneer and his wife, with the city of Melbourne now brightly visible in the scene’s upper-right quadrant, a luminescent cityscape no longer enclosed by the dark, alien and mysterious bush. The narrative is clearly one of taming the unruly land, an effort that will ultimately result in civilization and mastery of the natural state.</w:t>
      </w:r>
      <w:r w:rsidRPr="00F400BC">
        <w:rPr>
          <w:vertAlign w:val="superscript"/>
        </w:rPr>
        <w:footnoteReference w:id="2"/>
      </w:r>
    </w:p>
    <w:p w14:paraId="3AF23C18" w14:textId="43B32585" w:rsidR="00024298" w:rsidRPr="00DF790D" w:rsidRDefault="00BA1B87" w:rsidP="00A22CAD">
      <w:pPr>
        <w:pStyle w:val="TEXTIND"/>
        <w:rPr>
          <w:iCs/>
        </w:rPr>
      </w:pPr>
      <w:r w:rsidRPr="004966F2">
        <w:lastRenderedPageBreak/>
        <w:t xml:space="preserve">Consider, too, possibly the most instantly recognizable of all Australian paintings, Tom Robert’s </w:t>
      </w:r>
      <w:r w:rsidR="00F400BC" w:rsidRPr="00F400BC">
        <w:rPr>
          <w:i/>
        </w:rPr>
        <w:t xml:space="preserve">Shearing the Rams </w:t>
      </w:r>
      <w:r w:rsidRPr="004966F2">
        <w:t xml:space="preserve">(1890). This work, also held in the </w:t>
      </w:r>
      <w:commentRangeStart w:id="163"/>
      <w:commentRangeStart w:id="164"/>
      <w:r w:rsidRPr="004966F2">
        <w:t>national</w:t>
      </w:r>
      <w:commentRangeEnd w:id="164"/>
      <w:r w:rsidR="00984FFF">
        <w:rPr>
          <w:rStyle w:val="CommentReference"/>
          <w:rFonts w:eastAsia="SimSun"/>
        </w:rPr>
        <w:commentReference w:id="164"/>
      </w:r>
      <w:r w:rsidRPr="004966F2">
        <w:t xml:space="preserve"> gallery of Victoria</w:t>
      </w:r>
      <w:commentRangeEnd w:id="163"/>
      <w:r w:rsidR="00A84496">
        <w:rPr>
          <w:rStyle w:val="CommentReference"/>
          <w:rFonts w:eastAsia="SimSun"/>
        </w:rPr>
        <w:commentReference w:id="163"/>
      </w:r>
      <w:r w:rsidRPr="004966F2">
        <w:t xml:space="preserve">, and another representative of the </w:t>
      </w:r>
      <w:commentRangeStart w:id="165"/>
      <w:r w:rsidRPr="004966F2">
        <w:t xml:space="preserve">Heidelberg </w:t>
      </w:r>
      <w:commentRangeStart w:id="166"/>
      <w:r w:rsidRPr="004966F2">
        <w:t>school</w:t>
      </w:r>
      <w:commentRangeEnd w:id="165"/>
      <w:commentRangeEnd w:id="166"/>
      <w:r w:rsidR="00984FFF">
        <w:rPr>
          <w:rStyle w:val="CommentReference"/>
          <w:rFonts w:eastAsia="SimSun"/>
        </w:rPr>
        <w:commentReference w:id="166"/>
      </w:r>
      <w:r w:rsidR="00AD143C">
        <w:rPr>
          <w:rStyle w:val="CommentReference"/>
          <w:rFonts w:eastAsia="SimSun"/>
        </w:rPr>
        <w:commentReference w:id="165"/>
      </w:r>
      <w:r w:rsidRPr="004966F2">
        <w:t xml:space="preserve">, depicts vigorous men with rolled-up sleeves, hard at work shearing in what is presumably a hot, </w:t>
      </w:r>
      <w:r w:rsidRPr="00A22CAD">
        <w:t>uncomfortable</w:t>
      </w:r>
      <w:r w:rsidRPr="004966F2">
        <w:t xml:space="preserve"> environment, while a golden sunny glow penetrates the shed, emphasi</w:t>
      </w:r>
      <w:del w:id="167" w:author="Jane Robson" w:date="2021-04-11T12:40:00Z">
        <w:r w:rsidRPr="004966F2" w:rsidDel="00B43B88">
          <w:delText>s</w:delText>
        </w:r>
      </w:del>
      <w:ins w:id="168" w:author="Jane Robson" w:date="2021-04-11T12:40:00Z">
        <w:r w:rsidR="00B43B88">
          <w:t>z</w:t>
        </w:r>
      </w:ins>
      <w:r w:rsidRPr="004966F2">
        <w:t>ing the heat of the Australian bush. A man in the background can be seen drinking lustily from a mug of water – a small but satisfying reward for all his sweaty work. Despite the unpleasant conditions, nobody looks particularly pained. Two children assisting in the shearing have smiles on their luminous faces, and the men embody ‘heroic masculine labour’ (Elder, 2007, p.185). Here, hard work is almost a reward in itself for it leads to progress, and enduring physical strength. Overall, the image is of a pervading national identity based on sweat and toil, ‘hard yakka’ as it became known. Artwork such as this points clearly to Australia’s national identity being built on physical toil, a visual mnemonic to the oft-cited statement that Australia, particularly before the depression of the 1890s, ‘rode on the sheep’s back’ (Clark, 1986, p.132).</w:t>
      </w:r>
      <w:r w:rsidR="00F400BC" w:rsidRPr="00F400BC">
        <w:rPr>
          <w:i/>
        </w:rPr>
        <w:t xml:space="preserve"> </w:t>
      </w:r>
      <w:commentRangeStart w:id="169"/>
      <w:r w:rsidR="00F400BC" w:rsidRPr="00B43B88">
        <w:rPr>
          <w:iCs/>
          <w:rPrChange w:id="170" w:author="Jane Robson" w:date="2021-04-11T12:41:00Z">
            <w:rPr>
              <w:i/>
            </w:rPr>
          </w:rPrChange>
        </w:rPr>
        <w:t>‘</w:t>
      </w:r>
      <w:commentRangeStart w:id="171"/>
      <w:r w:rsidR="00F400BC" w:rsidRPr="00B43B88">
        <w:rPr>
          <w:iCs/>
          <w:rPrChange w:id="172" w:author="Jane Robson" w:date="2021-04-11T12:41:00Z">
            <w:rPr>
              <w:i/>
            </w:rPr>
          </w:rPrChange>
        </w:rPr>
        <w:t>Heidelberg</w:t>
      </w:r>
      <w:commentRangeEnd w:id="171"/>
      <w:r w:rsidR="00CD161B">
        <w:rPr>
          <w:rStyle w:val="CommentReference"/>
          <w:rFonts w:eastAsia="SimSun"/>
        </w:rPr>
        <w:commentReference w:id="171"/>
      </w:r>
      <w:r w:rsidR="00F400BC" w:rsidRPr="00B43B88">
        <w:rPr>
          <w:iCs/>
          <w:rPrChange w:id="173" w:author="Jane Robson" w:date="2021-04-11T12:41:00Z">
            <w:rPr>
              <w:i/>
            </w:rPr>
          </w:rPrChange>
        </w:rPr>
        <w:t xml:space="preserve"> school art told new or emerging Australians that being Australian was about hard work and a love of the land’ (</w:t>
      </w:r>
      <w:commentRangeStart w:id="174"/>
      <w:r w:rsidRPr="00DF790D">
        <w:rPr>
          <w:iCs/>
        </w:rPr>
        <w:t xml:space="preserve">Elder </w:t>
      </w:r>
      <w:r w:rsidR="00F400BC" w:rsidRPr="00B43B88">
        <w:rPr>
          <w:iCs/>
          <w:rPrChange w:id="175" w:author="Jane Robson" w:date="2021-04-11T12:41:00Z">
            <w:rPr>
              <w:i/>
            </w:rPr>
          </w:rPrChange>
        </w:rPr>
        <w:t>(2007</w:t>
      </w:r>
      <w:commentRangeEnd w:id="174"/>
      <w:r w:rsidR="00AD143C">
        <w:rPr>
          <w:rStyle w:val="CommentReference"/>
          <w:rFonts w:eastAsia="SimSun"/>
        </w:rPr>
        <w:commentReference w:id="174"/>
      </w:r>
      <w:r w:rsidR="00F400BC" w:rsidRPr="00B43B88">
        <w:rPr>
          <w:iCs/>
          <w:rPrChange w:id="176" w:author="Jane Robson" w:date="2021-04-11T12:41:00Z">
            <w:rPr>
              <w:i/>
            </w:rPr>
          </w:rPrChange>
        </w:rPr>
        <w:t>, p.185).</w:t>
      </w:r>
      <w:commentRangeEnd w:id="169"/>
      <w:r w:rsidR="00A84496">
        <w:rPr>
          <w:rStyle w:val="CommentReference"/>
          <w:rFonts w:eastAsia="SimSun"/>
        </w:rPr>
        <w:commentReference w:id="169"/>
      </w:r>
    </w:p>
    <w:p w14:paraId="79F84586" w14:textId="3247CFD6" w:rsidR="00024298" w:rsidRPr="004966F2" w:rsidRDefault="00BA1B87" w:rsidP="00A22CAD">
      <w:pPr>
        <w:pStyle w:val="TEXTIND"/>
      </w:pPr>
      <w:r w:rsidRPr="004966F2">
        <w:t xml:space="preserve">Such attitudes are also inherent in much of the literature viewed as a core part of national folklore. Poetry, such as </w:t>
      </w:r>
      <w:r w:rsidR="00F400BC" w:rsidRPr="00F400BC">
        <w:rPr>
          <w:i/>
        </w:rPr>
        <w:t xml:space="preserve">The Man </w:t>
      </w:r>
      <w:ins w:id="177" w:author="Jane Robson" w:date="2021-04-11T12:41:00Z">
        <w:r w:rsidR="00B43B88">
          <w:rPr>
            <w:i/>
          </w:rPr>
          <w:t>f</w:t>
        </w:r>
      </w:ins>
      <w:del w:id="178" w:author="Jane Robson" w:date="2021-04-11T12:41:00Z">
        <w:r w:rsidR="00F400BC" w:rsidRPr="00F400BC" w:rsidDel="00B43B88">
          <w:rPr>
            <w:i/>
          </w:rPr>
          <w:delText>F</w:delText>
        </w:r>
      </w:del>
      <w:r w:rsidR="00F400BC" w:rsidRPr="00F400BC">
        <w:rPr>
          <w:i/>
        </w:rPr>
        <w:t xml:space="preserve">rom Snowy River </w:t>
      </w:r>
      <w:r w:rsidRPr="004966F2">
        <w:t>(1890)</w:t>
      </w:r>
      <w:r w:rsidR="00F400BC" w:rsidRPr="00F400BC">
        <w:rPr>
          <w:i/>
        </w:rPr>
        <w:t xml:space="preserve"> </w:t>
      </w:r>
      <w:r w:rsidRPr="004966F2">
        <w:t xml:space="preserve">by Banjo Paterson, speaks clearly to an obsession with the rugged outdoors, and the people who make their living from this hyper-masculine environment. Such folk not only engage in hard work, they revel in it. As Paterson tells us, ‘the bushmen love hard riding where the wild bush horses are’. The eponymous man from Snowy River was to become a national legend, the rough and daring Australian who would go the extra mile to get the job done properly </w:t>
      </w:r>
      <w:ins w:id="179" w:author="Jane Robson" w:date="2021-04-11T12:42:00Z">
        <w:r w:rsidR="00B43B88">
          <w:t>–</w:t>
        </w:r>
      </w:ins>
      <w:del w:id="180" w:author="Jane Robson" w:date="2021-04-11T12:42:00Z">
        <w:r w:rsidRPr="004966F2" w:rsidDel="00B43B88">
          <w:delText>-</w:delText>
        </w:r>
      </w:del>
      <w:r w:rsidRPr="004966F2">
        <w:t xml:space="preserve"> the kind of man who might well have been admitted to the </w:t>
      </w:r>
      <w:r w:rsidR="00F400BC" w:rsidRPr="00F400BC">
        <w:rPr>
          <w:i/>
        </w:rPr>
        <w:t xml:space="preserve">Geebung Polo Club </w:t>
      </w:r>
      <w:commentRangeStart w:id="181"/>
      <w:commentRangeStart w:id="182"/>
      <w:r w:rsidRPr="004966F2">
        <w:t xml:space="preserve">(1983), </w:t>
      </w:r>
      <w:commentRangeEnd w:id="181"/>
      <w:r w:rsidR="00B43B88">
        <w:rPr>
          <w:rStyle w:val="CommentReference"/>
          <w:rFonts w:eastAsia="SimSun"/>
        </w:rPr>
        <w:commentReference w:id="181"/>
      </w:r>
      <w:commentRangeEnd w:id="182"/>
      <w:r w:rsidR="00AD143C">
        <w:rPr>
          <w:rStyle w:val="CommentReference"/>
          <w:rFonts w:eastAsia="SimSun"/>
        </w:rPr>
        <w:commentReference w:id="182"/>
      </w:r>
      <w:r w:rsidRPr="004966F2">
        <w:t xml:space="preserve">whose ponies were trained by ‘wheeling cattle in the scrub’. Perhaps even more telling is the same bush poet’s </w:t>
      </w:r>
      <w:r w:rsidR="00F400BC" w:rsidRPr="00F400BC">
        <w:rPr>
          <w:i/>
        </w:rPr>
        <w:t xml:space="preserve">Clancy of the Overflow </w:t>
      </w:r>
      <w:r w:rsidRPr="004966F2">
        <w:t>(1889), where the town-bound author, an accountant with cashbook, reminisces on meeting a drover named Clancy along the Lachlan River.</w:t>
      </w:r>
      <w:r w:rsidR="00F400BC" w:rsidRPr="00F400BC">
        <w:rPr>
          <w:vertAlign w:val="superscript"/>
        </w:rPr>
        <w:footnoteReference w:id="3"/>
      </w:r>
      <w:r w:rsidRPr="004966F2">
        <w:t xml:space="preserve"> He laments the ‘foetid air and gritty of the dusty, dirty city’ and fantasizes about exchanging claustrophobic urban life for the freedom of the bush. Instead of having to mingle with townsfolk, their eyes ‘eager and greedy, and their stunted forms and weedy’, he yearns for ‘the vision splendid of the sunlit plains extended’, to meet with the bush folk and the kindly voices that will greet </w:t>
      </w:r>
      <w:r w:rsidRPr="004966F2">
        <w:lastRenderedPageBreak/>
        <w:t>him. To writers such as Banjo Paterson and Henry Lawson, ‘The city and the country were established as separate moral universes’ (Davison, 1992, p.200). The clear implication is that city life is polluting to the soul, and results in flaccid bodies unequal to the rugged form of the true worker</w:t>
      </w:r>
      <w:ins w:id="183" w:author="Jane Robson" w:date="2021-04-11T12:44:00Z">
        <w:r w:rsidR="00B43B88">
          <w:t>,</w:t>
        </w:r>
      </w:ins>
      <w:r w:rsidRPr="004966F2">
        <w:t xml:space="preserve"> for hard work gave the white (male) Australian ‘the right to feel he belongs in and to the land he has fought with’ (Allen, 1997, p.81). The view excluded </w:t>
      </w:r>
      <w:commentRangeStart w:id="184"/>
      <w:commentRangeStart w:id="185"/>
      <w:r w:rsidRPr="004966F2">
        <w:t>i</w:t>
      </w:r>
      <w:commentRangeEnd w:id="184"/>
      <w:r w:rsidR="00AD143C">
        <w:rPr>
          <w:rStyle w:val="CommentReference"/>
          <w:rFonts w:eastAsia="SimSun"/>
        </w:rPr>
        <w:commentReference w:id="184"/>
      </w:r>
      <w:r w:rsidRPr="004966F2">
        <w:t>ndigenous</w:t>
      </w:r>
      <w:commentRangeEnd w:id="185"/>
      <w:r w:rsidR="00CD161B">
        <w:rPr>
          <w:rStyle w:val="CommentReference"/>
          <w:rFonts w:eastAsia="SimSun"/>
        </w:rPr>
        <w:commentReference w:id="185"/>
      </w:r>
      <w:r w:rsidRPr="004966F2">
        <w:t xml:space="preserve"> Australians (Elder, 2007, p.187).</w:t>
      </w:r>
    </w:p>
    <w:p w14:paraId="44901998" w14:textId="7ABD229E" w:rsidR="00024298" w:rsidRPr="004966F2" w:rsidRDefault="00BA1B87" w:rsidP="00A22CAD">
      <w:pPr>
        <w:pStyle w:val="TEXTIND"/>
      </w:pPr>
      <w:r w:rsidRPr="004966F2">
        <w:t xml:space="preserve">It is often said that this mythologized Australian national identity, from its beginnings in the late 1800s, was forged (to use a time-honoured but fitting cliché) in the crucible of war, and the </w:t>
      </w:r>
      <w:r w:rsidR="00B43B88" w:rsidRPr="004966F2">
        <w:t xml:space="preserve">First World War </w:t>
      </w:r>
      <w:r w:rsidRPr="004966F2">
        <w:t xml:space="preserve">in particular. Under </w:t>
      </w:r>
      <w:r w:rsidRPr="00A22CAD">
        <w:t>incompetent</w:t>
      </w:r>
      <w:r w:rsidRPr="004966F2">
        <w:t xml:space="preserve"> British generals who saw their rugged colonial troops as expendable (Laffin, 1986, p.218) </w:t>
      </w:r>
      <w:ins w:id="186" w:author="Jane Robson" w:date="2021-04-11T12:45:00Z">
        <w:r w:rsidR="00B43B88">
          <w:t>–</w:t>
        </w:r>
      </w:ins>
      <w:del w:id="187" w:author="Jane Robson" w:date="2021-04-11T12:45:00Z">
        <w:r w:rsidRPr="004966F2" w:rsidDel="00B43B88">
          <w:delText>-</w:delText>
        </w:r>
      </w:del>
      <w:r w:rsidRPr="004966F2">
        <w:t xml:space="preserve"> or so the trope goes </w:t>
      </w:r>
      <w:ins w:id="188" w:author="Jane Robson" w:date="2021-04-11T12:45:00Z">
        <w:r w:rsidR="00B43B88">
          <w:t>–</w:t>
        </w:r>
      </w:ins>
      <w:del w:id="189" w:author="Jane Robson" w:date="2021-04-11T12:45:00Z">
        <w:r w:rsidRPr="004966F2" w:rsidDel="00B43B88">
          <w:delText>-</w:delText>
        </w:r>
      </w:del>
      <w:r w:rsidRPr="004966F2">
        <w:t xml:space="preserve"> Australian soldiers, plucked from the farms and having ridden horses and wielded firearms from childhood, were sent into the mud and horror of a very European war, far from the bright sunlight of home.</w:t>
      </w:r>
      <w:r w:rsidR="00F400BC" w:rsidRPr="00F400BC">
        <w:rPr>
          <w:vertAlign w:val="superscript"/>
        </w:rPr>
        <w:footnoteReference w:id="4"/>
      </w:r>
      <w:r w:rsidRPr="004966F2">
        <w:t xml:space="preserve"> But the legend which has entered national myth (Tranter and Donoghue, 2007, p.166) is not of the Anzac in courageous action, but rather the stoic Anzac with dark</w:t>
      </w:r>
      <w:ins w:id="190" w:author="Jane Robson" w:date="2021-04-11T12:45:00Z">
        <w:r w:rsidR="00B43B88">
          <w:t xml:space="preserve"> </w:t>
        </w:r>
      </w:ins>
      <w:del w:id="191" w:author="Jane Robson" w:date="2021-04-11T12:45:00Z">
        <w:r w:rsidRPr="004966F2" w:rsidDel="00B43B88">
          <w:delText>-</w:delText>
        </w:r>
      </w:del>
      <w:r w:rsidRPr="004966F2">
        <w:t>humour and dry wit in the face of mechanical death (Laffin, 1986, pp.252–73).</w:t>
      </w:r>
      <w:r w:rsidR="00F400BC" w:rsidRPr="00F400BC">
        <w:rPr>
          <w:vertAlign w:val="superscript"/>
        </w:rPr>
        <w:footnoteReference w:id="5"/>
      </w:r>
      <w:r w:rsidRPr="004966F2">
        <w:t xml:space="preserve"> The Anzac is thus the ‘digger’, the noble bushman at war (Ward, 1978, p.277). As the name digger implies, he uses the earth as a resource for his own protection and that of his comrades. He works towards victory through unrelenting toil, his shovel and egalitarian humour more useful than any Lee Enfield rifle, although he could, when conditions were at their harshest, and when the need arose, be innovative. The periscope rifle for trench warfare, and drip or pop off rifles to cover an </w:t>
      </w:r>
      <w:commentRangeStart w:id="192"/>
      <w:r w:rsidRPr="004966F2">
        <w:t xml:space="preserve">evacuation </w:t>
      </w:r>
      <w:commentRangeEnd w:id="192"/>
      <w:r w:rsidR="00AD143C">
        <w:rPr>
          <w:rStyle w:val="CommentReference"/>
          <w:rFonts w:eastAsia="SimSun"/>
        </w:rPr>
        <w:commentReference w:id="192"/>
      </w:r>
      <w:commentRangeStart w:id="193"/>
      <w:r w:rsidRPr="004966F2">
        <w:t>were</w:t>
      </w:r>
      <w:commentRangeEnd w:id="193"/>
      <w:r w:rsidR="00CD161B">
        <w:rPr>
          <w:rStyle w:val="CommentReference"/>
          <w:rFonts w:eastAsia="SimSun"/>
        </w:rPr>
        <w:commentReference w:id="193"/>
      </w:r>
      <w:r w:rsidRPr="004966F2">
        <w:t xml:space="preserve"> his creation.</w:t>
      </w:r>
    </w:p>
    <w:p w14:paraId="6732B60E" w14:textId="11C28DAC" w:rsidR="00024298" w:rsidRPr="004966F2" w:rsidRDefault="00BA1B87" w:rsidP="00A22CAD">
      <w:pPr>
        <w:pStyle w:val="TEXTIND"/>
      </w:pPr>
      <w:r w:rsidRPr="004966F2">
        <w:t xml:space="preserve">With Anzac Day, observed annually on 25 April, Australians, unlike Rudyard Kipling, do not celebrate the evocative daring-do of </w:t>
      </w:r>
      <w:r w:rsidR="00F400BC" w:rsidRPr="00F400BC">
        <w:rPr>
          <w:i/>
        </w:rPr>
        <w:t xml:space="preserve">The Charge of the Light Brigade </w:t>
      </w:r>
      <w:r w:rsidRPr="004966F2">
        <w:t xml:space="preserve">at Balaclava, much less Nelson’s </w:t>
      </w:r>
      <w:r w:rsidR="00F400BC" w:rsidRPr="00F400BC">
        <w:rPr>
          <w:i/>
        </w:rPr>
        <w:t xml:space="preserve">Victory </w:t>
      </w:r>
      <w:r w:rsidRPr="004966F2">
        <w:t xml:space="preserve">breaking through the enemy line at Trafalgar, immortalized in dozens of pieces of British maritime art. Australians might have celebrated the charge of the Australian Light Horse at Beersheba, in </w:t>
      </w:r>
      <w:r w:rsidRPr="00A22CAD">
        <w:t>the</w:t>
      </w:r>
      <w:r w:rsidRPr="004966F2">
        <w:t xml:space="preserve"> dust of Southern Palestine, but it does not loom especially large in the national story. Rather, Australians commemorate mateship on Anzac Day (Day, 1998, p.86), a very working-class characteristic, with roots in </w:t>
      </w:r>
      <w:r w:rsidRPr="004966F2">
        <w:lastRenderedPageBreak/>
        <w:t>Irish egalitarianism (Carroll, 1992, pp.143</w:t>
      </w:r>
      <w:ins w:id="194" w:author="Jane Robson" w:date="2021-04-11T12:46:00Z">
        <w:r w:rsidR="00B43B88">
          <w:t>–</w:t>
        </w:r>
      </w:ins>
      <w:del w:id="195" w:author="Jane Robson" w:date="2021-04-11T12:46:00Z">
        <w:r w:rsidRPr="004966F2" w:rsidDel="00B43B88">
          <w:delText>-</w:delText>
        </w:r>
      </w:del>
      <w:r w:rsidRPr="004966F2">
        <w:t xml:space="preserve">4). While there were friendship and camaraderie among British officers, schooled in war on the playing fields of Eton, there was mateship among young Australian soldiers (Horne, 1964, p.32). As national legend goes, the digger, unbroken in the </w:t>
      </w:r>
      <w:r w:rsidR="00A24C86" w:rsidRPr="004966F2">
        <w:t xml:space="preserve">First World War </w:t>
      </w:r>
      <w:r w:rsidRPr="004966F2">
        <w:t xml:space="preserve">at Fromelles, Passchendaele and Ypres, dug (rat-like, according to Nazi propaganda in the </w:t>
      </w:r>
      <w:r w:rsidR="00A24C86" w:rsidRPr="004966F2">
        <w:t>Second World War</w:t>
      </w:r>
      <w:r w:rsidRPr="004966F2">
        <w:t>) to fill sandbags at Tobruk, and trudged in steaming mud along the Kokoda Trail. Two decades later in another conflict, again in the mud and against the odds, Australian soldiers overcame a vastly superior North Vietnamese infantry force at Long Tan. Such tales of bravery and mateship, which have taken on mythic properties (</w:t>
      </w:r>
      <w:commentRangeStart w:id="196"/>
      <w:commentRangeStart w:id="197"/>
      <w:r w:rsidRPr="004966F2">
        <w:t>Nicoll</w:t>
      </w:r>
      <w:commentRangeEnd w:id="196"/>
      <w:r w:rsidR="00A24C86">
        <w:rPr>
          <w:rStyle w:val="CommentReference"/>
          <w:rFonts w:eastAsia="SimSun"/>
        </w:rPr>
        <w:commentReference w:id="196"/>
      </w:r>
      <w:commentRangeEnd w:id="197"/>
      <w:r w:rsidR="005808DA">
        <w:rPr>
          <w:rStyle w:val="CommentReference"/>
          <w:rFonts w:eastAsia="SimSun"/>
        </w:rPr>
        <w:commentReference w:id="197"/>
      </w:r>
      <w:r w:rsidRPr="004966F2">
        <w:t>, 2001, p.4), still loom large in the national consciousness.</w:t>
      </w:r>
    </w:p>
    <w:p w14:paraId="1F7F2F20" w14:textId="6350880D" w:rsidR="00024298" w:rsidRPr="004966F2" w:rsidRDefault="00BA1B87" w:rsidP="00A22CAD">
      <w:pPr>
        <w:pStyle w:val="TEXTIND"/>
      </w:pPr>
      <w:r w:rsidRPr="004966F2">
        <w:t xml:space="preserve">Emblematic of the fitful formation of an Australian national identity is the struggle to find a truly national anthem. Australia did not have its own anthem until 1984 when </w:t>
      </w:r>
      <w:r w:rsidR="00F400BC" w:rsidRPr="00F400BC">
        <w:rPr>
          <w:i/>
        </w:rPr>
        <w:t>Advance Australia Fair</w:t>
      </w:r>
      <w:r w:rsidRPr="004966F2">
        <w:t xml:space="preserve"> was finally adopted, following a number of plebiscites, referenda and competitions, instead of </w:t>
      </w:r>
      <w:r w:rsidR="00F400BC" w:rsidRPr="00F400BC">
        <w:rPr>
          <w:i/>
        </w:rPr>
        <w:t xml:space="preserve">God Save the Queen </w:t>
      </w:r>
      <w:r w:rsidRPr="004966F2">
        <w:t xml:space="preserve">(Warhurst, 1993, p.116). But the song had been in regular use since the late </w:t>
      </w:r>
      <w:ins w:id="198" w:author="Jane Robson" w:date="2021-04-11T12:48:00Z">
        <w:r w:rsidR="00A24C86">
          <w:t>nineteen</w:t>
        </w:r>
      </w:ins>
      <w:del w:id="199" w:author="Jane Robson" w:date="2021-04-11T12:48:00Z">
        <w:r w:rsidRPr="004966F2" w:rsidDel="00A24C86">
          <w:delText>19</w:delText>
        </w:r>
      </w:del>
      <w:r w:rsidRPr="004966F2">
        <w:t xml:space="preserve">th century. First performed in 1878 in four verses, and sung in modified form by a choir of around 10,000 to usher in the </w:t>
      </w:r>
      <w:commentRangeStart w:id="200"/>
      <w:commentRangeStart w:id="201"/>
      <w:r w:rsidRPr="004966F2">
        <w:t>c</w:t>
      </w:r>
      <w:commentRangeEnd w:id="200"/>
      <w:r w:rsidR="00AD143C">
        <w:rPr>
          <w:rStyle w:val="CommentReference"/>
          <w:rFonts w:eastAsia="SimSun"/>
        </w:rPr>
        <w:commentReference w:id="200"/>
      </w:r>
      <w:r w:rsidRPr="004966F2">
        <w:t>ommonwealth</w:t>
      </w:r>
      <w:commentRangeEnd w:id="201"/>
      <w:r w:rsidR="00CD161B">
        <w:rPr>
          <w:rStyle w:val="CommentReference"/>
          <w:rFonts w:eastAsia="SimSun"/>
        </w:rPr>
        <w:commentReference w:id="201"/>
      </w:r>
      <w:r w:rsidRPr="004966F2">
        <w:t xml:space="preserve"> of Australia on 1 January 1901, the day of </w:t>
      </w:r>
      <w:commentRangeStart w:id="202"/>
      <w:commentRangeStart w:id="203"/>
      <w:commentRangeStart w:id="204"/>
      <w:r w:rsidRPr="004966F2">
        <w:t>f</w:t>
      </w:r>
      <w:commentRangeEnd w:id="202"/>
      <w:commentRangeEnd w:id="203"/>
      <w:commentRangeEnd w:id="204"/>
      <w:r w:rsidR="00CD161B">
        <w:rPr>
          <w:rStyle w:val="CommentReference"/>
          <w:rFonts w:eastAsia="SimSun"/>
        </w:rPr>
        <w:commentReference w:id="203"/>
      </w:r>
      <w:r w:rsidR="00AD143C">
        <w:rPr>
          <w:rStyle w:val="CommentReference"/>
          <w:rFonts w:eastAsia="SimSun"/>
        </w:rPr>
        <w:commentReference w:id="202"/>
      </w:r>
      <w:r w:rsidR="00CD161B">
        <w:rPr>
          <w:rStyle w:val="CommentReference"/>
          <w:rFonts w:eastAsia="SimSun"/>
        </w:rPr>
        <w:commentReference w:id="204"/>
      </w:r>
      <w:r w:rsidRPr="004966F2">
        <w:t xml:space="preserve">ederation, it was composed by Scottish-born schoolteacher Peter Dodds McCormick (Southcott, 2010, p.48). </w:t>
      </w:r>
      <w:r w:rsidRPr="00A22CAD">
        <w:t>Although</w:t>
      </w:r>
      <w:r w:rsidRPr="004966F2">
        <w:t xml:space="preserve"> the lyrics have been tweaked over time, a number of lines speak clearly to our themes. In particular, ‘We’ve golden soil and wealth for toil’ manifests the national predilection of privileging hard work over cerebration </w:t>
      </w:r>
      <w:ins w:id="205" w:author="Jane Robson" w:date="2021-04-11T12:49:00Z">
        <w:r w:rsidR="00A24C86">
          <w:t>–</w:t>
        </w:r>
      </w:ins>
      <w:del w:id="206" w:author="Jane Robson" w:date="2021-04-11T12:49:00Z">
        <w:r w:rsidRPr="004966F2" w:rsidDel="00A24C86">
          <w:delText>-</w:delText>
        </w:r>
      </w:del>
      <w:r w:rsidRPr="004966F2">
        <w:t xml:space="preserve"> despite having been written by a schoolteacher. That the land is there to plunder is encapsulated in ‘Our land abounds in nature’s gifts’. The original third verse tips its hat to the nation’s English, Scottish and Irish heritage and now comprises the official anthem’s second verse. Then came a verse that redounds on the theme of hard work: “Beneath our radiant Southern Cross; We’ll toil with hearts and hands; To make our youthful Commonwealth, Renowned of all the lands.”</w:t>
      </w:r>
      <w:r w:rsidR="00F400BC" w:rsidRPr="00F400BC">
        <w:rPr>
          <w:vertAlign w:val="superscript"/>
        </w:rPr>
        <w:footnoteReference w:id="6"/>
      </w:r>
      <w:r w:rsidRPr="004966F2">
        <w:t xml:space="preserve"> In effect, the nation’s national anthem is a sort of paean to manual labour and resource exploitation.</w:t>
      </w:r>
    </w:p>
    <w:p w14:paraId="6D3F91A6" w14:textId="6E989BA1" w:rsidR="00024298" w:rsidRPr="004966F2" w:rsidRDefault="00BA1B87" w:rsidP="00A22CAD">
      <w:pPr>
        <w:pStyle w:val="TEXTIND"/>
      </w:pPr>
      <w:r w:rsidRPr="004966F2">
        <w:t xml:space="preserve">Of similar vintage is one of Australia’s most beloved poems, Dorothea Mackellar’s </w:t>
      </w:r>
      <w:r w:rsidR="00F400BC" w:rsidRPr="00F400BC">
        <w:rPr>
          <w:i/>
        </w:rPr>
        <w:t>My Country</w:t>
      </w:r>
      <w:r w:rsidRPr="004966F2">
        <w:t xml:space="preserve">. A homesick Mackellar wrote </w:t>
      </w:r>
      <w:r w:rsidR="00F400BC" w:rsidRPr="00F400BC">
        <w:rPr>
          <w:i/>
        </w:rPr>
        <w:t xml:space="preserve">My Country </w:t>
      </w:r>
      <w:r w:rsidRPr="004966F2">
        <w:t xml:space="preserve">aged 19 while in England. It first appeared in the London </w:t>
      </w:r>
      <w:r w:rsidR="00F400BC" w:rsidRPr="00F400BC">
        <w:rPr>
          <w:i/>
        </w:rPr>
        <w:t xml:space="preserve">Spectator </w:t>
      </w:r>
      <w:r w:rsidRPr="004966F2">
        <w:t xml:space="preserve">in 1908 with the title </w:t>
      </w:r>
      <w:r w:rsidR="00F400BC" w:rsidRPr="00F400BC">
        <w:rPr>
          <w:i/>
        </w:rPr>
        <w:t>Core of my Heart</w:t>
      </w:r>
      <w:r w:rsidRPr="004966F2">
        <w:t>. Although born into a professional urban family in Sydney, Mackellar had spent time on her family’s farms in Gunnedah, in the rural north-west of New South Wales, and Torryburn, a cattle property in the broader Hunter region (Matzenik, 1987, pp.5</w:t>
      </w:r>
      <w:ins w:id="207" w:author="Jane Robson" w:date="2021-04-11T12:49:00Z">
        <w:r w:rsidR="00A24C86">
          <w:t>–</w:t>
        </w:r>
      </w:ins>
      <w:del w:id="208" w:author="Jane Robson" w:date="2021-04-11T12:49:00Z">
        <w:r w:rsidRPr="004966F2" w:rsidDel="00A24C86">
          <w:delText>-</w:delText>
        </w:r>
      </w:del>
      <w:r w:rsidRPr="004966F2">
        <w:t xml:space="preserve">6). An anthology, </w:t>
      </w:r>
      <w:r w:rsidR="00F400BC" w:rsidRPr="00F400BC">
        <w:rPr>
          <w:i/>
        </w:rPr>
        <w:t>The Closed Door</w:t>
      </w:r>
      <w:r w:rsidRPr="004966F2">
        <w:t xml:space="preserve">, was </w:t>
      </w:r>
      <w:r w:rsidRPr="004966F2">
        <w:lastRenderedPageBreak/>
        <w:t xml:space="preserve">published in Australia in 1911 and contained the poem, in slightly modified form. The poem’s first stanza reflects on the </w:t>
      </w:r>
      <w:r w:rsidRPr="00A22CAD">
        <w:t>pleasures</w:t>
      </w:r>
      <w:r w:rsidRPr="004966F2">
        <w:t xml:space="preserve"> of the English countryside, before the poet admits that her heart yearns for something rather different: ‘I love a sunburnt country’ filled with ‘droughts and flooding rains’, with all of ‘her beauty and her terror’. The poem reflects, in particular, on the trials and tribulations of agriculture, for despite the land’s inherent beauty, it has a ‘pitiless blue sky’ which results in savage drought in which we have to ‘see the cattle die’. As Mackellar tells us, it’s a ‘wilful, lavish land’. Yet the poem evinces a certain optimism, the cleansing, life-bringing rains being redemption for the land’s wilfulness: ‘For flood and fire and famine, she pays us back threefold’. The message should be quite familiar by now </w:t>
      </w:r>
      <w:ins w:id="209" w:author="Jane Robson" w:date="2021-04-11T12:50:00Z">
        <w:r w:rsidR="00A24C86">
          <w:t>–</w:t>
        </w:r>
      </w:ins>
      <w:del w:id="210" w:author="Jane Robson" w:date="2021-04-11T12:50:00Z">
        <w:r w:rsidRPr="004966F2" w:rsidDel="00A24C86">
          <w:delText>-</w:delText>
        </w:r>
      </w:del>
      <w:r w:rsidRPr="004966F2">
        <w:t xml:space="preserve"> the land is foreign, alien but beautiful, and it rewards those prepared to toil.</w:t>
      </w:r>
    </w:p>
    <w:p w14:paraId="3AC381E5" w14:textId="6F97529E" w:rsidR="00024298" w:rsidRPr="004966F2" w:rsidRDefault="00BA1B87" w:rsidP="00A22CAD">
      <w:pPr>
        <w:pStyle w:val="TEXTIND"/>
      </w:pPr>
      <w:r w:rsidRPr="004966F2">
        <w:t xml:space="preserve">In more recent times, popular culture has continued to see the worker as the true Australian. Particularly emblematic of this is the popular music that emerged in the early 1980s. This was an era when Australian national identity, confused and somewhat downtrodden in the wake of the nation’s involvement in the </w:t>
      </w:r>
      <w:r w:rsidRPr="00A22CAD">
        <w:t>controversial</w:t>
      </w:r>
      <w:r w:rsidRPr="004966F2">
        <w:t xml:space="preserve"> Vietnam war, the dismissal of prime minister Whitlam’s government by the governor-general of Australia in 1975,</w:t>
      </w:r>
      <w:r w:rsidR="00F400BC" w:rsidRPr="00F400BC">
        <w:rPr>
          <w:vertAlign w:val="superscript"/>
        </w:rPr>
        <w:footnoteReference w:id="7"/>
      </w:r>
      <w:r w:rsidRPr="004966F2">
        <w:t xml:space="preserve"> and the economic pessimism and introspection that marked the prime ministership of Malcolm Fraser,</w:t>
      </w:r>
      <w:r w:rsidR="00F400BC" w:rsidRPr="00F400BC">
        <w:rPr>
          <w:vertAlign w:val="superscript"/>
        </w:rPr>
        <w:footnoteReference w:id="8"/>
      </w:r>
      <w:r w:rsidRPr="004966F2">
        <w:t xml:space="preserve"> started to revive and re</w:t>
      </w:r>
      <w:del w:id="211" w:author="Jane Robson" w:date="2021-04-11T12:51:00Z">
        <w:r w:rsidRPr="004966F2" w:rsidDel="00A24C86">
          <w:delText>-</w:delText>
        </w:r>
      </w:del>
      <w:r w:rsidRPr="004966F2">
        <w:t xml:space="preserve">imagine itself as it surged with renewed vigour towards the bicentenary of white colonization in 1988 (Ray, 1981, p.60). This was also the era of Bob Hawke, the prime minister who had been head of the Australian union movement for many years, and who held a record for beer-drinking prowess; the era of Alan Bond, an English-born entrepreneur who helped Australians beat </w:t>
      </w:r>
      <w:commentRangeStart w:id="212"/>
      <w:r w:rsidRPr="004966F2">
        <w:t xml:space="preserve">the </w:t>
      </w:r>
      <w:commentRangeStart w:id="213"/>
      <w:r w:rsidRPr="004966F2">
        <w:t>Yanks</w:t>
      </w:r>
      <w:commentRangeEnd w:id="213"/>
      <w:r w:rsidR="00CD161B">
        <w:rPr>
          <w:rStyle w:val="CommentReference"/>
          <w:rFonts w:eastAsia="SimSun"/>
        </w:rPr>
        <w:commentReference w:id="213"/>
      </w:r>
      <w:r w:rsidRPr="004966F2">
        <w:t xml:space="preserve"> </w:t>
      </w:r>
      <w:commentRangeEnd w:id="212"/>
      <w:r w:rsidR="007D032B">
        <w:rPr>
          <w:rStyle w:val="CommentReference"/>
          <w:rFonts w:eastAsia="SimSun"/>
        </w:rPr>
        <w:commentReference w:id="212"/>
      </w:r>
      <w:r w:rsidRPr="004966F2">
        <w:t>in the America’s Cup yacht race.</w:t>
      </w:r>
    </w:p>
    <w:p w14:paraId="795AF9F1" w14:textId="7553041F" w:rsidR="00024298" w:rsidRPr="004966F2" w:rsidRDefault="00BA1B87" w:rsidP="00A22CAD">
      <w:pPr>
        <w:pStyle w:val="TEXTIND"/>
      </w:pPr>
      <w:r w:rsidRPr="004966F2">
        <w:t>At the same time, resource-exploitative Australian companies</w:t>
      </w:r>
      <w:commentRangeStart w:id="214"/>
      <w:r w:rsidRPr="004966F2">
        <w:t xml:space="preserve">. </w:t>
      </w:r>
      <w:commentRangeEnd w:id="214"/>
      <w:r w:rsidR="007D032B">
        <w:rPr>
          <w:rStyle w:val="CommentReference"/>
          <w:rFonts w:eastAsia="SimSun"/>
        </w:rPr>
        <w:commentReference w:id="214"/>
      </w:r>
      <w:r w:rsidRPr="004966F2">
        <w:t xml:space="preserve">such as BHP and Elders IXL, began to swagger onto the world stage </w:t>
      </w:r>
      <w:ins w:id="215" w:author="Jane Robson" w:date="2021-04-11T12:51:00Z">
        <w:r w:rsidR="00A24C86">
          <w:t>–</w:t>
        </w:r>
      </w:ins>
      <w:del w:id="216" w:author="Jane Robson" w:date="2021-04-11T12:51:00Z">
        <w:r w:rsidRPr="004966F2" w:rsidDel="00A24C86">
          <w:delText>-</w:delText>
        </w:r>
      </w:del>
      <w:r w:rsidRPr="004966F2">
        <w:t xml:space="preserve"> despite Midnight Oil’s critique of Australia’s resource-based economy in </w:t>
      </w:r>
      <w:r w:rsidR="00F400BC" w:rsidRPr="00F400BC">
        <w:rPr>
          <w:i/>
        </w:rPr>
        <w:t xml:space="preserve">Beds are Burning </w:t>
      </w:r>
      <w:r w:rsidRPr="004966F2">
        <w:t xml:space="preserve">(1987) and </w:t>
      </w:r>
      <w:r w:rsidR="00F400BC" w:rsidRPr="00F400BC">
        <w:rPr>
          <w:i/>
        </w:rPr>
        <w:t xml:space="preserve">Blue Sky Mine </w:t>
      </w:r>
      <w:r w:rsidRPr="004966F2">
        <w:t xml:space="preserve">(1990). Indeed, this was an era in which Australia, and being Australian, were celebrated with songs such as Ice House’s </w:t>
      </w:r>
      <w:r w:rsidR="00F400BC" w:rsidRPr="00F400BC">
        <w:rPr>
          <w:i/>
        </w:rPr>
        <w:t xml:space="preserve">Great Southern Land </w:t>
      </w:r>
      <w:r w:rsidRPr="004966F2">
        <w:t xml:space="preserve">(1982) and Men at Work’s </w:t>
      </w:r>
      <w:r w:rsidR="00F400BC" w:rsidRPr="00F400BC">
        <w:rPr>
          <w:i/>
        </w:rPr>
        <w:t>Down Unde</w:t>
      </w:r>
      <w:r w:rsidRPr="004966F2">
        <w:t xml:space="preserve">r (1981) being understood as manifesting </w:t>
      </w:r>
      <w:r w:rsidRPr="00A22CAD">
        <w:t>Australian</w:t>
      </w:r>
      <w:r w:rsidRPr="004966F2">
        <w:t xml:space="preserve"> pride, even if the latter song acknowledges the plunder associated with national resource dependency. The Australian legend was resurrected in popular culture in the 1980s, possibly as an early reaction to globalization, which brought </w:t>
      </w:r>
      <w:r w:rsidRPr="004966F2">
        <w:lastRenderedPageBreak/>
        <w:t xml:space="preserve">with it a need to position Australia as a unique offering for international consumption (Brett, 2003, p.203). As a result, ‘rural work-clothes like Drizabones, Akubras and riding boots’ were appropriated by urbanites as fashion items (Brett, 2003, p.203), films and mini-series embodying the Australian legend, such as </w:t>
      </w:r>
      <w:r w:rsidR="00F400BC" w:rsidRPr="00F400BC">
        <w:rPr>
          <w:i/>
        </w:rPr>
        <w:t xml:space="preserve">Gallipoli </w:t>
      </w:r>
      <w:r w:rsidRPr="004966F2">
        <w:t xml:space="preserve">(1981), </w:t>
      </w:r>
      <w:r w:rsidR="00F400BC" w:rsidRPr="00F400BC">
        <w:rPr>
          <w:i/>
        </w:rPr>
        <w:t xml:space="preserve">The Man </w:t>
      </w:r>
      <w:ins w:id="217" w:author="Jane Robson" w:date="2021-04-11T12:52:00Z">
        <w:r w:rsidR="00A24C86">
          <w:rPr>
            <w:i/>
          </w:rPr>
          <w:t>f</w:t>
        </w:r>
      </w:ins>
      <w:del w:id="218" w:author="Jane Robson" w:date="2021-04-11T12:52:00Z">
        <w:r w:rsidR="00F400BC" w:rsidRPr="00F400BC" w:rsidDel="00A24C86">
          <w:rPr>
            <w:i/>
          </w:rPr>
          <w:delText>F</w:delText>
        </w:r>
      </w:del>
      <w:r w:rsidR="00F400BC" w:rsidRPr="00F400BC">
        <w:rPr>
          <w:i/>
        </w:rPr>
        <w:t xml:space="preserve">rom Snowy River </w:t>
      </w:r>
      <w:r w:rsidRPr="004966F2">
        <w:t xml:space="preserve">(1982) and </w:t>
      </w:r>
      <w:r w:rsidR="00F400BC" w:rsidRPr="00F400BC">
        <w:rPr>
          <w:i/>
        </w:rPr>
        <w:t xml:space="preserve">All the Rivers Run </w:t>
      </w:r>
      <w:r w:rsidRPr="004966F2">
        <w:t xml:space="preserve">(1983), enjoyed considerable domestic popularity, while the legend was exported for foreign consumption in the form of </w:t>
      </w:r>
      <w:r w:rsidR="00F400BC" w:rsidRPr="00F400BC">
        <w:rPr>
          <w:i/>
        </w:rPr>
        <w:t xml:space="preserve">Crocodile Dundee </w:t>
      </w:r>
      <w:r w:rsidRPr="004966F2">
        <w:t>(1986) and its first sequel (1988).</w:t>
      </w:r>
    </w:p>
    <w:p w14:paraId="323384E4" w14:textId="49B47945" w:rsidR="00024298" w:rsidRPr="004966F2" w:rsidRDefault="00BA1B87" w:rsidP="00A22CAD">
      <w:pPr>
        <w:pStyle w:val="TEXTIND"/>
      </w:pPr>
      <w:r w:rsidRPr="004966F2">
        <w:t>But more important is Scotland-born singer Jimmy Barnes’</w:t>
      </w:r>
      <w:ins w:id="219" w:author="Jane Robson" w:date="2021-04-11T12:52:00Z">
        <w:r w:rsidR="00A24C86">
          <w:t>s</w:t>
        </w:r>
      </w:ins>
      <w:r w:rsidRPr="004966F2">
        <w:t xml:space="preserve"> </w:t>
      </w:r>
      <w:r w:rsidR="00F400BC" w:rsidRPr="00F400BC">
        <w:rPr>
          <w:i/>
        </w:rPr>
        <w:t xml:space="preserve">Working Class Man </w:t>
      </w:r>
      <w:r w:rsidRPr="004966F2">
        <w:t xml:space="preserve">(1985), written by US musician Jonathan Cain, a song which eventually came to be regarded, despite its Scottish-American origins, as a celebration of the sorts of Australian values discussed in this paper. Barnes himself has said that ‘Most people thought [the song] </w:t>
      </w:r>
      <w:ins w:id="220" w:author="Jane Robson" w:date="2021-04-11T12:52:00Z">
        <w:r w:rsidR="00A24C86">
          <w:t>…</w:t>
        </w:r>
      </w:ins>
      <w:del w:id="221" w:author="Jane Robson" w:date="2021-04-11T12:52:00Z">
        <w:r w:rsidRPr="004966F2" w:rsidDel="00A24C86">
          <w:delText>.</w:delText>
        </w:r>
      </w:del>
      <w:del w:id="222" w:author="Jane Robson" w:date="2021-04-11T12:53:00Z">
        <w:r w:rsidRPr="004966F2" w:rsidDel="00A24C86">
          <w:delText>..</w:delText>
        </w:r>
      </w:del>
      <w:r w:rsidRPr="004966F2">
        <w:t xml:space="preserve"> was written about me, but it was actually written about my audience </w:t>
      </w:r>
      <w:ins w:id="223" w:author="Jane Robson" w:date="2021-04-11T12:53:00Z">
        <w:r w:rsidR="00A24C86">
          <w:t>–</w:t>
        </w:r>
      </w:ins>
      <w:del w:id="224" w:author="Jane Robson" w:date="2021-04-11T12:53:00Z">
        <w:r w:rsidRPr="004966F2" w:rsidDel="00A24C86">
          <w:delText>-</w:delText>
        </w:r>
      </w:del>
      <w:r w:rsidRPr="004966F2">
        <w:t xml:space="preserve"> staunch, honest people, who work and who care’ (Jenkins, 2007, p.303). The eponymous hero, ‘a legend of his time’, has ‘blue denim in his veins’ and is a ‘steel town disciple’. He is the first to put his hand up for overtime because he is saving up for a little woman that he will someday make his wife. But, in the minds of most Australians, he is not the heteronormatively</w:t>
      </w:r>
      <w:ins w:id="225" w:author="Jane Robson" w:date="2021-04-11T12:53:00Z">
        <w:r w:rsidR="00A24C86">
          <w:t xml:space="preserve"> </w:t>
        </w:r>
      </w:ins>
      <w:del w:id="226" w:author="Jane Robson" w:date="2021-04-11T12:53:00Z">
        <w:r w:rsidRPr="004966F2" w:rsidDel="00A24C86">
          <w:delText>-</w:delText>
        </w:r>
      </w:del>
      <w:r w:rsidRPr="004966F2">
        <w:t>coded working</w:t>
      </w:r>
      <w:ins w:id="227" w:author="Jane Robson" w:date="2021-04-11T12:53:00Z">
        <w:r w:rsidR="00A24C86">
          <w:t>-</w:t>
        </w:r>
      </w:ins>
      <w:del w:id="228" w:author="Jane Robson" w:date="2021-04-11T12:53:00Z">
        <w:r w:rsidRPr="004966F2" w:rsidDel="00A24C86">
          <w:delText xml:space="preserve"> </w:delText>
        </w:r>
      </w:del>
      <w:r w:rsidRPr="004966F2">
        <w:t>class hero of the songs of Bruce Springsteen or even Bon Jovi, even if</w:t>
      </w:r>
      <w:r w:rsidR="00024298" w:rsidRPr="004966F2">
        <w:t xml:space="preserve"> </w:t>
      </w:r>
      <w:r w:rsidRPr="004966F2">
        <w:t xml:space="preserve">‘He did his time in Vietnam’. No, he is the same bloke, the same weary driver you could probably find cruising his faithful Australian-made Holden sedan down a street lined with the Illawarra flame trees made famous in Cold Chisel’s </w:t>
      </w:r>
      <w:r w:rsidR="00F400BC" w:rsidRPr="00F400BC">
        <w:rPr>
          <w:i/>
        </w:rPr>
        <w:t xml:space="preserve">Flame Trees </w:t>
      </w:r>
      <w:r w:rsidRPr="004966F2">
        <w:t xml:space="preserve">(1984) (also sung by Jimmy Barnes). He is the same bloke who ponders whether the ‘young factory auto worker’ will leave the never-changing town, or stay with the ‘girl falling in love near where the pianola stands’. The video of </w:t>
      </w:r>
      <w:r w:rsidR="00F400BC" w:rsidRPr="00F400BC">
        <w:rPr>
          <w:i/>
        </w:rPr>
        <w:t>Working Class Man</w:t>
      </w:r>
      <w:r w:rsidRPr="004966F2">
        <w:t xml:space="preserve"> further cements the worker as a legend, with Barnsie hollering away in a sweat-soaked white singlet in front of steel-working scenes at Port Kembla, and burning cane fields in far north Queensland. There’s plenty of dust, sweat and heat here to remind you of the heroism of the working</w:t>
      </w:r>
      <w:ins w:id="229" w:author="Jane Robson" w:date="2021-04-11T12:54:00Z">
        <w:r w:rsidR="00A24C86">
          <w:t>-</w:t>
        </w:r>
      </w:ins>
      <w:del w:id="230" w:author="Jane Robson" w:date="2021-04-11T12:54:00Z">
        <w:r w:rsidRPr="004966F2" w:rsidDel="00A24C86">
          <w:delText xml:space="preserve"> </w:delText>
        </w:r>
      </w:del>
      <w:r w:rsidRPr="004966F2">
        <w:t>class man’s toil. As one commentator on the YouTube video of the song pithily states, ‘</w:t>
      </w:r>
      <w:r w:rsidRPr="00A22CAD">
        <w:t>Please</w:t>
      </w:r>
      <w:r w:rsidRPr="004966F2">
        <w:t xml:space="preserve"> rise for the national anthem’.</w:t>
      </w:r>
      <w:r w:rsidR="00F400BC" w:rsidRPr="00F400BC">
        <w:rPr>
          <w:vertAlign w:val="superscript"/>
        </w:rPr>
        <w:footnoteReference w:id="9"/>
      </w:r>
    </w:p>
    <w:p w14:paraId="7D7DFFDB" w14:textId="53CE880F" w:rsidR="00024298" w:rsidRPr="004966F2" w:rsidRDefault="00BA1B87" w:rsidP="004966F2">
      <w:pPr>
        <w:pStyle w:val="TEXTIND"/>
      </w:pPr>
      <w:r w:rsidRPr="004966F2">
        <w:t xml:space="preserve">And if </w:t>
      </w:r>
      <w:r w:rsidR="00F400BC" w:rsidRPr="00F400BC">
        <w:rPr>
          <w:i/>
        </w:rPr>
        <w:t>Working Class Man</w:t>
      </w:r>
      <w:r w:rsidRPr="004966F2">
        <w:t xml:space="preserve"> or </w:t>
      </w:r>
      <w:r w:rsidR="00F400BC" w:rsidRPr="00F400BC">
        <w:rPr>
          <w:i/>
        </w:rPr>
        <w:t xml:space="preserve">Waltzing Matilda </w:t>
      </w:r>
      <w:r w:rsidRPr="004966F2">
        <w:t>are not Australia’s other national anthem</w:t>
      </w:r>
      <w:del w:id="231" w:author="Jane Robson" w:date="2021-04-11T13:03:00Z">
        <w:r w:rsidRPr="004966F2" w:rsidDel="00253AA9">
          <w:delText>s</w:delText>
        </w:r>
      </w:del>
      <w:r w:rsidRPr="004966F2">
        <w:t xml:space="preserve">, </w:t>
      </w:r>
      <w:ins w:id="232" w:author="Jane Robson" w:date="2021-04-11T13:03:00Z">
        <w:r w:rsidR="00253AA9">
          <w:t>this</w:t>
        </w:r>
      </w:ins>
      <w:del w:id="233" w:author="Jane Robson" w:date="2021-04-11T13:03:00Z">
        <w:r w:rsidRPr="004966F2" w:rsidDel="00253AA9">
          <w:delText>it</w:delText>
        </w:r>
      </w:del>
      <w:r w:rsidRPr="004966F2">
        <w:t xml:space="preserve"> might very well be the television advertisement for the mass-produced lager Victoria Bitter, or VB as it is commonly known. Various versions have appeared since 1968, all set to sweeping orchestral music strongly reminiscent of American composer Elmer Bernstein’s main theme from </w:t>
      </w:r>
      <w:r w:rsidR="00F400BC" w:rsidRPr="00F400BC">
        <w:rPr>
          <w:i/>
        </w:rPr>
        <w:t xml:space="preserve">The Magnificent Seven </w:t>
      </w:r>
      <w:r w:rsidRPr="004966F2">
        <w:t xml:space="preserve">(1960). The advertisement augments the </w:t>
      </w:r>
      <w:r w:rsidRPr="004966F2">
        <w:lastRenderedPageBreak/>
        <w:t xml:space="preserve">nuance of hard work as a kind of heroic, legendary activity by depicting working-class blokes carrying out a range of typically sweaty duties. The overall message is that a ‘hard-earned thirst needs a big, cold beer’ and that the ‘best cold beer is Vic </w:t>
      </w:r>
      <w:ins w:id="234" w:author="Jane Robson" w:date="2021-04-11T12:54:00Z">
        <w:r w:rsidR="00A24C86">
          <w:t>–</w:t>
        </w:r>
      </w:ins>
      <w:del w:id="235" w:author="Jane Robson" w:date="2021-04-11T12:54:00Z">
        <w:r w:rsidRPr="004966F2" w:rsidDel="00A24C86">
          <w:delText>-</w:delText>
        </w:r>
      </w:del>
      <w:r w:rsidRPr="004966F2">
        <w:t xml:space="preserve"> Victoria Bitter’. Thirst arises in a number of ways; for example, you can get it ‘riding [a horse]’, ‘fixing the trains’, ‘in a hole [while digging]’, ‘on a plank’ (a labourer wheels a wheel barrow up a plank), ‘lifting’, ‘shifting [an entire house]’, or ‘feeding a fire [on a cane farm]’. The images revolve around the primary industries sector, such as farming, commercial fishing and livestock-rearing, the construction sector</w:t>
      </w:r>
      <w:del w:id="236" w:author="Jane Robson" w:date="2021-04-11T12:55:00Z">
        <w:r w:rsidRPr="004966F2" w:rsidDel="00A24C86">
          <w:delText>,</w:delText>
        </w:r>
      </w:del>
      <w:r w:rsidRPr="004966F2">
        <w:t xml:space="preserve"> and mining. Here is Australian national identity writ large, propped up by one of its more enduring working-class institutions </w:t>
      </w:r>
      <w:ins w:id="237" w:author="Jane Robson" w:date="2021-04-11T12:55:00Z">
        <w:r w:rsidR="00A24C86">
          <w:t>–</w:t>
        </w:r>
      </w:ins>
      <w:del w:id="238" w:author="Jane Robson" w:date="2021-04-11T12:55:00Z">
        <w:r w:rsidRPr="004966F2" w:rsidDel="00A24C86">
          <w:delText>-</w:delText>
        </w:r>
      </w:del>
      <w:r w:rsidRPr="004966F2">
        <w:t xml:space="preserve"> beer (Fiske</w:t>
      </w:r>
      <w:ins w:id="239" w:author="Jane Robson" w:date="2021-04-11T12:55:00Z">
        <w:r w:rsidR="00A24C86">
          <w:t xml:space="preserve"> </w:t>
        </w:r>
        <w:r w:rsidR="00A24C86" w:rsidRPr="00A24C86">
          <w:rPr>
            <w:i/>
            <w:iCs/>
            <w:rPrChange w:id="240" w:author="Jane Robson" w:date="2021-04-11T12:55:00Z">
              <w:rPr/>
            </w:rPrChange>
          </w:rPr>
          <w:t>et al.</w:t>
        </w:r>
      </w:ins>
      <w:del w:id="241" w:author="Jane Robson" w:date="2021-04-11T12:55:00Z">
        <w:r w:rsidRPr="00A24C86" w:rsidDel="00A24C86">
          <w:rPr>
            <w:i/>
            <w:iCs/>
            <w:rPrChange w:id="242" w:author="Jane Robson" w:date="2021-04-11T12:55:00Z">
              <w:rPr/>
            </w:rPrChange>
          </w:rPr>
          <w:delText>, Hodge and Turner</w:delText>
        </w:r>
      </w:del>
      <w:r w:rsidRPr="00A24C86">
        <w:rPr>
          <w:i/>
          <w:iCs/>
          <w:rPrChange w:id="243" w:author="Jane Robson" w:date="2021-04-11T12:55:00Z">
            <w:rPr/>
          </w:rPrChange>
        </w:rPr>
        <w:t>,</w:t>
      </w:r>
      <w:r w:rsidRPr="004966F2">
        <w:t xml:space="preserve"> 1987, p.1).</w:t>
      </w:r>
    </w:p>
    <w:p w14:paraId="65CD7D60" w14:textId="77777777" w:rsidR="00024298" w:rsidRPr="00A22CAD" w:rsidRDefault="00F400BC" w:rsidP="00A22CAD">
      <w:pPr>
        <w:pStyle w:val="H1"/>
      </w:pPr>
      <w:r w:rsidRPr="00F400BC">
        <w:rPr>
          <w:b/>
        </w:rPr>
        <w:t>National identity’s influence on contemporary attitudes</w:t>
      </w:r>
    </w:p>
    <w:p w14:paraId="174FBFCB" w14:textId="7B276390" w:rsidR="00024298" w:rsidRPr="004966F2" w:rsidRDefault="00BA1B87" w:rsidP="00A22CAD">
      <w:pPr>
        <w:pStyle w:val="TEXT"/>
      </w:pPr>
      <w:r w:rsidRPr="004966F2">
        <w:t xml:space="preserve">A ‘real’ Australian worker is therefore traditionally seen as one who exchanges his </w:t>
      </w:r>
      <w:ins w:id="244" w:author="Jane Robson" w:date="2021-04-11T12:55:00Z">
        <w:r w:rsidR="00A24C86">
          <w:t>–</w:t>
        </w:r>
      </w:ins>
      <w:del w:id="245" w:author="Jane Robson" w:date="2021-04-11T12:55:00Z">
        <w:r w:rsidRPr="004966F2" w:rsidDel="00A24C86">
          <w:delText>-</w:delText>
        </w:r>
      </w:del>
      <w:r w:rsidRPr="004966F2">
        <w:t xml:space="preserve"> note the gender </w:t>
      </w:r>
      <w:ins w:id="246" w:author="Jane Robson" w:date="2021-04-11T12:55:00Z">
        <w:r w:rsidR="00A24C86">
          <w:t>–</w:t>
        </w:r>
      </w:ins>
      <w:del w:id="247" w:author="Jane Robson" w:date="2021-04-11T12:55:00Z">
        <w:r w:rsidRPr="004966F2" w:rsidDel="00A24C86">
          <w:delText>-</w:delText>
        </w:r>
      </w:del>
      <w:r w:rsidRPr="004966F2">
        <w:t xml:space="preserve"> hard, physical work for monetary gain to make a living. He is anti-authoritarian, sometimes cheekily ill-disciplined, revels in the role of </w:t>
      </w:r>
      <w:r w:rsidRPr="00A22CAD">
        <w:t>underdog</w:t>
      </w:r>
      <w:del w:id="248" w:author="Jane Robson" w:date="2021-04-11T12:55:00Z">
        <w:r w:rsidRPr="004966F2" w:rsidDel="00A24C86">
          <w:delText>,</w:delText>
        </w:r>
      </w:del>
      <w:r w:rsidRPr="004966F2">
        <w:t xml:space="preserve"> and despises the airs and graces of the well-educated, who think of themselves as his betters (Rutherford, 2000, p.7). This is a worker who builds, digs or grows things out of the resources provided largely by nature. As Davison (2012, p.430) observes, this worker, who grew out of the bushman of national legend, is also an anti-intellectual. His input is more brawn than creativity or the application of knowledge. Indeed, artist Norman Lindsay (in Nicol, 2001, p.106) once said, ‘The Australian has a fine head for action. When he allies ideas to action this will be a fine country to live in’. He might maintain or fix, he might integrate resources to some degree, but he does not normally strive to develop something with global application, and when he does, it is generally in a field or sector regarded as sufficiently representative of the Australian ethos discussed above </w:t>
      </w:r>
      <w:ins w:id="249" w:author="Jane Robson" w:date="2021-04-11T12:56:00Z">
        <w:r w:rsidR="00A24C86">
          <w:t>–</w:t>
        </w:r>
      </w:ins>
      <w:del w:id="250" w:author="Jane Robson" w:date="2021-04-11T12:56:00Z">
        <w:r w:rsidRPr="004966F2" w:rsidDel="00A24C86">
          <w:delText>-</w:delText>
        </w:r>
      </w:del>
      <w:r w:rsidRPr="004966F2">
        <w:t xml:space="preserve"> agriculture, the mining sector and construction.</w:t>
      </w:r>
    </w:p>
    <w:p w14:paraId="697D8225" w14:textId="42389BBF" w:rsidR="00024298" w:rsidRPr="004966F2" w:rsidRDefault="00BA1B87" w:rsidP="004966F2">
      <w:pPr>
        <w:pStyle w:val="TEXTIND"/>
      </w:pPr>
      <w:r w:rsidRPr="004966F2">
        <w:t xml:space="preserve">In short, it is the mastery and exploitation of Australia’s natural environment and its manifold resources that underpins much of the nation’s present attitudes towards innovation, and science and technology policy by extension. As far back as the 1880s, one commentator on what was termed the ‘coming Australian’, which Thomson (1989, p.464) describes as a ‘nationalistic romanticisation of an urban, industrial society for a lost or imaginary way of life’, noted that this figure was characterized, aside from loving field-sports and being disinclined to respect authority, by ‘a grievous dislike of mental effort’ (White, 1981, p.77). To this day, the quintessential Australian worker, in the minds of much of the population, is not a person of ideas. He </w:t>
      </w:r>
      <w:ins w:id="251" w:author="Jane Robson" w:date="2021-04-11T12:57:00Z">
        <w:r w:rsidR="00A24C86">
          <w:t>–</w:t>
        </w:r>
      </w:ins>
      <w:del w:id="252" w:author="Jane Robson" w:date="2021-04-11T12:57:00Z">
        <w:r w:rsidRPr="004966F2" w:rsidDel="00A24C86">
          <w:delText>-</w:delText>
        </w:r>
      </w:del>
      <w:r w:rsidRPr="004966F2">
        <w:t xml:space="preserve"> again, note the gender </w:t>
      </w:r>
      <w:ins w:id="253" w:author="Jane Robson" w:date="2021-04-11T12:57:00Z">
        <w:r w:rsidR="00A24C86">
          <w:t>–</w:t>
        </w:r>
      </w:ins>
      <w:del w:id="254" w:author="Jane Robson" w:date="2021-04-11T12:57:00Z">
        <w:r w:rsidRPr="004966F2" w:rsidDel="00A24C86">
          <w:delText>-</w:delText>
        </w:r>
      </w:del>
      <w:r w:rsidRPr="004966F2">
        <w:t xml:space="preserve"> is more likely to be thought of as some sort of labourer or tradesman. And his industry is not likely to be related directly to science or </w:t>
      </w:r>
      <w:r w:rsidRPr="004966F2">
        <w:lastRenderedPageBreak/>
        <w:t xml:space="preserve">technology; it is more likely to be a sector where he can be ‘on the tools’, the domain of the ‘tradie’ </w:t>
      </w:r>
      <w:ins w:id="255" w:author="Jane Robson" w:date="2021-04-11T12:57:00Z">
        <w:r w:rsidR="00253AA9">
          <w:t>(</w:t>
        </w:r>
      </w:ins>
      <w:del w:id="256" w:author="Jane Robson" w:date="2021-04-11T12:57:00Z">
        <w:r w:rsidRPr="004966F2" w:rsidDel="00253AA9">
          <w:delText>[</w:delText>
        </w:r>
      </w:del>
      <w:r w:rsidRPr="004966F2">
        <w:t>tradesman</w:t>
      </w:r>
      <w:ins w:id="257" w:author="Jane Robson" w:date="2021-04-11T12:57:00Z">
        <w:r w:rsidR="00253AA9">
          <w:t>)</w:t>
        </w:r>
      </w:ins>
      <w:del w:id="258" w:author="Jane Robson" w:date="2021-04-11T12:57:00Z">
        <w:r w:rsidRPr="004966F2" w:rsidDel="00253AA9">
          <w:delText>]</w:delText>
        </w:r>
      </w:del>
      <w:r w:rsidRPr="004966F2">
        <w:t xml:space="preserve">. In Australia, it might well still be said that nothing is as precious as a hole in the ground, and those who work in the mine are still accorded a status in popular culture over and above that of the city-bound, soft knowledge workers (Midnight Oil, </w:t>
      </w:r>
      <w:r w:rsidR="00F400BC" w:rsidRPr="00F400BC">
        <w:rPr>
          <w:i/>
        </w:rPr>
        <w:t>Blue Sky Mine</w:t>
      </w:r>
      <w:r w:rsidRPr="004966F2">
        <w:t>, 1990).</w:t>
      </w:r>
    </w:p>
    <w:p w14:paraId="0EF6B683" w14:textId="6D8457A9" w:rsidR="00024298" w:rsidRPr="00253AA9" w:rsidRDefault="00BA1B87" w:rsidP="00A22CAD">
      <w:pPr>
        <w:pStyle w:val="TEXTIND"/>
        <w:rPr>
          <w:shd w:val="clear" w:color="auto" w:fill="FFFFFF"/>
        </w:rPr>
      </w:pPr>
      <w:r w:rsidRPr="004966F2">
        <w:t>These values, once the bastion of the left on account of their working</w:t>
      </w:r>
      <w:ins w:id="259" w:author="Jane Robson" w:date="2021-04-11T12:57:00Z">
        <w:r w:rsidR="00253AA9">
          <w:t>-</w:t>
        </w:r>
      </w:ins>
      <w:del w:id="260" w:author="Jane Robson" w:date="2021-04-11T12:57:00Z">
        <w:r w:rsidRPr="004966F2" w:rsidDel="00253AA9">
          <w:delText xml:space="preserve"> </w:delText>
        </w:r>
      </w:del>
      <w:r w:rsidRPr="004966F2">
        <w:t>class origins, became appropriations of the centre-right d</w:t>
      </w:r>
      <w:ins w:id="261" w:author="Jane Robson" w:date="2021-04-11T12:57:00Z">
        <w:r w:rsidR="00253AA9">
          <w:t>u</w:t>
        </w:r>
      </w:ins>
      <w:del w:id="262" w:author="Jane Robson" w:date="2021-04-11T12:57:00Z">
        <w:r w:rsidRPr="004966F2" w:rsidDel="00253AA9">
          <w:delText>e</w:delText>
        </w:r>
      </w:del>
      <w:r w:rsidRPr="004966F2">
        <w:t>ring the period when John Howard was prime minister. Despite their working</w:t>
      </w:r>
      <w:ins w:id="263" w:author="Jane Robson" w:date="2021-04-11T12:57:00Z">
        <w:r w:rsidR="00253AA9">
          <w:t>-</w:t>
        </w:r>
      </w:ins>
      <w:del w:id="264" w:author="Jane Robson" w:date="2021-04-11T12:57:00Z">
        <w:r w:rsidRPr="004966F2" w:rsidDel="00253AA9">
          <w:delText xml:space="preserve"> </w:delText>
        </w:r>
      </w:del>
      <w:r w:rsidRPr="004966F2">
        <w:t>class origins, terms such as ‘mateship’, ‘battler’ and ‘fair go’ found new meaning under the aegis of individualism (Brett, 2003, p.</w:t>
      </w:r>
      <w:commentRangeStart w:id="265"/>
      <w:r w:rsidRPr="004966F2">
        <w:t>204</w:t>
      </w:r>
      <w:commentRangeEnd w:id="265"/>
      <w:r w:rsidR="00CD161B">
        <w:rPr>
          <w:rStyle w:val="CommentReference"/>
          <w:rFonts w:eastAsia="SimSun"/>
        </w:rPr>
        <w:commentReference w:id="265"/>
      </w:r>
      <w:r w:rsidRPr="004966F2">
        <w:t xml:space="preserve">). </w:t>
      </w:r>
      <w:commentRangeStart w:id="266"/>
      <w:r w:rsidRPr="004966F2">
        <w:t xml:space="preserve">‘Mateship in the ‘bush legend’ was </w:t>
      </w:r>
      <w:ins w:id="267" w:author="Jane Robson" w:date="2021-04-11T12:58:00Z">
        <w:r w:rsidR="00253AA9">
          <w:t>…</w:t>
        </w:r>
      </w:ins>
      <w:del w:id="268" w:author="Jane Robson" w:date="2021-04-11T12:58:00Z">
        <w:r w:rsidRPr="004966F2" w:rsidDel="00253AA9">
          <w:delText>...</w:delText>
        </w:r>
      </w:del>
      <w:r w:rsidRPr="004966F2">
        <w:t xml:space="preserve"> largely an </w:t>
      </w:r>
      <w:r w:rsidRPr="00253AA9">
        <w:t>urban construction, reflecting the desires and imagined values of the bohemian city dwellers’ (</w:t>
      </w:r>
      <w:r w:rsidR="00F400BC" w:rsidRPr="00253AA9">
        <w:rPr>
          <w:rPrChange w:id="269" w:author="Jane Robson" w:date="2021-04-11T12:58:00Z">
            <w:rPr>
              <w:i/>
            </w:rPr>
          </w:rPrChange>
        </w:rPr>
        <w:t>Dyrenfurth, 2007, pp.212</w:t>
      </w:r>
      <w:ins w:id="270" w:author="Jane Robson" w:date="2021-04-11T12:58:00Z">
        <w:r w:rsidR="00253AA9">
          <w:t>–</w:t>
        </w:r>
      </w:ins>
      <w:del w:id="271" w:author="Jane Robson" w:date="2021-04-11T12:58:00Z">
        <w:r w:rsidR="00F400BC" w:rsidRPr="00253AA9" w:rsidDel="00253AA9">
          <w:rPr>
            <w:rPrChange w:id="272" w:author="Jane Robson" w:date="2021-04-11T12:58:00Z">
              <w:rPr>
                <w:i/>
              </w:rPr>
            </w:rPrChange>
          </w:rPr>
          <w:delText>-</w:delText>
        </w:r>
      </w:del>
      <w:r w:rsidR="00F400BC" w:rsidRPr="00253AA9">
        <w:rPr>
          <w:rPrChange w:id="273" w:author="Jane Robson" w:date="2021-04-11T12:58:00Z">
            <w:rPr>
              <w:i/>
            </w:rPr>
          </w:rPrChange>
        </w:rPr>
        <w:t>13).</w:t>
      </w:r>
      <w:commentRangeEnd w:id="266"/>
      <w:r w:rsidR="0077530B">
        <w:rPr>
          <w:rStyle w:val="CommentReference"/>
          <w:rFonts w:eastAsia="SimSun"/>
        </w:rPr>
        <w:commentReference w:id="266"/>
      </w:r>
      <w:r w:rsidR="00F400BC" w:rsidRPr="00253AA9">
        <w:rPr>
          <w:rPrChange w:id="274" w:author="Jane Robson" w:date="2021-04-11T12:58:00Z">
            <w:rPr>
              <w:i/>
            </w:rPr>
          </w:rPrChange>
        </w:rPr>
        <w:t xml:space="preserve"> For all that, Howard was not one to let a bit of revisionism get in the way of his fight against political correctness (</w:t>
      </w:r>
      <w:r w:rsidRPr="00253AA9">
        <w:t>Department of the Prime Minister and Cabinet</w:t>
      </w:r>
      <w:r w:rsidR="00F400BC" w:rsidRPr="00253AA9">
        <w:rPr>
          <w:rPrChange w:id="275" w:author="Jane Robson" w:date="2021-04-11T12:58:00Z">
            <w:rPr>
              <w:i/>
            </w:rPr>
          </w:rPrChange>
        </w:rPr>
        <w:t>, 1999): ‘if there’s one thing we need to get rid of in this country it’s our tall poppy syndrome. We have to be a nation that believes in achievers as well as being a nation that believes in battlers</w:t>
      </w:r>
      <w:ins w:id="276" w:author="Jane Robson" w:date="2021-04-11T12:58:00Z">
        <w:r w:rsidR="00253AA9">
          <w:t>.</w:t>
        </w:r>
      </w:ins>
      <w:r w:rsidR="00F400BC" w:rsidRPr="00253AA9">
        <w:rPr>
          <w:rPrChange w:id="277" w:author="Jane Robson" w:date="2021-04-11T12:58:00Z">
            <w:rPr>
              <w:i/>
            </w:rPr>
          </w:rPrChange>
        </w:rPr>
        <w:t>’</w:t>
      </w:r>
      <w:del w:id="278" w:author="Jane Robson" w:date="2021-04-11T12:58:00Z">
        <w:r w:rsidR="00F400BC" w:rsidRPr="00253AA9" w:rsidDel="00253AA9">
          <w:rPr>
            <w:rPrChange w:id="279" w:author="Jane Robson" w:date="2021-04-11T12:58:00Z">
              <w:rPr>
                <w:i/>
              </w:rPr>
            </w:rPrChange>
          </w:rPr>
          <w:delText>.</w:delText>
        </w:r>
      </w:del>
      <w:r w:rsidR="00F400BC" w:rsidRPr="00253AA9">
        <w:rPr>
          <w:rPrChange w:id="280" w:author="Jane Robson" w:date="2021-04-11T12:58:00Z">
            <w:rPr>
              <w:i/>
            </w:rPr>
          </w:rPrChange>
        </w:rPr>
        <w:t xml:space="preserve"> But this discourse inevitably leads back to the notion that hard work is more important than harnessing knowledge and technology. Howard’s achievers were more likely to be those investing in a coal mine than in some paradigm-shifting technology.</w:t>
      </w:r>
    </w:p>
    <w:p w14:paraId="29C476BD" w14:textId="0923DA85" w:rsidR="00024298" w:rsidRPr="00DF790D" w:rsidRDefault="00024298" w:rsidP="00A22CAD">
      <w:pPr>
        <w:pStyle w:val="TEXTIND"/>
        <w:rPr>
          <w:iCs/>
          <w:shd w:val="clear" w:color="auto" w:fill="FFFFFF"/>
        </w:rPr>
      </w:pPr>
      <w:r w:rsidRPr="00A22CAD">
        <w:rPr>
          <w:shd w:val="clear" w:color="auto" w:fill="FFFFFF"/>
        </w:rPr>
        <w:t>The identification of Australian identity with sporting prowess (</w:t>
      </w:r>
      <w:bookmarkStart w:id="281" w:name="_Hlk52971930"/>
      <w:r w:rsidRPr="00A22CAD">
        <w:rPr>
          <w:shd w:val="clear" w:color="auto" w:fill="FFFFFF"/>
        </w:rPr>
        <w:t xml:space="preserve">Tranter and Donoghue, 2007, </w:t>
      </w:r>
      <w:bookmarkEnd w:id="281"/>
      <w:r w:rsidRPr="00A22CAD">
        <w:rPr>
          <w:shd w:val="clear" w:color="auto" w:fill="FFFFFF"/>
        </w:rPr>
        <w:t>p.180) also underpins the superiority of physicality over intellectual achievement. ‘Most Australians’ agree that ‘sporting heroes comprise an important aspect of Australian identity’, while 90% of Australians view the Anzac soldiers ‘as part of the national identity’ (Tranter and Donoghue, 2007, p.179). By way of contrast, those who contribute to the nation’s knowledgescape remain more or less anonymous, with very little real growth in innovation funding over recent decades (</w:t>
      </w:r>
      <w:r w:rsidR="00BA1B87" w:rsidRPr="00A22CAD">
        <w:t>Australian Department of Industry, Science, Energy and Resources, 2019)</w:t>
      </w:r>
      <w:r w:rsidR="00F400BC" w:rsidRPr="00F400BC">
        <w:rPr>
          <w:i/>
          <w:shd w:val="clear" w:color="auto" w:fill="FFFFFF"/>
        </w:rPr>
        <w:t xml:space="preserve">. </w:t>
      </w:r>
      <w:r w:rsidR="00F400BC" w:rsidRPr="00253AA9">
        <w:rPr>
          <w:iCs/>
          <w:shd w:val="clear" w:color="auto" w:fill="FFFFFF"/>
          <w:rPrChange w:id="282" w:author="Jane Robson" w:date="2021-04-11T12:59:00Z">
            <w:rPr>
              <w:i/>
              <w:shd w:val="clear" w:color="auto" w:fill="FFFFFF"/>
            </w:rPr>
          </w:rPrChange>
        </w:rPr>
        <w:t>Moreover, Australia’s great scientists and innovators, such as Nobel Prize winners Howard Florey, Peter Doherty and Elizabeth Blackburn, will likely remain forever in the shadow of sporting hero</w:t>
      </w:r>
      <w:ins w:id="283" w:author="Jane Robson" w:date="2021-04-11T12:59:00Z">
        <w:r w:rsidR="00253AA9">
          <w:rPr>
            <w:iCs/>
            <w:shd w:val="clear" w:color="auto" w:fill="FFFFFF"/>
          </w:rPr>
          <w:t>e</w:t>
        </w:r>
      </w:ins>
      <w:r w:rsidR="00F400BC" w:rsidRPr="00253AA9">
        <w:rPr>
          <w:iCs/>
          <w:shd w:val="clear" w:color="auto" w:fill="FFFFFF"/>
          <w:rPrChange w:id="284" w:author="Jane Robson" w:date="2021-04-11T12:59:00Z">
            <w:rPr>
              <w:i/>
              <w:shd w:val="clear" w:color="auto" w:fill="FFFFFF"/>
            </w:rPr>
          </w:rPrChange>
        </w:rPr>
        <w:t>s, such as swimmer Dawn Fraser or cricketers Shane Warne and Sir Donald Bradman.</w:t>
      </w:r>
    </w:p>
    <w:p w14:paraId="710BFE82" w14:textId="77777777" w:rsidR="00024298" w:rsidRPr="00DF790D" w:rsidRDefault="00F400BC" w:rsidP="00A22CAD">
      <w:pPr>
        <w:pStyle w:val="TEXTIND"/>
        <w:rPr>
          <w:iCs/>
        </w:rPr>
      </w:pPr>
      <w:r w:rsidRPr="00253AA9">
        <w:rPr>
          <w:iCs/>
          <w:rPrChange w:id="285" w:author="Jane Robson" w:date="2021-04-11T12:59:00Z">
            <w:rPr>
              <w:i/>
            </w:rPr>
          </w:rPrChange>
        </w:rPr>
        <w:t>Finally, one might well reflect that a desire to move on from a brawn-based nation to one that embraces science as a means to social and economic advancement is hardly new. As far back as 1916, Prime Minister Billy Hughes envisioned such an outcome:</w:t>
      </w:r>
    </w:p>
    <w:p w14:paraId="742FB6DC" w14:textId="3F82D7FD" w:rsidR="00024298" w:rsidRPr="00A22CAD" w:rsidRDefault="00024298" w:rsidP="00A22CAD">
      <w:pPr>
        <w:pStyle w:val="EX"/>
        <w:rPr>
          <w:shd w:val="clear" w:color="auto" w:fill="FFFFFF"/>
        </w:rPr>
      </w:pPr>
      <w:r w:rsidRPr="00A22CAD">
        <w:rPr>
          <w:shd w:val="clear" w:color="auto" w:fill="FFFFFF"/>
        </w:rPr>
        <w:t>Science can make rural industries commercially profitable, making the desert bloom …</w:t>
      </w:r>
      <w:del w:id="286" w:author="Jane Robson" w:date="2021-04-11T12:59:00Z">
        <w:r w:rsidRPr="00A22CAD" w:rsidDel="00253AA9">
          <w:rPr>
            <w:shd w:val="clear" w:color="auto" w:fill="FFFFFF"/>
          </w:rPr>
          <w:delText>.</w:delText>
        </w:r>
      </w:del>
      <w:r w:rsidRPr="00A22CAD">
        <w:rPr>
          <w:shd w:val="clear" w:color="auto" w:fill="FFFFFF"/>
        </w:rPr>
        <w:t xml:space="preserve"> Science can develop great mineral wealth … Science will lead the </w:t>
      </w:r>
      <w:r w:rsidRPr="00A22CAD">
        <w:rPr>
          <w:shd w:val="clear" w:color="auto" w:fill="FFFFFF"/>
        </w:rPr>
        <w:lastRenderedPageBreak/>
        <w:t>manufacturer into green pastures by solving for him problems that seemed insoluble. It will open up a thousand new avenues for capital and labour. (Hughes cited in Alexander, 1967, p.67</w:t>
      </w:r>
      <w:r w:rsidR="00A22CAD" w:rsidRPr="00A22CAD">
        <w:t>)</w:t>
      </w:r>
    </w:p>
    <w:p w14:paraId="65871D04" w14:textId="64C5E023" w:rsidR="00024298" w:rsidRPr="00A22CAD" w:rsidRDefault="00F400BC" w:rsidP="00A22CAD">
      <w:pPr>
        <w:pStyle w:val="TEXT"/>
        <w:rPr>
          <w:shd w:val="clear" w:color="auto" w:fill="FFFFFF"/>
        </w:rPr>
      </w:pPr>
      <w:r w:rsidRPr="00253AA9">
        <w:rPr>
          <w:iCs/>
          <w:shd w:val="clear" w:color="auto" w:fill="FFFFFF"/>
          <w:rPrChange w:id="287" w:author="Jane Robson" w:date="2021-04-11T12:59:00Z">
            <w:rPr>
              <w:i/>
              <w:shd w:val="clear" w:color="auto" w:fill="FFFFFF"/>
            </w:rPr>
          </w:rPrChange>
        </w:rPr>
        <w:t>Australian politicians seem to be saying much the same thing today.</w:t>
      </w:r>
      <w:r w:rsidR="00BA1B87" w:rsidRPr="00A22CAD">
        <w:rPr>
          <w:shd w:val="clear" w:color="auto" w:fill="FFFFFF"/>
        </w:rPr>
        <w:t xml:space="preserve"> War historian C.</w:t>
      </w:r>
      <w:ins w:id="288" w:author="Jane Robson" w:date="2021-04-11T12:59:00Z">
        <w:r w:rsidR="00253AA9">
          <w:rPr>
            <w:shd w:val="clear" w:color="auto" w:fill="FFFFFF"/>
          </w:rPr>
          <w:t xml:space="preserve"> </w:t>
        </w:r>
      </w:ins>
      <w:r w:rsidR="00BA1B87" w:rsidRPr="00A22CAD">
        <w:rPr>
          <w:shd w:val="clear" w:color="auto" w:fill="FFFFFF"/>
        </w:rPr>
        <w:t>E.</w:t>
      </w:r>
      <w:ins w:id="289" w:author="Jane Robson" w:date="2021-04-11T12:59:00Z">
        <w:r w:rsidR="00253AA9">
          <w:rPr>
            <w:shd w:val="clear" w:color="auto" w:fill="FFFFFF"/>
          </w:rPr>
          <w:t xml:space="preserve"> </w:t>
        </w:r>
      </w:ins>
      <w:r w:rsidR="00BA1B87" w:rsidRPr="00A22CAD">
        <w:rPr>
          <w:shd w:val="clear" w:color="auto" w:fill="FFFFFF"/>
        </w:rPr>
        <w:t>W. Bean, writing in 1911, prophetically wrote:</w:t>
      </w:r>
    </w:p>
    <w:p w14:paraId="0B710F7A" w14:textId="77777777" w:rsidR="00024298" w:rsidRPr="00A22CAD" w:rsidRDefault="00BA1B87" w:rsidP="00A22CAD">
      <w:pPr>
        <w:pStyle w:val="EX"/>
        <w:rPr>
          <w:shd w:val="clear" w:color="auto" w:fill="FFFFFF"/>
        </w:rPr>
      </w:pPr>
      <w:r w:rsidRPr="00A22CAD">
        <w:rPr>
          <w:shd w:val="clear" w:color="auto" w:fill="FFFFFF"/>
        </w:rPr>
        <w:t>The Australian, one hundred to two hundred years hence, will still live with the consciousness that, if he only goes far enough back over the hills and across the plains, he comes in the end to the mysterious half desert country where men have to live the lives of strong men. And the life of that mysterious country will affect the Australian imagination much as the life of the sea has affected that of the English. It will always be there to help the Australian form his ideals.</w:t>
      </w:r>
    </w:p>
    <w:p w14:paraId="0B6B79D0" w14:textId="77777777" w:rsidR="00024298" w:rsidRPr="004966F2" w:rsidRDefault="00BA1B87" w:rsidP="00A22CAD">
      <w:pPr>
        <w:pStyle w:val="TEXTIND"/>
      </w:pPr>
      <w:r w:rsidRPr="004966F2">
        <w:t xml:space="preserve">Once again, the same can be said today, with the politics of non-urban Australia, and its narrative of farming and resource extraction still front and centre of contemporary attitudes towards the economy. The Australian bush still informs the ideals of modern Australia, despite attempts over a long period to ingrain a </w:t>
      </w:r>
      <w:r w:rsidRPr="00A22CAD">
        <w:rPr>
          <w:shd w:val="clear" w:color="auto" w:fill="FFFFFF"/>
        </w:rPr>
        <w:t>discourse</w:t>
      </w:r>
      <w:r w:rsidRPr="004966F2">
        <w:t xml:space="preserve"> of knowledge and innovation. And it is in these contexts that Australia does embrace science most strongly: ‘Australia is moving towards more digitally-enabled, service-oriented industries, on the back of its strength in mining’ (Office of the Chief Economist, 2020). The challenge is to involve other sectors in this innovation story.</w:t>
      </w:r>
    </w:p>
    <w:p w14:paraId="352CE6C5" w14:textId="77777777" w:rsidR="00024298" w:rsidRPr="004966F2" w:rsidRDefault="00BA1B87" w:rsidP="00A22CAD">
      <w:pPr>
        <w:pStyle w:val="TEXTIND"/>
      </w:pPr>
      <w:r w:rsidRPr="004966F2">
        <w:t xml:space="preserve">Although Australia’s political parties and Australian governments look to the modernization of the Australian economy to cope with fluctuating </w:t>
      </w:r>
      <w:r w:rsidRPr="00A22CAD">
        <w:t>commodity</w:t>
      </w:r>
      <w:r w:rsidRPr="004966F2">
        <w:t xml:space="preserve"> prices, the political debate has also focused on job creation. The following quotes reflect the previous analysis of the work agenda in Australia:</w:t>
      </w:r>
    </w:p>
    <w:p w14:paraId="169DF4FA" w14:textId="77690117" w:rsidR="00024298" w:rsidRPr="00A22CAD" w:rsidRDefault="00BA1B87" w:rsidP="00A22CAD">
      <w:pPr>
        <w:pStyle w:val="EX"/>
      </w:pPr>
      <w:r w:rsidRPr="00A22CAD">
        <w:t>Well, I certainly have an enormous amount of respect for the people who are out there having a go. They are the backbone of any society. They are certainly the backbone of any strong economy. (</w:t>
      </w:r>
      <w:ins w:id="290" w:author="Jane Robson" w:date="2021-04-11T13:00:00Z">
        <w:r w:rsidR="00253AA9">
          <w:t>F</w:t>
        </w:r>
      </w:ins>
      <w:del w:id="291" w:author="Jane Robson" w:date="2021-04-11T13:00:00Z">
        <w:r w:rsidRPr="00A22CAD" w:rsidDel="00253AA9">
          <w:delText>f</w:delText>
        </w:r>
      </w:del>
      <w:r w:rsidRPr="00A22CAD">
        <w:t>ormer prime minister Tony Abbott, 2015)</w:t>
      </w:r>
    </w:p>
    <w:p w14:paraId="44CBD364" w14:textId="77777777" w:rsidR="00024298" w:rsidRPr="00A22CAD" w:rsidRDefault="00BA1B87" w:rsidP="00A22CAD">
      <w:pPr>
        <w:pStyle w:val="EX"/>
      </w:pPr>
      <w:r w:rsidRPr="00A22CAD">
        <w:t>When [deputy prime minister Barnaby] Joyce talked about jobs and growth it was in the context of specific infrastructure projects. The construction of dams. Building a second airport in Sydney. The need to proceed quickly with a Melbourne-to-Brisbane inland railway. Trendy stuff about innovation, even defence projects, hardly got a look in, because it was not seen as connecting with the daily lives of people in the regions. (Oakes, 2016)</w:t>
      </w:r>
    </w:p>
    <w:p w14:paraId="5A79827C" w14:textId="64AFAFDE" w:rsidR="00024298" w:rsidRPr="00A22CAD" w:rsidRDefault="00BA1B87" w:rsidP="00A22CAD">
      <w:pPr>
        <w:pStyle w:val="EX"/>
      </w:pPr>
      <w:r w:rsidRPr="00A22CAD">
        <w:lastRenderedPageBreak/>
        <w:t>We gotta [</w:t>
      </w:r>
      <w:r w:rsidR="00F400BC" w:rsidRPr="00F400BC">
        <w:rPr>
          <w:i/>
        </w:rPr>
        <w:t>sic</w:t>
      </w:r>
      <w:r w:rsidRPr="00A22CAD">
        <w:t>] think of the carpenters, the plumbers, the farmhands who won’t get a degree and they are paying taxes [for students to go to university]</w:t>
      </w:r>
      <w:ins w:id="292" w:author="Jane Robson" w:date="2021-04-11T13:01:00Z">
        <w:r w:rsidR="00253AA9">
          <w:t>.</w:t>
        </w:r>
      </w:ins>
      <w:r w:rsidRPr="00A22CAD">
        <w:t xml:space="preserve"> (Tehan, 2017)</w:t>
      </w:r>
      <w:del w:id="293" w:author="Jane Robson" w:date="2021-04-11T13:01:00Z">
        <w:r w:rsidRPr="00A22CAD" w:rsidDel="00253AA9">
          <w:delText>.</w:delText>
        </w:r>
      </w:del>
    </w:p>
    <w:p w14:paraId="028FC31D" w14:textId="77777777" w:rsidR="00024298" w:rsidRPr="004966F2" w:rsidRDefault="00BA1B87" w:rsidP="00A22CAD">
      <w:pPr>
        <w:pStyle w:val="TEXT"/>
      </w:pPr>
      <w:r w:rsidRPr="004966F2">
        <w:t xml:space="preserve">The notion of the ‘real’ Australian worker being </w:t>
      </w:r>
      <w:r w:rsidRPr="00A22CAD">
        <w:t>involved</w:t>
      </w:r>
      <w:r w:rsidRPr="004966F2">
        <w:t xml:space="preserve"> in manual labour, or at least working in the resources or agricultural industries, is still strong in contemporary political discourse, with the ‘tradie’, a kind of urban bushman, still embodying what it means to be an Australian worker in popular and political discourse.</w:t>
      </w:r>
    </w:p>
    <w:p w14:paraId="603CF0DF" w14:textId="77777777" w:rsidR="00024298" w:rsidRPr="00A22CAD" w:rsidRDefault="00F400BC" w:rsidP="00A22CAD">
      <w:pPr>
        <w:pStyle w:val="H1"/>
      </w:pPr>
      <w:r w:rsidRPr="00F400BC">
        <w:rPr>
          <w:b/>
        </w:rPr>
        <w:t>Concluding remarks</w:t>
      </w:r>
    </w:p>
    <w:p w14:paraId="1CF183D7" w14:textId="2977578E" w:rsidR="00024298" w:rsidRPr="004966F2" w:rsidRDefault="00BA1B87" w:rsidP="00A22CAD">
      <w:pPr>
        <w:pStyle w:val="TEXT"/>
      </w:pPr>
      <w:r w:rsidRPr="004966F2">
        <w:t xml:space="preserve">The Australian variant of the prevailing global R&amp;D and </w:t>
      </w:r>
      <w:r w:rsidRPr="00A22CAD">
        <w:t>innovation</w:t>
      </w:r>
      <w:r w:rsidRPr="004966F2">
        <w:t xml:space="preserve"> discourse is characteri</w:t>
      </w:r>
      <w:ins w:id="294" w:author="Jane Robson" w:date="2021-04-11T13:01:00Z">
        <w:r w:rsidR="00253AA9">
          <w:t>z</w:t>
        </w:r>
      </w:ins>
      <w:del w:id="295" w:author="Jane Robson" w:date="2021-04-11T13:01:00Z">
        <w:r w:rsidRPr="004966F2" w:rsidDel="00253AA9">
          <w:delText>s</w:delText>
        </w:r>
      </w:del>
      <w:r w:rsidRPr="004966F2">
        <w:t>ed by national identity and the myth of the Australian worker in particular. This bush legend lauds hard physical yakka as a primary virtue: intellectual pursuits are regarded with suspicion. The myth flourishes despite Australia’s undoubted achievements in intellectual and creative domains. In a nation replete with those wont to cut down tall poppies, there has always been a tendency to make light of intellectual and creative achievements, and to make much of the product of physical labour. The attitude is evident in Australian sporting culture that values ‘good blokes’ over ‘eggheads’. There are other factors contributing to Australia’s low ranking in international measures of R&amp;D and innovation, but there is an overarching need to incorporate intellectual and creative achievement in the contemporary Australian legend. If this does not happen, Australia, which continues to be a nation of immigrants, runs the risk of inculcating the same tired and outdated mores in its new inhabitants. This would result in Australia’s continued reliance on resource extraction and agrarian endeavour at the expense of policy and meaningful investment in a genuine knowledge economy. Therein lies a challenge. Australia continues to be a prosperous nation according to most metrics, but the country remains disadvantaged by its dependency on natural resources. One day soon, Australia’s famous luck may run out.</w:t>
      </w:r>
    </w:p>
    <w:p w14:paraId="785B9E00" w14:textId="77777777" w:rsidR="00024298" w:rsidRPr="00A22CAD" w:rsidRDefault="00F400BC" w:rsidP="00A22CAD">
      <w:pPr>
        <w:pStyle w:val="EH"/>
      </w:pPr>
      <w:r w:rsidRPr="00F400BC">
        <w:rPr>
          <w:b/>
        </w:rPr>
        <w:t>References</w:t>
      </w:r>
    </w:p>
    <w:p w14:paraId="6DC97077" w14:textId="77777777" w:rsidR="00024298" w:rsidRPr="004966F2" w:rsidRDefault="00BA1B87" w:rsidP="00A22CAD">
      <w:pPr>
        <w:pStyle w:val="REF"/>
      </w:pPr>
      <w:r w:rsidRPr="004966F2">
        <w:t xml:space="preserve">Abbott, T. (2015) ‘Interview with David Speers, AM Agenda, Sky News’, </w:t>
      </w:r>
      <w:r w:rsidR="00F400BC" w:rsidRPr="00F400BC">
        <w:rPr>
          <w:i/>
        </w:rPr>
        <w:t>Transcripts from the Prime Ministers of Australia</w:t>
      </w:r>
      <w:r w:rsidRPr="004966F2">
        <w:t>, 13 May, Transcript ID 2447.</w:t>
      </w:r>
    </w:p>
    <w:p w14:paraId="63EC78D8" w14:textId="44FFB8F4" w:rsidR="00024298" w:rsidRPr="004966F2" w:rsidRDefault="00BA1B87" w:rsidP="00A22CAD">
      <w:pPr>
        <w:pStyle w:val="REF"/>
      </w:pPr>
      <w:r w:rsidRPr="004966F2">
        <w:t xml:space="preserve">Alexander, F. (1967) </w:t>
      </w:r>
      <w:r w:rsidR="00F400BC" w:rsidRPr="00F400BC">
        <w:rPr>
          <w:i/>
        </w:rPr>
        <w:t xml:space="preserve">Australia </w:t>
      </w:r>
      <w:ins w:id="296" w:author="Jane Robson" w:date="2021-04-09T12:12:00Z">
        <w:r w:rsidR="00A14C66">
          <w:rPr>
            <w:i/>
          </w:rPr>
          <w:t>s</w:t>
        </w:r>
      </w:ins>
      <w:del w:id="297" w:author="Jane Robson" w:date="2021-04-09T12:12:00Z">
        <w:r w:rsidR="00F400BC" w:rsidRPr="00F400BC" w:rsidDel="00A14C66">
          <w:rPr>
            <w:i/>
          </w:rPr>
          <w:delText>S</w:delText>
        </w:r>
      </w:del>
      <w:r w:rsidR="00F400BC" w:rsidRPr="00F400BC">
        <w:rPr>
          <w:i/>
        </w:rPr>
        <w:t>ince Federation: A Narrative and Critical Analysis</w:t>
      </w:r>
      <w:r w:rsidRPr="004966F2">
        <w:t>,</w:t>
      </w:r>
      <w:r w:rsidR="00F400BC" w:rsidRPr="00F400BC">
        <w:rPr>
          <w:i/>
        </w:rPr>
        <w:t xml:space="preserve"> </w:t>
      </w:r>
      <w:r w:rsidRPr="004966F2">
        <w:t>Thomas Nelson (Australia), Melbourne.</w:t>
      </w:r>
    </w:p>
    <w:p w14:paraId="01E4DACD" w14:textId="1090E451" w:rsidR="00024298" w:rsidRPr="004966F2" w:rsidRDefault="00BA1B87" w:rsidP="00A22CAD">
      <w:pPr>
        <w:pStyle w:val="REF"/>
      </w:pPr>
      <w:r w:rsidRPr="004966F2">
        <w:t xml:space="preserve">Allen, C. (1997) </w:t>
      </w:r>
      <w:r w:rsidR="00F400BC" w:rsidRPr="00F400BC">
        <w:rPr>
          <w:i/>
        </w:rPr>
        <w:t xml:space="preserve">Art in Australia: </w:t>
      </w:r>
      <w:ins w:id="298" w:author="Jane Robson" w:date="2021-04-09T12:12:00Z">
        <w:r w:rsidR="00A14C66">
          <w:rPr>
            <w:i/>
          </w:rPr>
          <w:t>F</w:t>
        </w:r>
      </w:ins>
      <w:del w:id="299" w:author="Jane Robson" w:date="2021-04-09T12:12:00Z">
        <w:r w:rsidR="00F400BC" w:rsidRPr="00F400BC" w:rsidDel="00A14C66">
          <w:rPr>
            <w:i/>
          </w:rPr>
          <w:delText>f</w:delText>
        </w:r>
      </w:del>
      <w:r w:rsidR="00F400BC" w:rsidRPr="00F400BC">
        <w:rPr>
          <w:i/>
        </w:rPr>
        <w:t>rom Colonization to Postmodernism</w:t>
      </w:r>
      <w:r w:rsidRPr="004966F2">
        <w:t>, Thames &amp; Hudson, London.</w:t>
      </w:r>
    </w:p>
    <w:p w14:paraId="43AAA644" w14:textId="0159FC96" w:rsidR="00024298" w:rsidRPr="004966F2" w:rsidRDefault="00BA1B87" w:rsidP="00A22CAD">
      <w:pPr>
        <w:pStyle w:val="REF"/>
      </w:pPr>
      <w:r w:rsidRPr="004966F2">
        <w:lastRenderedPageBreak/>
        <w:t xml:space="preserve">Australian Bureau of Statistics (2016) </w:t>
      </w:r>
      <w:r w:rsidR="00F400BC" w:rsidRPr="00F400BC">
        <w:rPr>
          <w:i/>
        </w:rPr>
        <w:t>Research and Experimental Development, Business,</w:t>
      </w:r>
      <w:r w:rsidR="00A41DCE">
        <w:rPr>
          <w:i/>
        </w:rPr>
        <w:t xml:space="preserve"> </w:t>
      </w:r>
      <w:r w:rsidR="00F400BC" w:rsidRPr="00F400BC">
        <w:rPr>
          <w:i/>
        </w:rPr>
        <w:t>Australia, 2013</w:t>
      </w:r>
      <w:ins w:id="300" w:author="Jane Robson" w:date="2021-04-09T12:12:00Z">
        <w:r w:rsidR="00A14C66">
          <w:rPr>
            <w:i/>
          </w:rPr>
          <w:t>–</w:t>
        </w:r>
      </w:ins>
      <w:del w:id="301" w:author="Jane Robson" w:date="2021-04-09T12:12:00Z">
        <w:r w:rsidR="00F400BC" w:rsidRPr="00F400BC" w:rsidDel="00A14C66">
          <w:rPr>
            <w:i/>
          </w:rPr>
          <w:delText>-</w:delText>
        </w:r>
      </w:del>
      <w:r w:rsidR="00F400BC" w:rsidRPr="00F400BC">
        <w:rPr>
          <w:i/>
        </w:rPr>
        <w:t>2014</w:t>
      </w:r>
      <w:r w:rsidRPr="004966F2">
        <w:t>, Catalogue number 8104.0</w:t>
      </w:r>
      <w:ins w:id="302" w:author="Jane Robson" w:date="2021-04-09T12:16:00Z">
        <w:r w:rsidR="00A14C66">
          <w:t xml:space="preserve">, </w:t>
        </w:r>
        <w:commentRangeStart w:id="303"/>
        <w:r w:rsidR="00A14C66">
          <w:t>Canberra</w:t>
        </w:r>
      </w:ins>
      <w:commentRangeEnd w:id="303"/>
      <w:r w:rsidR="008C573E">
        <w:rPr>
          <w:rStyle w:val="CommentReference"/>
          <w:rFonts w:eastAsia="SimSun"/>
        </w:rPr>
        <w:commentReference w:id="303"/>
      </w:r>
      <w:ins w:id="304" w:author="Jane Robson" w:date="2021-04-09T12:16:00Z">
        <w:r w:rsidR="00A14C66">
          <w:t>, Australian Bureau of Statistics</w:t>
        </w:r>
      </w:ins>
      <w:r w:rsidRPr="004966F2">
        <w:t>.</w:t>
      </w:r>
    </w:p>
    <w:p w14:paraId="04B9569A" w14:textId="77777777" w:rsidR="00024298" w:rsidRPr="004966F2" w:rsidRDefault="00BA1B87" w:rsidP="00A22CAD">
      <w:pPr>
        <w:pStyle w:val="REF"/>
      </w:pPr>
      <w:r w:rsidRPr="004966F2">
        <w:t xml:space="preserve">Australian Department of Industry, Science, Energy and Resources (2015) </w:t>
      </w:r>
      <w:r w:rsidR="00F400BC" w:rsidRPr="00F400BC">
        <w:rPr>
          <w:i/>
        </w:rPr>
        <w:t>The National Innovation and Science Agenda</w:t>
      </w:r>
      <w:r w:rsidRPr="004966F2">
        <w:t xml:space="preserve">, available at </w:t>
      </w:r>
      <w:hyperlink r:id="rId14" w:history="1">
        <w:r w:rsidRPr="004966F2">
          <w:t>http://innovation.gov.au/page/agenda</w:t>
        </w:r>
      </w:hyperlink>
      <w:r w:rsidRPr="004966F2">
        <w:t xml:space="preserve"> (accessed July 2017).</w:t>
      </w:r>
    </w:p>
    <w:p w14:paraId="553BF888" w14:textId="77777777" w:rsidR="00024298" w:rsidRPr="004966F2" w:rsidRDefault="00BA1B87" w:rsidP="00A22CAD">
      <w:pPr>
        <w:pStyle w:val="REF"/>
      </w:pPr>
      <w:r w:rsidRPr="004966F2">
        <w:t xml:space="preserve">Australian Department of </w:t>
      </w:r>
      <w:bookmarkStart w:id="305" w:name="_Hlk52789177"/>
      <w:r w:rsidRPr="004966F2">
        <w:t xml:space="preserve">Industry, Science, Energy and Resources </w:t>
      </w:r>
      <w:bookmarkEnd w:id="305"/>
      <w:r w:rsidRPr="004966F2">
        <w:t xml:space="preserve">(2017) </w:t>
      </w:r>
      <w:r w:rsidR="00F400BC" w:rsidRPr="00F400BC">
        <w:rPr>
          <w:i/>
        </w:rPr>
        <w:t>Australia’s National Science Statement</w:t>
      </w:r>
      <w:r w:rsidRPr="004966F2">
        <w:t xml:space="preserve">, available at </w:t>
      </w:r>
      <w:hyperlink r:id="rId15" w:history="1">
        <w:r w:rsidRPr="004966F2">
          <w:t>http://www.science.gov.au/scienceGov/NationalScienceStatement/index.html</w:t>
        </w:r>
      </w:hyperlink>
      <w:r w:rsidRPr="004966F2">
        <w:t xml:space="preserve"> (accessed June 2020).</w:t>
      </w:r>
    </w:p>
    <w:p w14:paraId="78BA6826" w14:textId="77777777" w:rsidR="00024298" w:rsidRPr="004966F2" w:rsidRDefault="00BA1B87" w:rsidP="00A22CAD">
      <w:pPr>
        <w:pStyle w:val="REF"/>
      </w:pPr>
      <w:r w:rsidRPr="004966F2">
        <w:t xml:space="preserve">Australian Department of Innovation Industry and Science (2018) </w:t>
      </w:r>
      <w:r w:rsidR="00F400BC" w:rsidRPr="00F400BC">
        <w:rPr>
          <w:i/>
        </w:rPr>
        <w:t>Cooperative Research Centres Projects (CRC-P) Grants</w:t>
      </w:r>
      <w:r w:rsidRPr="004966F2">
        <w:t xml:space="preserve">, available at </w:t>
      </w:r>
      <w:hyperlink r:id="rId16" w:history="1">
        <w:r w:rsidRPr="004966F2">
          <w:t>https://www.business.gov.au/assistance/cooperative-research-centres-programme/cooperative-research-centres-projects-crc-ps/</w:t>
        </w:r>
      </w:hyperlink>
      <w:r w:rsidRPr="004966F2">
        <w:t xml:space="preserve"> (accessed August 2020).</w:t>
      </w:r>
    </w:p>
    <w:p w14:paraId="223A657B" w14:textId="77777777" w:rsidR="00024298" w:rsidRPr="004966F2" w:rsidRDefault="00BA1B87" w:rsidP="00A22CAD">
      <w:pPr>
        <w:pStyle w:val="REF"/>
      </w:pPr>
      <w:r w:rsidRPr="004966F2">
        <w:t xml:space="preserve">Australian Department of Industry, Science, Energy and Resources (2019) </w:t>
      </w:r>
      <w:r w:rsidR="00F400BC" w:rsidRPr="00F400BC">
        <w:rPr>
          <w:i/>
        </w:rPr>
        <w:t>Science, Research and Innovation (SRI) Budget Tables</w:t>
      </w:r>
      <w:r w:rsidRPr="004966F2">
        <w:t xml:space="preserve">, available at </w:t>
      </w:r>
      <w:hyperlink r:id="rId17" w:history="1">
        <w:r w:rsidRPr="004966F2">
          <w:t>https://www.industry.gov.au/data-and-publications/science-research-and-innovation-sri-budget-tables</w:t>
        </w:r>
      </w:hyperlink>
      <w:r w:rsidRPr="004966F2">
        <w:t xml:space="preserve"> (accessed August 2020).</w:t>
      </w:r>
    </w:p>
    <w:p w14:paraId="3553D3E9" w14:textId="30F5C0CE" w:rsidR="00024298" w:rsidRPr="004966F2" w:rsidRDefault="00BA1B87" w:rsidP="00A22CAD">
      <w:pPr>
        <w:pStyle w:val="REF"/>
      </w:pPr>
      <w:r w:rsidRPr="004966F2">
        <w:t xml:space="preserve">Baehr, W. (2002) </w:t>
      </w:r>
      <w:r w:rsidR="00F400BC" w:rsidRPr="00F400BC">
        <w:rPr>
          <w:i/>
        </w:rPr>
        <w:t xml:space="preserve">Founders, Classics, Canons: Modern Disputes </w:t>
      </w:r>
      <w:ins w:id="306" w:author="Jane Robson" w:date="2021-04-09T12:16:00Z">
        <w:r w:rsidR="00A14C66">
          <w:rPr>
            <w:i/>
          </w:rPr>
          <w:t>o</w:t>
        </w:r>
      </w:ins>
      <w:del w:id="307" w:author="Jane Robson" w:date="2021-04-09T12:16:00Z">
        <w:r w:rsidR="00F400BC" w:rsidRPr="00F400BC" w:rsidDel="00A14C66">
          <w:rPr>
            <w:i/>
          </w:rPr>
          <w:delText>O</w:delText>
        </w:r>
      </w:del>
      <w:r w:rsidR="00F400BC" w:rsidRPr="00F400BC">
        <w:rPr>
          <w:i/>
        </w:rPr>
        <w:t>ver the Origins and Appraisal of Sociology’s Heritage</w:t>
      </w:r>
      <w:r w:rsidRPr="004966F2">
        <w:t>, Transaction Publishers, New Brunswick NJ.</w:t>
      </w:r>
    </w:p>
    <w:p w14:paraId="6BF55C45" w14:textId="5E525DFA" w:rsidR="00024298" w:rsidRPr="004966F2" w:rsidRDefault="00BA1B87" w:rsidP="00A22CAD">
      <w:pPr>
        <w:pStyle w:val="REF"/>
      </w:pPr>
      <w:commentRangeStart w:id="308"/>
      <w:r w:rsidRPr="004966F2">
        <w:t>Baily</w:t>
      </w:r>
      <w:commentRangeEnd w:id="308"/>
      <w:r w:rsidR="005841A1">
        <w:rPr>
          <w:rStyle w:val="CommentReference"/>
          <w:rFonts w:eastAsia="SimSun"/>
        </w:rPr>
        <w:commentReference w:id="308"/>
      </w:r>
      <w:r w:rsidRPr="004966F2">
        <w:t xml:space="preserve">, M. (2017) ‘Matt Barrie says doomed Australia needs </w:t>
      </w:r>
      <w:ins w:id="309" w:author="Jane Robson" w:date="2021-04-09T12:16:00Z">
        <w:r w:rsidR="00A14C66">
          <w:t>“</w:t>
        </w:r>
      </w:ins>
      <w:del w:id="310" w:author="Jane Robson" w:date="2021-04-09T12:17:00Z">
        <w:r w:rsidRPr="004966F2" w:rsidDel="00A14C66">
          <w:delText>‘</w:delText>
        </w:r>
      </w:del>
      <w:r w:rsidRPr="004966F2">
        <w:t>an Apollo programme</w:t>
      </w:r>
      <w:ins w:id="311" w:author="Jane Robson" w:date="2021-04-09T12:17:00Z">
        <w:r w:rsidR="00A14C66">
          <w:t>”</w:t>
        </w:r>
      </w:ins>
      <w:del w:id="312" w:author="Jane Robson" w:date="2021-04-09T12:17:00Z">
        <w:r w:rsidRPr="004966F2" w:rsidDel="00A14C66">
          <w:delText>’</w:delText>
        </w:r>
      </w:del>
      <w:r w:rsidRPr="004966F2">
        <w:t xml:space="preserve">’, </w:t>
      </w:r>
      <w:r w:rsidR="00F400BC" w:rsidRPr="00F400BC">
        <w:rPr>
          <w:i/>
        </w:rPr>
        <w:t>Financial Review</w:t>
      </w:r>
      <w:r w:rsidRPr="004966F2">
        <w:t>, 20 September.</w:t>
      </w:r>
    </w:p>
    <w:p w14:paraId="3EE1BFF9" w14:textId="77777777" w:rsidR="00024298" w:rsidRPr="004966F2" w:rsidRDefault="00BA1B87" w:rsidP="00A22CAD">
      <w:pPr>
        <w:pStyle w:val="REF"/>
      </w:pPr>
      <w:r w:rsidRPr="004966F2">
        <w:t xml:space="preserve">Bean, C. (1911) </w:t>
      </w:r>
      <w:r w:rsidR="00F400BC" w:rsidRPr="00F400BC">
        <w:rPr>
          <w:i/>
        </w:rPr>
        <w:t>The Dreadnought of the Darling</w:t>
      </w:r>
      <w:r w:rsidRPr="004966F2">
        <w:t>, Alston Rivers, London.</w:t>
      </w:r>
    </w:p>
    <w:p w14:paraId="24A0EBE0" w14:textId="77777777" w:rsidR="008B62F1" w:rsidRPr="004966F2" w:rsidRDefault="008B62F1" w:rsidP="008B62F1">
      <w:pPr>
        <w:pStyle w:val="REF"/>
        <w:rPr>
          <w:ins w:id="313" w:author="Jane Robson" w:date="2021-04-09T12:25:00Z"/>
        </w:rPr>
      </w:pPr>
      <w:ins w:id="314" w:author="Jane Robson" w:date="2021-04-09T12:25:00Z">
        <w:r w:rsidRPr="004966F2">
          <w:t xml:space="preserve">Borrello, E. and </w:t>
        </w:r>
        <w:r>
          <w:fldChar w:fldCharType="begin"/>
        </w:r>
        <w:r>
          <w:instrText xml:space="preserve"> HYPERLINK "about:blank" </w:instrText>
        </w:r>
        <w:r>
          <w:fldChar w:fldCharType="separate"/>
        </w:r>
        <w:r w:rsidRPr="004966F2">
          <w:t>Keany</w:t>
        </w:r>
        <w:r>
          <w:fldChar w:fldCharType="end"/>
        </w:r>
        <w:r w:rsidRPr="004966F2">
          <w:t xml:space="preserve">, F. (2015) ‘Innovation statement: PM Malcolm Turnbull calls for </w:t>
        </w:r>
        <w:r>
          <w:t>“</w:t>
        </w:r>
        <w:r w:rsidRPr="004966F2">
          <w:t>ideas boom</w:t>
        </w:r>
        <w:r>
          <w:t>”</w:t>
        </w:r>
        <w:r w:rsidRPr="004966F2">
          <w:t xml:space="preserve"> as he unveils $1b vision for Australia's future’, </w:t>
        </w:r>
        <w:r w:rsidRPr="004151F4">
          <w:rPr>
            <w:iCs/>
          </w:rPr>
          <w:t>ABC News, 7</w:t>
        </w:r>
        <w:r w:rsidRPr="004966F2">
          <w:t xml:space="preserve"> December, available at </w:t>
        </w:r>
        <w:r>
          <w:fldChar w:fldCharType="begin"/>
        </w:r>
        <w:r>
          <w:instrText xml:space="preserve"> HYPERLINK "about:blank" </w:instrText>
        </w:r>
        <w:r>
          <w:fldChar w:fldCharType="separate"/>
        </w:r>
        <w:r w:rsidRPr="004966F2">
          <w:t>https://www.abc.net.au/news/2015-12-07/pm-malcolm-turnbull-unveils-$1-billion-innovation-program/7006952</w:t>
        </w:r>
        <w:r>
          <w:fldChar w:fldCharType="end"/>
        </w:r>
        <w:r w:rsidRPr="004966F2">
          <w:t xml:space="preserve"> (accessed October 2020).</w:t>
        </w:r>
      </w:ins>
    </w:p>
    <w:p w14:paraId="758E8580" w14:textId="34A13A11" w:rsidR="00024298" w:rsidRPr="004966F2" w:rsidRDefault="00BA1B87" w:rsidP="00A22CAD">
      <w:pPr>
        <w:pStyle w:val="REF"/>
      </w:pPr>
      <w:r w:rsidRPr="004966F2">
        <w:t xml:space="preserve">Brett, J. (2003) </w:t>
      </w:r>
      <w:r w:rsidR="00F400BC" w:rsidRPr="00F400BC">
        <w:rPr>
          <w:i/>
        </w:rPr>
        <w:t xml:space="preserve">Australian Liberals and the Moral Middle Class: </w:t>
      </w:r>
      <w:ins w:id="315" w:author="Jane Robson" w:date="2021-04-09T12:17:00Z">
        <w:r w:rsidR="00A14C66">
          <w:rPr>
            <w:i/>
          </w:rPr>
          <w:t>F</w:t>
        </w:r>
      </w:ins>
      <w:del w:id="316" w:author="Jane Robson" w:date="2021-04-09T12:17:00Z">
        <w:r w:rsidR="00F400BC" w:rsidRPr="00F400BC" w:rsidDel="00A14C66">
          <w:rPr>
            <w:i/>
          </w:rPr>
          <w:delText>f</w:delText>
        </w:r>
      </w:del>
      <w:r w:rsidR="00F400BC" w:rsidRPr="00F400BC">
        <w:rPr>
          <w:i/>
        </w:rPr>
        <w:t>rom Alfred Deakin to John Howard</w:t>
      </w:r>
      <w:r w:rsidRPr="004966F2">
        <w:t>, Cambridge University Press, Melbourne.</w:t>
      </w:r>
    </w:p>
    <w:p w14:paraId="77A47BBA" w14:textId="5920C3E6" w:rsidR="00024298" w:rsidRPr="004966F2" w:rsidRDefault="00BA1B87" w:rsidP="00A22CAD">
      <w:pPr>
        <w:pStyle w:val="REF"/>
      </w:pPr>
      <w:r w:rsidRPr="004966F2">
        <w:t xml:space="preserve">Burgess, S. (2015) ‘Gender and sexuality politics in the James Bond film series: cultural origins of gay inclusion in the US military’, </w:t>
      </w:r>
      <w:r w:rsidR="00F400BC" w:rsidRPr="00F400BC">
        <w:rPr>
          <w:i/>
        </w:rPr>
        <w:t>Polity</w:t>
      </w:r>
      <w:r w:rsidRPr="004966F2">
        <w:t>, 47, 2, pp.225</w:t>
      </w:r>
      <w:ins w:id="317" w:author="Jane Robson" w:date="2021-04-09T12:17:00Z">
        <w:r w:rsidR="00A14C66">
          <w:t>–</w:t>
        </w:r>
      </w:ins>
      <w:del w:id="318" w:author="Jane Robson" w:date="2021-04-09T12:17:00Z">
        <w:r w:rsidRPr="004966F2" w:rsidDel="00A14C66">
          <w:delText>-</w:delText>
        </w:r>
      </w:del>
      <w:r w:rsidRPr="004966F2">
        <w:t>48.</w:t>
      </w:r>
    </w:p>
    <w:p w14:paraId="7C2B9510" w14:textId="7087D9BF" w:rsidR="00024298" w:rsidRPr="00DF790D" w:rsidRDefault="00BA1B87" w:rsidP="00A22CAD">
      <w:pPr>
        <w:pStyle w:val="REF"/>
        <w:rPr>
          <w:iCs/>
        </w:rPr>
      </w:pPr>
      <w:r w:rsidRPr="004966F2">
        <w:t>Carroll, J. (1992) ‘Mateship and egalitarianism: the failure of upper middle-class</w:t>
      </w:r>
      <w:r w:rsidR="00A41DCE">
        <w:t xml:space="preserve"> </w:t>
      </w:r>
      <w:r w:rsidRPr="004966F2">
        <w:t>nerve’ in</w:t>
      </w:r>
      <w:r w:rsidR="00F400BC" w:rsidRPr="00F400BC">
        <w:rPr>
          <w:i/>
        </w:rPr>
        <w:t xml:space="preserve"> </w:t>
      </w:r>
      <w:r w:rsidR="00F400BC" w:rsidRPr="00A14C66">
        <w:rPr>
          <w:iCs/>
          <w:rPrChange w:id="319" w:author="Jane Robson" w:date="2021-04-09T12:17:00Z">
            <w:rPr>
              <w:i/>
            </w:rPr>
          </w:rPrChange>
        </w:rPr>
        <w:t>Carrol</w:t>
      </w:r>
      <w:ins w:id="320" w:author="Jane Robson" w:date="2021-04-09T12:17:00Z">
        <w:r w:rsidR="00A14C66">
          <w:rPr>
            <w:iCs/>
          </w:rPr>
          <w:t>l</w:t>
        </w:r>
      </w:ins>
      <w:r w:rsidR="00F400BC" w:rsidRPr="00A14C66">
        <w:rPr>
          <w:iCs/>
          <w:rPrChange w:id="321" w:author="Jane Robson" w:date="2021-04-09T12:17:00Z">
            <w:rPr>
              <w:i/>
            </w:rPr>
          </w:rPrChange>
        </w:rPr>
        <w:t>, J. (ed.)</w:t>
      </w:r>
      <w:r w:rsidR="00F400BC" w:rsidRPr="00F400BC">
        <w:rPr>
          <w:i/>
        </w:rPr>
        <w:t xml:space="preserve"> Intruders in the Bush: the Australian Quest for Identity</w:t>
      </w:r>
      <w:r w:rsidR="00F400BC" w:rsidRPr="00A14C66">
        <w:rPr>
          <w:iCs/>
          <w:rPrChange w:id="322" w:author="Jane Robson" w:date="2021-04-09T12:17:00Z">
            <w:rPr>
              <w:i/>
            </w:rPr>
          </w:rPrChange>
        </w:rPr>
        <w:t>, Oxford University Press, Melbourne, pp.14</w:t>
      </w:r>
      <w:ins w:id="323" w:author="Jane Robson" w:date="2021-04-09T12:17:00Z">
        <w:r w:rsidR="00A14C66">
          <w:rPr>
            <w:iCs/>
          </w:rPr>
          <w:t>–</w:t>
        </w:r>
      </w:ins>
      <w:del w:id="324" w:author="Jane Robson" w:date="2021-04-09T12:17:00Z">
        <w:r w:rsidRPr="005841A1" w:rsidDel="00A14C66">
          <w:rPr>
            <w:iCs/>
          </w:rPr>
          <w:delText>-</w:delText>
        </w:r>
      </w:del>
      <w:r w:rsidR="00F400BC" w:rsidRPr="00A14C66">
        <w:rPr>
          <w:iCs/>
          <w:rPrChange w:id="325" w:author="Jane Robson" w:date="2021-04-09T12:17:00Z">
            <w:rPr>
              <w:i/>
            </w:rPr>
          </w:rPrChange>
        </w:rPr>
        <w:t>37.</w:t>
      </w:r>
    </w:p>
    <w:p w14:paraId="2F0288D0" w14:textId="02A63433" w:rsidR="00024298" w:rsidRPr="004966F2" w:rsidRDefault="00BA1B87" w:rsidP="00A22CAD">
      <w:pPr>
        <w:pStyle w:val="REF"/>
      </w:pPr>
      <w:r w:rsidRPr="004966F2">
        <w:lastRenderedPageBreak/>
        <w:t>Clark, J. (1986) ‘Naturalism and nationalism’</w:t>
      </w:r>
      <w:del w:id="326" w:author="Jane Robson" w:date="2021-04-09T12:18:00Z">
        <w:r w:rsidRPr="004966F2" w:rsidDel="00A14C66">
          <w:delText>,</w:delText>
        </w:r>
      </w:del>
      <w:r w:rsidRPr="004966F2">
        <w:t xml:space="preserve"> in Clark, J. and Whitelaw, B. (eds) </w:t>
      </w:r>
      <w:r w:rsidR="00F400BC" w:rsidRPr="00F400BC">
        <w:rPr>
          <w:i/>
        </w:rPr>
        <w:t>Golden Summers: Heidelberg and Beyond</w:t>
      </w:r>
      <w:r w:rsidRPr="004966F2">
        <w:t>, International Cultural Corporation of Australia, Sydney, pp.128</w:t>
      </w:r>
      <w:ins w:id="327" w:author="Jane Robson" w:date="2021-04-09T12:18:00Z">
        <w:r w:rsidR="00A14C66">
          <w:t>–</w:t>
        </w:r>
      </w:ins>
      <w:del w:id="328" w:author="Jane Robson" w:date="2021-04-09T12:18:00Z">
        <w:r w:rsidRPr="004966F2" w:rsidDel="00A14C66">
          <w:delText>-</w:delText>
        </w:r>
      </w:del>
      <w:r w:rsidRPr="004966F2">
        <w:t>49.</w:t>
      </w:r>
    </w:p>
    <w:p w14:paraId="0F477319" w14:textId="77777777" w:rsidR="00024298" w:rsidRPr="004966F2" w:rsidRDefault="00BA1B87" w:rsidP="00A22CAD">
      <w:pPr>
        <w:pStyle w:val="REF"/>
      </w:pPr>
      <w:r w:rsidRPr="004966F2">
        <w:t xml:space="preserve">Cornell University (2016) </w:t>
      </w:r>
      <w:r w:rsidR="00F400BC" w:rsidRPr="00F400BC">
        <w:rPr>
          <w:i/>
        </w:rPr>
        <w:t>The Global Innovation Index (GII) Conceptual Framework</w:t>
      </w:r>
      <w:r w:rsidRPr="004966F2">
        <w:t xml:space="preserve">, Cornell University, Ithaca NY, available at: </w:t>
      </w:r>
      <w:hyperlink r:id="rId18" w:history="1">
        <w:r w:rsidRPr="004966F2">
          <w:t>http://www.wipo.int/edocs/pubdocs/en/wipo_pub_gii_2016-annex1.pdf</w:t>
        </w:r>
      </w:hyperlink>
      <w:r w:rsidRPr="004966F2">
        <w:t xml:space="preserve"> (accessed June 2020).</w:t>
      </w:r>
    </w:p>
    <w:p w14:paraId="43175043" w14:textId="0B6983C8" w:rsidR="00024298" w:rsidRPr="004966F2" w:rsidRDefault="00BA1B87" w:rsidP="00A22CAD">
      <w:pPr>
        <w:pStyle w:val="REF"/>
      </w:pPr>
      <w:r w:rsidRPr="004966F2">
        <w:t xml:space="preserve">Cornell University (2019) </w:t>
      </w:r>
      <w:r w:rsidR="00F400BC" w:rsidRPr="00F400BC">
        <w:rPr>
          <w:i/>
        </w:rPr>
        <w:t xml:space="preserve">The Global Innovation Index 2019: Creating Healthy Lives </w:t>
      </w:r>
      <w:ins w:id="329" w:author="Jane Robson" w:date="2021-04-09T12:18:00Z">
        <w:r w:rsidR="00A14C66">
          <w:rPr>
            <w:i/>
          </w:rPr>
          <w:t>–</w:t>
        </w:r>
      </w:ins>
      <w:del w:id="330" w:author="Jane Robson" w:date="2021-04-09T12:18:00Z">
        <w:r w:rsidR="00F400BC" w:rsidRPr="00F400BC" w:rsidDel="00A14C66">
          <w:rPr>
            <w:i/>
          </w:rPr>
          <w:delText>-</w:delText>
        </w:r>
      </w:del>
      <w:r w:rsidR="00F400BC" w:rsidRPr="00F400BC">
        <w:rPr>
          <w:i/>
        </w:rPr>
        <w:t xml:space="preserve"> The Future of Medical Innovation</w:t>
      </w:r>
      <w:r w:rsidRPr="004966F2">
        <w:t>, Cornell University, Ithaca NY.</w:t>
      </w:r>
    </w:p>
    <w:p w14:paraId="706EED6F" w14:textId="77777777" w:rsidR="00024298" w:rsidRPr="004966F2" w:rsidRDefault="00BA1B87" w:rsidP="00A22CAD">
      <w:pPr>
        <w:pStyle w:val="REF"/>
      </w:pPr>
      <w:r w:rsidRPr="004966F2">
        <w:t xml:space="preserve">Cory, S. (2014) ‘Judgment day for Abbott on science and research funding’, </w:t>
      </w:r>
      <w:commentRangeStart w:id="331"/>
      <w:commentRangeStart w:id="332"/>
      <w:r w:rsidR="00F400BC" w:rsidRPr="00F400BC">
        <w:rPr>
          <w:i/>
        </w:rPr>
        <w:t>Conversation</w:t>
      </w:r>
      <w:commentRangeEnd w:id="332"/>
      <w:r w:rsidR="008C573E">
        <w:rPr>
          <w:rStyle w:val="CommentReference"/>
          <w:rFonts w:eastAsia="SimSun"/>
        </w:rPr>
        <w:commentReference w:id="332"/>
      </w:r>
      <w:r w:rsidRPr="004966F2">
        <w:t>,</w:t>
      </w:r>
      <w:commentRangeEnd w:id="331"/>
      <w:r w:rsidR="0077530B">
        <w:rPr>
          <w:rStyle w:val="CommentReference"/>
          <w:rFonts w:eastAsia="SimSun"/>
        </w:rPr>
        <w:commentReference w:id="331"/>
      </w:r>
      <w:r w:rsidRPr="004966F2">
        <w:t xml:space="preserve"> available at </w:t>
      </w:r>
      <w:hyperlink r:id="rId19" w:history="1">
        <w:r w:rsidRPr="004966F2">
          <w:t>https://theconversation.com/judgement-day-for-abbott-on-science-and-research-funding-26684</w:t>
        </w:r>
      </w:hyperlink>
      <w:r w:rsidRPr="004966F2">
        <w:t xml:space="preserve"> (accessed July 2017).</w:t>
      </w:r>
    </w:p>
    <w:p w14:paraId="6A97A605" w14:textId="69CE4852" w:rsidR="00024298" w:rsidRPr="004966F2" w:rsidRDefault="00BA1B87" w:rsidP="00A22CAD">
      <w:pPr>
        <w:pStyle w:val="REF"/>
      </w:pPr>
      <w:r w:rsidRPr="004966F2">
        <w:t xml:space="preserve">Curthoys, A. (1997) ‘History and identity’ in Hudson, W. and Bolton, G. (eds) </w:t>
      </w:r>
      <w:r w:rsidR="00F400BC" w:rsidRPr="00F400BC">
        <w:rPr>
          <w:i/>
        </w:rPr>
        <w:t>Creating Australia: Changing Australian History</w:t>
      </w:r>
      <w:r w:rsidRPr="004966F2">
        <w:t>, Allen &amp; Unwin, Sydney, pp.23</w:t>
      </w:r>
      <w:ins w:id="333" w:author="Jane Robson" w:date="2021-04-09T12:18:00Z">
        <w:r w:rsidR="00A14C66">
          <w:t>–</w:t>
        </w:r>
      </w:ins>
      <w:del w:id="334" w:author="Jane Robson" w:date="2021-04-09T12:18:00Z">
        <w:r w:rsidRPr="004966F2" w:rsidDel="00A14C66">
          <w:delText>-</w:delText>
        </w:r>
      </w:del>
      <w:r w:rsidRPr="004966F2">
        <w:t>38.</w:t>
      </w:r>
    </w:p>
    <w:p w14:paraId="56C900D5" w14:textId="474BF1FE" w:rsidR="00024298" w:rsidRPr="004966F2" w:rsidRDefault="00BA1B87" w:rsidP="00A22CAD">
      <w:pPr>
        <w:pStyle w:val="REF"/>
      </w:pPr>
      <w:r w:rsidRPr="004966F2">
        <w:t>Davison, G. (1992) ‘Sydney and the bush: an urban context for the Australian</w:t>
      </w:r>
      <w:r w:rsidR="00A41DCE">
        <w:t xml:space="preserve"> </w:t>
      </w:r>
      <w:r w:rsidRPr="004966F2">
        <w:t xml:space="preserve">legend’ in Whitlock, G. and Carter, D. (eds) </w:t>
      </w:r>
      <w:r w:rsidR="00F400BC" w:rsidRPr="00F400BC">
        <w:rPr>
          <w:i/>
        </w:rPr>
        <w:t>Images of Australia</w:t>
      </w:r>
      <w:r w:rsidRPr="004966F2">
        <w:t>, University of Queensland Press, St Lucia, pp.191</w:t>
      </w:r>
      <w:ins w:id="335" w:author="Jane Robson" w:date="2021-04-09T12:19:00Z">
        <w:r w:rsidR="00A14C66">
          <w:t>–</w:t>
        </w:r>
      </w:ins>
      <w:del w:id="336" w:author="Jane Robson" w:date="2021-04-09T12:19:00Z">
        <w:r w:rsidRPr="004966F2" w:rsidDel="00A14C66">
          <w:delText>-</w:delText>
        </w:r>
      </w:del>
      <w:r w:rsidRPr="004966F2">
        <w:t>204.</w:t>
      </w:r>
    </w:p>
    <w:p w14:paraId="7831BE3F" w14:textId="666BFE9C" w:rsidR="00024298" w:rsidRPr="004966F2" w:rsidRDefault="00BA1B87" w:rsidP="00A22CAD">
      <w:pPr>
        <w:pStyle w:val="REF"/>
      </w:pPr>
      <w:r w:rsidRPr="004966F2">
        <w:t xml:space="preserve">Davison, G. (2012) ‘Rethinking the Australian legend’, </w:t>
      </w:r>
      <w:r w:rsidR="00F400BC" w:rsidRPr="00F400BC">
        <w:rPr>
          <w:i/>
        </w:rPr>
        <w:t>Australian Historical Studies</w:t>
      </w:r>
      <w:r w:rsidRPr="004966F2">
        <w:t>,</w:t>
      </w:r>
      <w:r w:rsidR="00F400BC" w:rsidRPr="00F400BC">
        <w:rPr>
          <w:i/>
        </w:rPr>
        <w:t xml:space="preserve"> </w:t>
      </w:r>
      <w:r w:rsidRPr="004966F2">
        <w:t>43, 3, pp.429</w:t>
      </w:r>
      <w:ins w:id="337" w:author="Jane Robson" w:date="2021-04-09T12:19:00Z">
        <w:r w:rsidR="00A14C66">
          <w:t>–</w:t>
        </w:r>
      </w:ins>
      <w:del w:id="338" w:author="Jane Robson" w:date="2021-04-09T12:19:00Z">
        <w:r w:rsidRPr="004966F2" w:rsidDel="00A14C66">
          <w:delText>-</w:delText>
        </w:r>
      </w:del>
      <w:r w:rsidRPr="004966F2">
        <w:t>51.</w:t>
      </w:r>
    </w:p>
    <w:p w14:paraId="275C730B" w14:textId="77777777" w:rsidR="00024298" w:rsidRPr="004966F2" w:rsidRDefault="00BA1B87" w:rsidP="00A22CAD">
      <w:pPr>
        <w:pStyle w:val="REF"/>
      </w:pPr>
      <w:r w:rsidRPr="004966F2">
        <w:t xml:space="preserve">Day, D. (ed.) (1998) </w:t>
      </w:r>
      <w:r w:rsidR="00F400BC" w:rsidRPr="00F400BC">
        <w:rPr>
          <w:i/>
        </w:rPr>
        <w:t>Australian Identities</w:t>
      </w:r>
      <w:r w:rsidRPr="004966F2">
        <w:t>, Australian Scholarly Publishing, Melbourne.</w:t>
      </w:r>
    </w:p>
    <w:p w14:paraId="2679C150" w14:textId="1BAABFC2" w:rsidR="0011414D" w:rsidRPr="004966F2" w:rsidRDefault="0011414D" w:rsidP="0011414D">
      <w:pPr>
        <w:pStyle w:val="REF"/>
        <w:rPr>
          <w:ins w:id="339" w:author="Jane Robson" w:date="2021-04-09T12:10:00Z"/>
        </w:rPr>
      </w:pPr>
      <w:ins w:id="340" w:author="Jane Robson" w:date="2021-04-09T12:10:00Z">
        <w:r w:rsidRPr="004966F2">
          <w:t xml:space="preserve">Department of the Prime Minister and Cabinet (1999) </w:t>
        </w:r>
        <w:r w:rsidRPr="00F400BC">
          <w:rPr>
            <w:i/>
          </w:rPr>
          <w:t xml:space="preserve">Transcript of the Prime Minister </w:t>
        </w:r>
      </w:ins>
      <w:ins w:id="341" w:author="Jane Robson" w:date="2021-04-09T12:19:00Z">
        <w:r w:rsidR="00A14C66">
          <w:rPr>
            <w:i/>
          </w:rPr>
          <w:t>t</w:t>
        </w:r>
      </w:ins>
      <w:ins w:id="342" w:author="Jane Robson" w:date="2021-04-09T12:10:00Z">
        <w:r w:rsidRPr="00F400BC">
          <w:rPr>
            <w:i/>
          </w:rPr>
          <w:t>he Hon John Howard MP Radio Interview with Mike Carlton Radio 2UE</w:t>
        </w:r>
        <w:r w:rsidRPr="004966F2">
          <w:t xml:space="preserve">, Department of the Prime Minister and Cabinet, </w:t>
        </w:r>
      </w:ins>
      <w:ins w:id="343" w:author="Jane Robson" w:date="2021-04-09T12:19:00Z">
        <w:r w:rsidR="00A14C66">
          <w:t xml:space="preserve">Canberra, </w:t>
        </w:r>
      </w:ins>
      <w:ins w:id="344" w:author="Jane Robson" w:date="2021-04-09T12:10:00Z">
        <w:r w:rsidRPr="004966F2">
          <w:t xml:space="preserve">23 March, available from </w:t>
        </w:r>
        <w:r>
          <w:fldChar w:fldCharType="begin"/>
        </w:r>
        <w:r>
          <w:instrText xml:space="preserve"> HYPERLINK "about:blank" </w:instrText>
        </w:r>
        <w:r>
          <w:fldChar w:fldCharType="separate"/>
        </w:r>
        <w:r w:rsidRPr="004966F2">
          <w:t>http://pmtranscripts.pmc.gov.au/release/transcript-11107</w:t>
        </w:r>
        <w:r>
          <w:fldChar w:fldCharType="end"/>
        </w:r>
        <w:r w:rsidRPr="004966F2">
          <w:t xml:space="preserve"> (accessed July 2017).</w:t>
        </w:r>
      </w:ins>
    </w:p>
    <w:p w14:paraId="20B64617" w14:textId="7807AF48" w:rsidR="00024298" w:rsidRPr="004966F2" w:rsidRDefault="00BA1B87" w:rsidP="00A22CAD">
      <w:pPr>
        <w:pStyle w:val="REF"/>
      </w:pPr>
      <w:r w:rsidRPr="004966F2">
        <w:t xml:space="preserve">Dixson, M. (2000) </w:t>
      </w:r>
      <w:r w:rsidR="00F400BC" w:rsidRPr="00F400BC">
        <w:rPr>
          <w:i/>
        </w:rPr>
        <w:t xml:space="preserve">The Imaginary Australian: Anglo-Celts and Identity </w:t>
      </w:r>
      <w:ins w:id="345" w:author="Jane Robson" w:date="2021-04-09T12:19:00Z">
        <w:r w:rsidR="00A14C66">
          <w:rPr>
            <w:i/>
          </w:rPr>
          <w:t>–</w:t>
        </w:r>
      </w:ins>
      <w:del w:id="346" w:author="Jane Robson" w:date="2021-04-09T12:19:00Z">
        <w:r w:rsidR="00F400BC" w:rsidRPr="00F400BC" w:rsidDel="00A14C66">
          <w:rPr>
            <w:i/>
          </w:rPr>
          <w:delText>-</w:delText>
        </w:r>
      </w:del>
      <w:r w:rsidR="00F400BC" w:rsidRPr="00F400BC">
        <w:rPr>
          <w:i/>
        </w:rPr>
        <w:t xml:space="preserve"> 1788 to the Present</w:t>
      </w:r>
      <w:r w:rsidRPr="004966F2">
        <w:t>, University of Sydney Press, Sydney.</w:t>
      </w:r>
    </w:p>
    <w:p w14:paraId="0BAB92B6" w14:textId="734D2E48" w:rsidR="00024298" w:rsidRPr="004966F2" w:rsidRDefault="00F400BC" w:rsidP="00A22CAD">
      <w:pPr>
        <w:pStyle w:val="REF"/>
      </w:pPr>
      <w:r w:rsidRPr="0011414D">
        <w:rPr>
          <w:iCs/>
          <w:rPrChange w:id="347" w:author="Jane Robson" w:date="2021-04-09T12:07:00Z">
            <w:rPr>
              <w:i/>
            </w:rPr>
          </w:rPrChange>
        </w:rPr>
        <w:t>Dodgson, M., Hughes, A., Foster, J. and Metcalfe, S. (2011) ‘Systems thinking, market failure, and the development of innovation policy: the case of Australia’,</w:t>
      </w:r>
      <w:r w:rsidRPr="00F400BC">
        <w:rPr>
          <w:i/>
        </w:rPr>
        <w:t xml:space="preserve"> Research Policy</w:t>
      </w:r>
      <w:r w:rsidRPr="0011414D">
        <w:rPr>
          <w:iCs/>
          <w:rPrChange w:id="348" w:author="Jane Robson" w:date="2021-04-09T12:07:00Z">
            <w:rPr>
              <w:i/>
            </w:rPr>
          </w:rPrChange>
        </w:rPr>
        <w:t>, 40, 9, pp.1145</w:t>
      </w:r>
      <w:ins w:id="349" w:author="Jane Robson" w:date="2021-04-09T12:19:00Z">
        <w:r w:rsidR="00A14C66">
          <w:rPr>
            <w:iCs/>
          </w:rPr>
          <w:t>–</w:t>
        </w:r>
      </w:ins>
      <w:del w:id="350" w:author="Jane Robson" w:date="2021-04-09T12:19:00Z">
        <w:r w:rsidRPr="0011414D" w:rsidDel="00A14C66">
          <w:rPr>
            <w:iCs/>
            <w:rPrChange w:id="351" w:author="Jane Robson" w:date="2021-04-09T12:07:00Z">
              <w:rPr>
                <w:i/>
              </w:rPr>
            </w:rPrChange>
          </w:rPr>
          <w:delText>-</w:delText>
        </w:r>
      </w:del>
      <w:r w:rsidRPr="0011414D">
        <w:rPr>
          <w:iCs/>
          <w:rPrChange w:id="352" w:author="Jane Robson" w:date="2021-04-09T12:07:00Z">
            <w:rPr>
              <w:i/>
            </w:rPr>
          </w:rPrChange>
        </w:rPr>
        <w:t>56.</w:t>
      </w:r>
      <w:r w:rsidRPr="00F400BC">
        <w:rPr>
          <w:i/>
        </w:rPr>
        <w:t xml:space="preserve"> </w:t>
      </w:r>
    </w:p>
    <w:p w14:paraId="502805FD" w14:textId="24A8DE6A" w:rsidR="00024298" w:rsidRPr="005841A1" w:rsidDel="0011414D" w:rsidRDefault="00F400BC" w:rsidP="00A22CAD">
      <w:pPr>
        <w:pStyle w:val="REF"/>
        <w:rPr>
          <w:del w:id="353" w:author="Jane Robson" w:date="2021-04-09T12:10:00Z"/>
          <w:iCs/>
        </w:rPr>
      </w:pPr>
      <w:r w:rsidRPr="0011414D">
        <w:rPr>
          <w:iCs/>
          <w:rPrChange w:id="354" w:author="Jane Robson" w:date="2021-04-09T12:07:00Z">
            <w:rPr>
              <w:i/>
            </w:rPr>
          </w:rPrChange>
        </w:rPr>
        <w:t xml:space="preserve">Dyrenfurth, N. (2007) ‘John Howard’s hegemony of values: the politics of </w:t>
      </w:r>
      <w:ins w:id="355" w:author="Jane Robson" w:date="2021-04-09T12:19:00Z">
        <w:r w:rsidR="00A14C66">
          <w:rPr>
            <w:iCs/>
          </w:rPr>
          <w:t>“</w:t>
        </w:r>
      </w:ins>
      <w:del w:id="356" w:author="Jane Robson" w:date="2021-04-09T12:19:00Z">
        <w:r w:rsidRPr="0011414D" w:rsidDel="00A14C66">
          <w:rPr>
            <w:iCs/>
            <w:rPrChange w:id="357" w:author="Jane Robson" w:date="2021-04-09T12:07:00Z">
              <w:rPr>
                <w:i/>
              </w:rPr>
            </w:rPrChange>
          </w:rPr>
          <w:delText>‘</w:delText>
        </w:r>
      </w:del>
      <w:r w:rsidRPr="0011414D">
        <w:rPr>
          <w:iCs/>
          <w:rPrChange w:id="358" w:author="Jane Robson" w:date="2021-04-09T12:07:00Z">
            <w:rPr>
              <w:i/>
            </w:rPr>
          </w:rPrChange>
        </w:rPr>
        <w:t>mateship</w:t>
      </w:r>
      <w:ins w:id="359" w:author="Jane Robson" w:date="2021-04-09T12:19:00Z">
        <w:r w:rsidR="00A14C66">
          <w:rPr>
            <w:iCs/>
          </w:rPr>
          <w:t>”</w:t>
        </w:r>
      </w:ins>
      <w:del w:id="360" w:author="Jane Robson" w:date="2021-04-09T12:19:00Z">
        <w:r w:rsidRPr="0011414D" w:rsidDel="00A14C66">
          <w:rPr>
            <w:iCs/>
            <w:rPrChange w:id="361" w:author="Jane Robson" w:date="2021-04-09T12:07:00Z">
              <w:rPr>
                <w:i/>
              </w:rPr>
            </w:rPrChange>
          </w:rPr>
          <w:delText>’</w:delText>
        </w:r>
      </w:del>
      <w:r w:rsidRPr="0011414D">
        <w:rPr>
          <w:iCs/>
          <w:rPrChange w:id="362" w:author="Jane Robson" w:date="2021-04-09T12:07:00Z">
            <w:rPr>
              <w:i/>
            </w:rPr>
          </w:rPrChange>
        </w:rPr>
        <w:t xml:space="preserve"> in </w:t>
      </w:r>
    </w:p>
    <w:p w14:paraId="2A7AABC1" w14:textId="77777777" w:rsidR="00024298" w:rsidRPr="00DF790D" w:rsidRDefault="00F400BC" w:rsidP="00A22CAD">
      <w:pPr>
        <w:pStyle w:val="REF"/>
        <w:rPr>
          <w:iCs/>
        </w:rPr>
      </w:pPr>
      <w:r w:rsidRPr="0011414D">
        <w:rPr>
          <w:iCs/>
          <w:rPrChange w:id="363" w:author="Jane Robson" w:date="2021-04-09T12:07:00Z">
            <w:rPr>
              <w:i/>
            </w:rPr>
          </w:rPrChange>
        </w:rPr>
        <w:t>the Howard decade’,</w:t>
      </w:r>
      <w:r w:rsidRPr="00F400BC">
        <w:rPr>
          <w:i/>
        </w:rPr>
        <w:t xml:space="preserve"> Australian Journal of Political Science, </w:t>
      </w:r>
      <w:r w:rsidRPr="0011414D">
        <w:rPr>
          <w:iCs/>
          <w:rPrChange w:id="364" w:author="Jane Robson" w:date="2021-04-09T12:08:00Z">
            <w:rPr>
              <w:i/>
            </w:rPr>
          </w:rPrChange>
        </w:rPr>
        <w:t>42, 2, pp.211–30.</w:t>
      </w:r>
    </w:p>
    <w:p w14:paraId="3F1BD3B8" w14:textId="77777777" w:rsidR="00024298" w:rsidRPr="00DF790D" w:rsidRDefault="00F400BC" w:rsidP="00A22CAD">
      <w:pPr>
        <w:pStyle w:val="REF"/>
        <w:rPr>
          <w:iCs/>
        </w:rPr>
      </w:pPr>
      <w:r w:rsidRPr="0011414D">
        <w:rPr>
          <w:iCs/>
          <w:rPrChange w:id="365" w:author="Jane Robson" w:date="2021-04-09T12:08:00Z">
            <w:rPr>
              <w:i/>
            </w:rPr>
          </w:rPrChange>
        </w:rPr>
        <w:t>Elder, C. (2007)</w:t>
      </w:r>
      <w:r w:rsidRPr="00F400BC">
        <w:rPr>
          <w:i/>
        </w:rPr>
        <w:t xml:space="preserve"> Being Australian: Narratives of National Identity</w:t>
      </w:r>
      <w:r w:rsidRPr="0011414D">
        <w:rPr>
          <w:iCs/>
          <w:rPrChange w:id="366" w:author="Jane Robson" w:date="2021-04-09T12:08:00Z">
            <w:rPr>
              <w:i/>
            </w:rPr>
          </w:rPrChange>
        </w:rPr>
        <w:t xml:space="preserve">, Allen &amp; Unwin, Sydney. </w:t>
      </w:r>
    </w:p>
    <w:p w14:paraId="2996140F" w14:textId="542C1B8C" w:rsidR="00024298" w:rsidRPr="004966F2" w:rsidDel="0011414D" w:rsidRDefault="00F400BC" w:rsidP="00A22CAD">
      <w:pPr>
        <w:pStyle w:val="REF"/>
        <w:rPr>
          <w:del w:id="367" w:author="Jane Robson" w:date="2021-04-09T12:10:00Z"/>
        </w:rPr>
      </w:pPr>
      <w:r w:rsidRPr="0011414D">
        <w:rPr>
          <w:iCs/>
          <w:rPrChange w:id="368" w:author="Jane Robson" w:date="2021-04-09T12:08:00Z">
            <w:rPr>
              <w:i/>
            </w:rPr>
          </w:rPrChange>
        </w:rPr>
        <w:t xml:space="preserve">Fiske, J., Hodge, B. and Turner, G. (1987) </w:t>
      </w:r>
      <w:r w:rsidRPr="00F400BC">
        <w:rPr>
          <w:i/>
        </w:rPr>
        <w:t xml:space="preserve">Myths of Oz: Reading Australian Popular </w:t>
      </w:r>
    </w:p>
    <w:p w14:paraId="7D8C5199" w14:textId="77777777" w:rsidR="00024298" w:rsidRPr="00DF790D" w:rsidRDefault="00F400BC" w:rsidP="00A22CAD">
      <w:pPr>
        <w:pStyle w:val="REF"/>
        <w:rPr>
          <w:iCs/>
        </w:rPr>
      </w:pPr>
      <w:r w:rsidRPr="00F400BC">
        <w:rPr>
          <w:i/>
        </w:rPr>
        <w:t>Culture</w:t>
      </w:r>
      <w:r w:rsidRPr="0011414D">
        <w:rPr>
          <w:iCs/>
          <w:rPrChange w:id="369" w:author="Jane Robson" w:date="2021-04-09T12:08:00Z">
            <w:rPr>
              <w:i/>
            </w:rPr>
          </w:rPrChange>
        </w:rPr>
        <w:t xml:space="preserve">, Allen &amp; Unwin, Sydney. </w:t>
      </w:r>
    </w:p>
    <w:p w14:paraId="004AE47C" w14:textId="77777777" w:rsidR="0011414D" w:rsidRPr="004151F4" w:rsidRDefault="0011414D" w:rsidP="0011414D">
      <w:pPr>
        <w:pStyle w:val="REF"/>
        <w:rPr>
          <w:ins w:id="370" w:author="Jane Robson" w:date="2021-04-09T12:09:00Z"/>
          <w:iCs/>
        </w:rPr>
      </w:pPr>
      <w:ins w:id="371" w:author="Jane Robson" w:date="2021-04-09T12:09:00Z">
        <w:r w:rsidRPr="004151F4">
          <w:rPr>
            <w:iCs/>
          </w:rPr>
          <w:lastRenderedPageBreak/>
          <w:t>Forbes, B. (2017) ‘Introduction: finding religion in unexpected places’ in Forbes, B. and Mahan, J. (eds),</w:t>
        </w:r>
        <w:r w:rsidRPr="00F400BC">
          <w:rPr>
            <w:i/>
          </w:rPr>
          <w:t xml:space="preserve"> Religion and Popular Culture in America, </w:t>
        </w:r>
        <w:r w:rsidRPr="004151F4">
          <w:rPr>
            <w:iCs/>
          </w:rPr>
          <w:t>University of California Press, Oakland CA, pp.1–24.</w:t>
        </w:r>
      </w:ins>
    </w:p>
    <w:p w14:paraId="0B2345BC" w14:textId="77777777" w:rsidR="00024298" w:rsidRPr="00DF790D" w:rsidRDefault="00F400BC" w:rsidP="00A22CAD">
      <w:pPr>
        <w:pStyle w:val="REF"/>
        <w:rPr>
          <w:iCs/>
        </w:rPr>
      </w:pPr>
      <w:r w:rsidRPr="0011414D">
        <w:rPr>
          <w:iCs/>
          <w:rPrChange w:id="372" w:author="Jane Robson" w:date="2021-04-09T12:08:00Z">
            <w:rPr>
              <w:i/>
            </w:rPr>
          </w:rPrChange>
        </w:rPr>
        <w:t>Garnaut, R. (2016) ‘Vested interests are killing our capitalist economy’,</w:t>
      </w:r>
      <w:r w:rsidRPr="00F400BC">
        <w:rPr>
          <w:i/>
        </w:rPr>
        <w:t xml:space="preserve"> Financial Review, </w:t>
      </w:r>
      <w:r w:rsidRPr="0011414D">
        <w:rPr>
          <w:iCs/>
          <w:rPrChange w:id="373" w:author="Jane Robson" w:date="2021-04-09T12:09:00Z">
            <w:rPr>
              <w:i/>
            </w:rPr>
          </w:rPrChange>
        </w:rPr>
        <w:t xml:space="preserve">May 23, available from </w:t>
      </w:r>
      <w:r w:rsidR="00AF7D49" w:rsidRPr="00DF790D">
        <w:rPr>
          <w:iCs/>
        </w:rPr>
        <w:fldChar w:fldCharType="begin"/>
      </w:r>
      <w:r w:rsidR="00AF7D49" w:rsidRPr="0011414D">
        <w:rPr>
          <w:iCs/>
          <w:rPrChange w:id="374" w:author="Jane Robson" w:date="2021-04-09T12:09:00Z">
            <w:rPr/>
          </w:rPrChange>
        </w:rPr>
        <w:instrText xml:space="preserve"> HYPERLINK "about:blank" </w:instrText>
      </w:r>
      <w:r w:rsidR="00AF7D49" w:rsidRPr="00DF790D">
        <w:rPr>
          <w:iCs/>
          <w:rPrChange w:id="375" w:author="Jane Robson" w:date="2021-04-09T12:09:00Z">
            <w:rPr>
              <w:iCs/>
            </w:rPr>
          </w:rPrChange>
        </w:rPr>
        <w:fldChar w:fldCharType="separate"/>
      </w:r>
      <w:r w:rsidR="00BA1B87" w:rsidRPr="00DF790D">
        <w:rPr>
          <w:iCs/>
        </w:rPr>
        <w:t>http://www.afr.com/news/politics/national/capitalist-democracy-has-fallen-on-hard-times-in-the-early-21st-century-20160523-gp1d46</w:t>
      </w:r>
      <w:r w:rsidR="00AF7D49" w:rsidRPr="00DF790D">
        <w:rPr>
          <w:iCs/>
        </w:rPr>
        <w:fldChar w:fldCharType="end"/>
      </w:r>
      <w:r w:rsidRPr="0011414D">
        <w:rPr>
          <w:iCs/>
          <w:rPrChange w:id="376" w:author="Jane Robson" w:date="2021-04-09T12:09:00Z">
            <w:rPr>
              <w:i/>
            </w:rPr>
          </w:rPrChange>
        </w:rPr>
        <w:t xml:space="preserve"> (accessed July 2017).</w:t>
      </w:r>
    </w:p>
    <w:p w14:paraId="6336E72E" w14:textId="0D80762D" w:rsidR="00024298" w:rsidRPr="005841A1" w:rsidDel="0011414D" w:rsidRDefault="00F400BC" w:rsidP="00A22CAD">
      <w:pPr>
        <w:pStyle w:val="REF"/>
        <w:rPr>
          <w:del w:id="377" w:author="Jane Robson" w:date="2021-04-09T12:10:00Z"/>
          <w:iCs/>
        </w:rPr>
      </w:pPr>
      <w:del w:id="378" w:author="Jane Robson" w:date="2021-04-09T12:10:00Z">
        <w:r w:rsidRPr="0011414D" w:rsidDel="0011414D">
          <w:rPr>
            <w:rPrChange w:id="379" w:author="Jane Robson" w:date="2021-04-09T12:09:00Z">
              <w:rPr>
                <w:i/>
              </w:rPr>
            </w:rPrChange>
          </w:rPr>
          <w:delText>Jenkins, J. (2007)</w:delText>
        </w:r>
        <w:r w:rsidR="00BA1B87" w:rsidRPr="004966F2" w:rsidDel="0011414D">
          <w:delText> </w:delText>
        </w:r>
        <w:r w:rsidRPr="00F400BC" w:rsidDel="0011414D">
          <w:rPr>
            <w:i/>
          </w:rPr>
          <w:delText xml:space="preserve">50 Years of Rock in Australia, </w:delText>
        </w:r>
        <w:r w:rsidRPr="0011414D" w:rsidDel="0011414D">
          <w:rPr>
            <w:iCs/>
            <w:rPrChange w:id="380" w:author="Jane Robson" w:date="2021-04-09T12:08:00Z">
              <w:rPr>
                <w:i/>
              </w:rPr>
            </w:rPrChange>
          </w:rPr>
          <w:delText>Wilkinson Publishing, Melbourne.</w:delText>
        </w:r>
      </w:del>
    </w:p>
    <w:p w14:paraId="4C4FBE28" w14:textId="296E1C92" w:rsidR="00024298" w:rsidRPr="005841A1" w:rsidDel="0011414D" w:rsidRDefault="00F400BC" w:rsidP="00A22CAD">
      <w:pPr>
        <w:pStyle w:val="REF"/>
        <w:rPr>
          <w:del w:id="381" w:author="Jane Robson" w:date="2021-04-09T12:09:00Z"/>
          <w:iCs/>
        </w:rPr>
      </w:pPr>
      <w:del w:id="382" w:author="Jane Robson" w:date="2021-04-09T12:09:00Z">
        <w:r w:rsidRPr="0011414D" w:rsidDel="0011414D">
          <w:rPr>
            <w:iCs/>
            <w:rPrChange w:id="383" w:author="Jane Robson" w:date="2021-04-09T12:08:00Z">
              <w:rPr>
                <w:i/>
              </w:rPr>
            </w:rPrChange>
          </w:rPr>
          <w:delText>Forbes, B. (2017) ‘Introduction: finding religion in unexpected places’ in Forbes, B. and Mahan, J. (eds),</w:delText>
        </w:r>
        <w:r w:rsidRPr="00F400BC" w:rsidDel="0011414D">
          <w:rPr>
            <w:i/>
          </w:rPr>
          <w:delText xml:space="preserve"> Religion and Popular Culture in America, </w:delText>
        </w:r>
        <w:r w:rsidRPr="0011414D" w:rsidDel="0011414D">
          <w:rPr>
            <w:iCs/>
            <w:rPrChange w:id="384" w:author="Jane Robson" w:date="2021-04-09T12:08:00Z">
              <w:rPr>
                <w:i/>
              </w:rPr>
            </w:rPrChange>
          </w:rPr>
          <w:delText>University of California Press, Oakland CA, pp.1–24.</w:delText>
        </w:r>
      </w:del>
    </w:p>
    <w:p w14:paraId="2A3ED455" w14:textId="4BBE66BB" w:rsidR="00024298" w:rsidRPr="004966F2" w:rsidDel="0011414D" w:rsidRDefault="00F400BC" w:rsidP="00A22CAD">
      <w:pPr>
        <w:pStyle w:val="REF"/>
        <w:rPr>
          <w:del w:id="385" w:author="Jane Robson" w:date="2021-04-09T12:10:00Z"/>
        </w:rPr>
      </w:pPr>
      <w:r w:rsidRPr="0011414D">
        <w:rPr>
          <w:iCs/>
          <w:rPrChange w:id="386" w:author="Jane Robson" w:date="2021-04-09T12:08:00Z">
            <w:rPr>
              <w:i/>
            </w:rPr>
          </w:rPrChange>
        </w:rPr>
        <w:t>Hartz, L. (1955)</w:t>
      </w:r>
      <w:r w:rsidRPr="00F400BC">
        <w:rPr>
          <w:i/>
        </w:rPr>
        <w:t xml:space="preserve"> The Liberal Tradition in America: </w:t>
      </w:r>
      <w:ins w:id="387" w:author="Jane Robson" w:date="2021-04-09T12:20:00Z">
        <w:r w:rsidR="00A14C66">
          <w:rPr>
            <w:i/>
          </w:rPr>
          <w:t>A</w:t>
        </w:r>
      </w:ins>
      <w:del w:id="388" w:author="Jane Robson" w:date="2021-04-09T12:20:00Z">
        <w:r w:rsidRPr="00F400BC" w:rsidDel="00A14C66">
          <w:rPr>
            <w:i/>
          </w:rPr>
          <w:delText>a</w:delText>
        </w:r>
      </w:del>
      <w:r w:rsidRPr="00F400BC">
        <w:rPr>
          <w:i/>
        </w:rPr>
        <w:t xml:space="preserve">n Interpretation of American </w:t>
      </w:r>
    </w:p>
    <w:p w14:paraId="47648583" w14:textId="02C9C461" w:rsidR="00024298" w:rsidRPr="00DF790D" w:rsidRDefault="00F400BC" w:rsidP="00A22CAD">
      <w:pPr>
        <w:pStyle w:val="REF"/>
        <w:rPr>
          <w:iCs/>
        </w:rPr>
      </w:pPr>
      <w:r w:rsidRPr="00F400BC">
        <w:rPr>
          <w:i/>
        </w:rPr>
        <w:t>Political Thought since the Revolution</w:t>
      </w:r>
      <w:r w:rsidRPr="0011414D">
        <w:rPr>
          <w:iCs/>
          <w:rPrChange w:id="389" w:author="Jane Robson" w:date="2021-04-09T12:08:00Z">
            <w:rPr>
              <w:i/>
            </w:rPr>
          </w:rPrChange>
        </w:rPr>
        <w:t xml:space="preserve">, Harcourt, Brace </w:t>
      </w:r>
      <w:ins w:id="390" w:author="Jane Robson" w:date="2021-04-09T12:20:00Z">
        <w:r w:rsidR="00A14C66">
          <w:rPr>
            <w:iCs/>
          </w:rPr>
          <w:t>&amp;</w:t>
        </w:r>
      </w:ins>
      <w:del w:id="391" w:author="Jane Robson" w:date="2021-04-09T12:20:00Z">
        <w:r w:rsidRPr="0011414D" w:rsidDel="00A14C66">
          <w:rPr>
            <w:iCs/>
            <w:rPrChange w:id="392" w:author="Jane Robson" w:date="2021-04-09T12:08:00Z">
              <w:rPr>
                <w:i/>
              </w:rPr>
            </w:rPrChange>
          </w:rPr>
          <w:delText>and</w:delText>
        </w:r>
      </w:del>
      <w:r w:rsidRPr="0011414D">
        <w:rPr>
          <w:iCs/>
          <w:rPrChange w:id="393" w:author="Jane Robson" w:date="2021-04-09T12:08:00Z">
            <w:rPr>
              <w:i/>
            </w:rPr>
          </w:rPrChange>
        </w:rPr>
        <w:t xml:space="preserve"> World, New York. </w:t>
      </w:r>
    </w:p>
    <w:p w14:paraId="7662DB1D" w14:textId="117F75D0" w:rsidR="00024298" w:rsidRPr="005841A1" w:rsidDel="00A14C66" w:rsidRDefault="00F400BC" w:rsidP="00A22CAD">
      <w:pPr>
        <w:pStyle w:val="REF"/>
        <w:rPr>
          <w:del w:id="394" w:author="Jane Robson" w:date="2021-04-09T12:20:00Z"/>
          <w:iCs/>
        </w:rPr>
      </w:pPr>
      <w:r w:rsidRPr="0011414D">
        <w:rPr>
          <w:iCs/>
          <w:rPrChange w:id="395" w:author="Jane Robson" w:date="2021-04-09T12:08:00Z">
            <w:rPr>
              <w:i/>
            </w:rPr>
          </w:rPrChange>
        </w:rPr>
        <w:t xml:space="preserve">Hattam, V. and Lowndes, J. (2007) ‘The ground beneath our feet: language, </w:t>
      </w:r>
    </w:p>
    <w:p w14:paraId="497CD049" w14:textId="6A2DA64F" w:rsidR="00024298" w:rsidRPr="00DF790D" w:rsidRDefault="00F400BC" w:rsidP="00A22CAD">
      <w:pPr>
        <w:pStyle w:val="REF"/>
        <w:rPr>
          <w:iCs/>
        </w:rPr>
      </w:pPr>
      <w:r w:rsidRPr="0011414D">
        <w:rPr>
          <w:iCs/>
          <w:rPrChange w:id="396" w:author="Jane Robson" w:date="2021-04-09T12:08:00Z">
            <w:rPr>
              <w:i/>
            </w:rPr>
          </w:rPrChange>
        </w:rPr>
        <w:t>culture, and political change’ in Skoronek, S. and Glassman, M. (eds)</w:t>
      </w:r>
      <w:r w:rsidRPr="00F400BC">
        <w:rPr>
          <w:i/>
        </w:rPr>
        <w:t xml:space="preserve"> Formative Acts: American Politics in the Making</w:t>
      </w:r>
      <w:r w:rsidRPr="0011414D">
        <w:rPr>
          <w:iCs/>
          <w:rPrChange w:id="397" w:author="Jane Robson" w:date="2021-04-09T12:08:00Z">
            <w:rPr>
              <w:i/>
            </w:rPr>
          </w:rPrChange>
        </w:rPr>
        <w:t>, University of Pennsylvania Press, Philadelphia</w:t>
      </w:r>
      <w:ins w:id="398" w:author="Jane Robson" w:date="2021-04-09T12:20:00Z">
        <w:r w:rsidR="00A14C66">
          <w:rPr>
            <w:iCs/>
          </w:rPr>
          <w:t xml:space="preserve"> PA</w:t>
        </w:r>
      </w:ins>
      <w:r w:rsidRPr="0011414D">
        <w:rPr>
          <w:iCs/>
          <w:rPrChange w:id="399" w:author="Jane Robson" w:date="2021-04-09T12:08:00Z">
            <w:rPr>
              <w:i/>
            </w:rPr>
          </w:rPrChange>
        </w:rPr>
        <w:t>, pp.199</w:t>
      </w:r>
      <w:ins w:id="400" w:author="Jane Robson" w:date="2021-04-09T12:20:00Z">
        <w:r w:rsidR="00A14C66">
          <w:rPr>
            <w:iCs/>
          </w:rPr>
          <w:t>–</w:t>
        </w:r>
      </w:ins>
      <w:del w:id="401" w:author="Jane Robson" w:date="2021-04-09T12:20:00Z">
        <w:r w:rsidR="00BA1B87" w:rsidRPr="005841A1" w:rsidDel="00A14C66">
          <w:rPr>
            <w:iCs/>
          </w:rPr>
          <w:delText>-</w:delText>
        </w:r>
      </w:del>
      <w:r w:rsidRPr="0011414D">
        <w:rPr>
          <w:iCs/>
          <w:rPrChange w:id="402" w:author="Jane Robson" w:date="2021-04-09T12:08:00Z">
            <w:rPr>
              <w:i/>
            </w:rPr>
          </w:rPrChange>
        </w:rPr>
        <w:t>219.</w:t>
      </w:r>
    </w:p>
    <w:p w14:paraId="544F57F6" w14:textId="6F53E9EB" w:rsidR="00024298" w:rsidRPr="004966F2" w:rsidDel="0011414D" w:rsidRDefault="00F400BC" w:rsidP="00A22CAD">
      <w:pPr>
        <w:pStyle w:val="REF"/>
        <w:rPr>
          <w:del w:id="403" w:author="Jane Robson" w:date="2021-04-09T12:09:00Z"/>
        </w:rPr>
      </w:pPr>
      <w:r w:rsidRPr="0011414D">
        <w:rPr>
          <w:iCs/>
          <w:rPrChange w:id="404" w:author="Jane Robson" w:date="2021-04-09T12:08:00Z">
            <w:rPr>
              <w:i/>
            </w:rPr>
          </w:rPrChange>
        </w:rPr>
        <w:t>Hirst, J. (1992) ‘The pioneer legend’ in Carroll, J. (ed.)</w:t>
      </w:r>
      <w:r w:rsidRPr="00F400BC">
        <w:rPr>
          <w:i/>
        </w:rPr>
        <w:t xml:space="preserve"> Intruders in the Bush: The </w:t>
      </w:r>
    </w:p>
    <w:p w14:paraId="02EE513C" w14:textId="0A791078" w:rsidR="00024298" w:rsidRPr="00DF790D" w:rsidRDefault="00F400BC" w:rsidP="00A22CAD">
      <w:pPr>
        <w:pStyle w:val="REF"/>
        <w:rPr>
          <w:iCs/>
        </w:rPr>
      </w:pPr>
      <w:r w:rsidRPr="00F400BC">
        <w:rPr>
          <w:i/>
        </w:rPr>
        <w:t xml:space="preserve">Australian Quest for Identity, </w:t>
      </w:r>
      <w:r w:rsidRPr="0011414D">
        <w:rPr>
          <w:iCs/>
          <w:rPrChange w:id="405" w:author="Jane Robson" w:date="2021-04-09T12:09:00Z">
            <w:rPr>
              <w:i/>
            </w:rPr>
          </w:rPrChange>
        </w:rPr>
        <w:t>Oxford University Press, Melbourne, pp.14</w:t>
      </w:r>
      <w:ins w:id="406" w:author="Jane Robson" w:date="2021-04-09T12:21:00Z">
        <w:r w:rsidR="00A14C66">
          <w:rPr>
            <w:iCs/>
          </w:rPr>
          <w:t>–</w:t>
        </w:r>
      </w:ins>
      <w:del w:id="407" w:author="Jane Robson" w:date="2021-04-09T12:21:00Z">
        <w:r w:rsidR="00BA1B87" w:rsidRPr="005841A1" w:rsidDel="00A14C66">
          <w:rPr>
            <w:iCs/>
          </w:rPr>
          <w:delText>-</w:delText>
        </w:r>
      </w:del>
      <w:r w:rsidRPr="0011414D">
        <w:rPr>
          <w:iCs/>
          <w:rPrChange w:id="408" w:author="Jane Robson" w:date="2021-04-09T12:09:00Z">
            <w:rPr>
              <w:i/>
            </w:rPr>
          </w:rPrChange>
        </w:rPr>
        <w:t>37.</w:t>
      </w:r>
    </w:p>
    <w:p w14:paraId="0BAF2E9C" w14:textId="77777777" w:rsidR="00024298" w:rsidRPr="004966F2" w:rsidRDefault="00BA1B87" w:rsidP="00A22CAD">
      <w:pPr>
        <w:pStyle w:val="REF"/>
      </w:pPr>
      <w:r w:rsidRPr="004966F2">
        <w:t xml:space="preserve">Horne, D. (1964) </w:t>
      </w:r>
      <w:r w:rsidR="00F400BC" w:rsidRPr="00F400BC">
        <w:rPr>
          <w:i/>
        </w:rPr>
        <w:t>The Lucky Country</w:t>
      </w:r>
      <w:r w:rsidRPr="004966F2">
        <w:t>,</w:t>
      </w:r>
      <w:r w:rsidR="00F400BC" w:rsidRPr="00F400BC">
        <w:rPr>
          <w:i/>
        </w:rPr>
        <w:t xml:space="preserve"> </w:t>
      </w:r>
      <w:r w:rsidRPr="004966F2">
        <w:t>Penguin,</w:t>
      </w:r>
      <w:r w:rsidR="00F400BC" w:rsidRPr="00F400BC">
        <w:rPr>
          <w:i/>
        </w:rPr>
        <w:t xml:space="preserve"> </w:t>
      </w:r>
      <w:r w:rsidRPr="004966F2">
        <w:t>Ringwood, Victoria.</w:t>
      </w:r>
    </w:p>
    <w:p w14:paraId="5A9BD8E9" w14:textId="1715480C" w:rsidR="00024298" w:rsidRPr="004966F2" w:rsidDel="0011414D" w:rsidRDefault="00BA1B87" w:rsidP="00A22CAD">
      <w:pPr>
        <w:pStyle w:val="REF"/>
        <w:rPr>
          <w:del w:id="409" w:author="Jane Robson" w:date="2021-04-09T12:10:00Z"/>
        </w:rPr>
      </w:pPr>
      <w:del w:id="410" w:author="Jane Robson" w:date="2021-04-09T12:10:00Z">
        <w:r w:rsidRPr="004966F2" w:rsidDel="0011414D">
          <w:delText xml:space="preserve">Department of the Prime Minister and Cabinet (1999) </w:delText>
        </w:r>
        <w:r w:rsidR="00F400BC" w:rsidRPr="00F400BC" w:rsidDel="0011414D">
          <w:rPr>
            <w:i/>
          </w:rPr>
          <w:delText>Transcript of the Prime Minister The Hon John Howard MP Radio Interview with Mike Carlton Radio 2UE</w:delText>
        </w:r>
        <w:r w:rsidRPr="004966F2" w:rsidDel="0011414D">
          <w:delText xml:space="preserve">, Department of the Prime Minister and Cabinet, 23 March, available from </w:delText>
        </w:r>
        <w:r w:rsidR="00AF7D49" w:rsidDel="0011414D">
          <w:fldChar w:fldCharType="begin"/>
        </w:r>
        <w:r w:rsidR="00AF7D49" w:rsidDel="0011414D">
          <w:delInstrText xml:space="preserve"> HYPERLINK "about:blank" </w:delInstrText>
        </w:r>
        <w:r w:rsidR="00AF7D49" w:rsidDel="0011414D">
          <w:fldChar w:fldCharType="separate"/>
        </w:r>
        <w:r w:rsidRPr="004966F2" w:rsidDel="0011414D">
          <w:delText>http://pmtranscripts.pmc.gov.au/release/transcript-11107</w:delText>
        </w:r>
        <w:r w:rsidR="00AF7D49" w:rsidDel="0011414D">
          <w:fldChar w:fldCharType="end"/>
        </w:r>
        <w:r w:rsidR="00024298" w:rsidRPr="004966F2" w:rsidDel="0011414D">
          <w:delText xml:space="preserve"> </w:delText>
        </w:r>
        <w:r w:rsidRPr="004966F2" w:rsidDel="0011414D">
          <w:delText>(accessed July 2017).</w:delText>
        </w:r>
      </w:del>
    </w:p>
    <w:p w14:paraId="27DD42FF" w14:textId="77777777" w:rsidR="00024298" w:rsidRPr="004966F2" w:rsidRDefault="00BA1B87" w:rsidP="00A22CAD">
      <w:pPr>
        <w:pStyle w:val="REF"/>
      </w:pPr>
      <w:r w:rsidRPr="004966F2">
        <w:t xml:space="preserve">Inglehart, R. (1997) </w:t>
      </w:r>
      <w:r w:rsidR="00F400BC" w:rsidRPr="00F400BC">
        <w:rPr>
          <w:i/>
        </w:rPr>
        <w:t>Modernization and Postmodernization: Cultural, Economic, and Political Change in 43 Societies</w:t>
      </w:r>
      <w:r w:rsidRPr="004966F2">
        <w:t>,</w:t>
      </w:r>
      <w:r w:rsidR="00F400BC" w:rsidRPr="00F400BC">
        <w:rPr>
          <w:i/>
        </w:rPr>
        <w:t xml:space="preserve"> </w:t>
      </w:r>
      <w:r w:rsidRPr="004966F2">
        <w:t>Princeton University Press, Princeton NJ.</w:t>
      </w:r>
    </w:p>
    <w:p w14:paraId="4D4836FB" w14:textId="77777777" w:rsidR="0011414D" w:rsidRPr="004151F4" w:rsidRDefault="0011414D" w:rsidP="0011414D">
      <w:pPr>
        <w:pStyle w:val="REF"/>
        <w:rPr>
          <w:ins w:id="411" w:author="Jane Robson" w:date="2021-04-09T12:10:00Z"/>
          <w:iCs/>
        </w:rPr>
      </w:pPr>
      <w:ins w:id="412" w:author="Jane Robson" w:date="2021-04-09T12:10:00Z">
        <w:r w:rsidRPr="004151F4">
          <w:t>Jenkins, J. (2007)</w:t>
        </w:r>
        <w:r w:rsidRPr="004966F2">
          <w:t> </w:t>
        </w:r>
        <w:r w:rsidRPr="00F400BC">
          <w:rPr>
            <w:i/>
          </w:rPr>
          <w:t xml:space="preserve">50 Years of Rock in Australia, </w:t>
        </w:r>
        <w:r w:rsidRPr="004151F4">
          <w:rPr>
            <w:iCs/>
          </w:rPr>
          <w:t>Wilkinson Publishing, Melbourne.</w:t>
        </w:r>
      </w:ins>
    </w:p>
    <w:p w14:paraId="6E5FEB74" w14:textId="77777777" w:rsidR="00024298" w:rsidRPr="004966F2" w:rsidRDefault="00BA1B87" w:rsidP="00A22CAD">
      <w:pPr>
        <w:pStyle w:val="REF"/>
      </w:pPr>
      <w:r w:rsidRPr="004966F2">
        <w:t xml:space="preserve">Laffin, J. (1986) </w:t>
      </w:r>
      <w:r w:rsidR="00F400BC" w:rsidRPr="00F400BC">
        <w:rPr>
          <w:i/>
        </w:rPr>
        <w:t>Digger: The Legend of the Australian Soldier</w:t>
      </w:r>
      <w:r w:rsidRPr="004966F2">
        <w:t>, Macmillan, South Melbourne.</w:t>
      </w:r>
    </w:p>
    <w:p w14:paraId="70D8B188" w14:textId="0E9395A0" w:rsidR="00024298" w:rsidRPr="004966F2" w:rsidRDefault="00BA1B87" w:rsidP="00A22CAD">
      <w:pPr>
        <w:pStyle w:val="REF"/>
      </w:pPr>
      <w:r w:rsidRPr="004966F2">
        <w:t xml:space="preserve">Matzenik, A. (1987) ‘Dorothea Mackellar: a memoir’ in Dredge, C. and Strang, B. (eds) </w:t>
      </w:r>
      <w:r w:rsidR="00F400BC" w:rsidRPr="00F400BC">
        <w:rPr>
          <w:i/>
        </w:rPr>
        <w:t>My Country and Other Poems</w:t>
      </w:r>
      <w:r w:rsidRPr="004966F2">
        <w:t>, Viking O’Neil, Ringwood, Victoria, pp.4</w:t>
      </w:r>
      <w:ins w:id="413" w:author="Jane Robson" w:date="2021-04-09T12:21:00Z">
        <w:r w:rsidR="00A14C66">
          <w:t>–</w:t>
        </w:r>
      </w:ins>
      <w:del w:id="414" w:author="Jane Robson" w:date="2021-04-09T12:21:00Z">
        <w:r w:rsidRPr="004966F2" w:rsidDel="00A14C66">
          <w:delText>-</w:delText>
        </w:r>
      </w:del>
      <w:r w:rsidRPr="004966F2">
        <w:t>10.</w:t>
      </w:r>
    </w:p>
    <w:p w14:paraId="441F99EE" w14:textId="7D336286" w:rsidR="00024298" w:rsidRPr="004966F2" w:rsidRDefault="00BA1B87" w:rsidP="00A22CAD">
      <w:pPr>
        <w:pStyle w:val="REF"/>
      </w:pPr>
      <w:r w:rsidRPr="004966F2">
        <w:t>Menghetti, D. (2005) ‘Invention and innovation in the Australian non</w:t>
      </w:r>
      <w:r w:rsidRPr="004966F2">
        <w:rPr>
          <w:rFonts w:ascii="Cambria Math" w:hAnsi="Cambria Math" w:cs="Cambria Math"/>
        </w:rPr>
        <w:t>‐</w:t>
      </w:r>
      <w:r w:rsidRPr="004966F2">
        <w:t xml:space="preserve">ferrous mining industry: whose technology?’, </w:t>
      </w:r>
      <w:r w:rsidR="00F400BC" w:rsidRPr="00F400BC">
        <w:rPr>
          <w:i/>
        </w:rPr>
        <w:t>Australian Economic History Review</w:t>
      </w:r>
      <w:r w:rsidRPr="004966F2">
        <w:t>, 45, 2, pp.204</w:t>
      </w:r>
      <w:ins w:id="415" w:author="Jane Robson" w:date="2021-04-09T12:21:00Z">
        <w:r w:rsidR="00A14C66">
          <w:t>–</w:t>
        </w:r>
      </w:ins>
      <w:del w:id="416" w:author="Jane Robson" w:date="2021-04-09T12:21:00Z">
        <w:r w:rsidRPr="004966F2" w:rsidDel="00A14C66">
          <w:delText>-</w:delText>
        </w:r>
      </w:del>
      <w:r w:rsidRPr="004966F2">
        <w:t>19.</w:t>
      </w:r>
    </w:p>
    <w:p w14:paraId="0B610C1E" w14:textId="10B86F51" w:rsidR="00024298" w:rsidRPr="004966F2" w:rsidRDefault="00BA1B87" w:rsidP="00A22CAD">
      <w:pPr>
        <w:pStyle w:val="REF"/>
      </w:pPr>
      <w:r w:rsidRPr="004966F2">
        <w:t xml:space="preserve">Morris, P. (1983) ‘Australia’s dependence on imported technology </w:t>
      </w:r>
      <w:ins w:id="417" w:author="Jane Robson" w:date="2021-04-09T12:21:00Z">
        <w:r w:rsidR="00A14C66">
          <w:t>–</w:t>
        </w:r>
      </w:ins>
      <w:del w:id="418" w:author="Jane Robson" w:date="2021-04-09T12:21:00Z">
        <w:r w:rsidRPr="004966F2" w:rsidDel="00A14C66">
          <w:delText>-</w:delText>
        </w:r>
      </w:del>
      <w:r w:rsidRPr="004966F2">
        <w:t xml:space="preserve"> some issues for discussion’, </w:t>
      </w:r>
      <w:r w:rsidR="00F400BC" w:rsidRPr="00F400BC">
        <w:rPr>
          <w:i/>
        </w:rPr>
        <w:t>Prometheus</w:t>
      </w:r>
      <w:r w:rsidRPr="004966F2">
        <w:t>, 1, 1, pp.144</w:t>
      </w:r>
      <w:ins w:id="419" w:author="Jane Robson" w:date="2021-04-09T12:21:00Z">
        <w:r w:rsidR="00A14C66">
          <w:t>–</w:t>
        </w:r>
      </w:ins>
      <w:del w:id="420" w:author="Jane Robson" w:date="2021-04-09T12:21:00Z">
        <w:r w:rsidRPr="004966F2" w:rsidDel="00A14C66">
          <w:delText>-</w:delText>
        </w:r>
      </w:del>
      <w:r w:rsidRPr="004966F2">
        <w:t>59.</w:t>
      </w:r>
    </w:p>
    <w:p w14:paraId="251A8768" w14:textId="77777777" w:rsidR="00024298" w:rsidRPr="004966F2" w:rsidRDefault="00BA1B87" w:rsidP="00A22CAD">
      <w:pPr>
        <w:pStyle w:val="REF"/>
      </w:pPr>
      <w:commentRangeStart w:id="421"/>
      <w:r w:rsidRPr="004966F2">
        <w:t xml:space="preserve">Nicol, F. </w:t>
      </w:r>
      <w:commentRangeEnd w:id="421"/>
      <w:r w:rsidR="005808DA">
        <w:rPr>
          <w:rStyle w:val="CommentReference"/>
          <w:rFonts w:eastAsia="SimSun"/>
        </w:rPr>
        <w:commentReference w:id="421"/>
      </w:r>
      <w:r w:rsidRPr="004966F2">
        <w:t xml:space="preserve">(2001) </w:t>
      </w:r>
      <w:r w:rsidR="00F400BC" w:rsidRPr="00F400BC">
        <w:rPr>
          <w:i/>
        </w:rPr>
        <w:t>From Diggers to Drag Queens: Configurations of Australian National Identity</w:t>
      </w:r>
      <w:r w:rsidRPr="004966F2">
        <w:t>,</w:t>
      </w:r>
      <w:r w:rsidR="00F400BC" w:rsidRPr="00F400BC">
        <w:rPr>
          <w:i/>
        </w:rPr>
        <w:t xml:space="preserve"> </w:t>
      </w:r>
      <w:r w:rsidRPr="004966F2">
        <w:t>Pluto Press Australia, Annandale, NSW.</w:t>
      </w:r>
    </w:p>
    <w:p w14:paraId="05C97694" w14:textId="606937B8" w:rsidR="00024298" w:rsidRPr="004966F2" w:rsidDel="0011414D" w:rsidRDefault="00BA1B87" w:rsidP="00A22CAD">
      <w:pPr>
        <w:pStyle w:val="REF"/>
        <w:rPr>
          <w:del w:id="422" w:author="Jane Robson" w:date="2021-04-09T12:11:00Z"/>
        </w:rPr>
      </w:pPr>
      <w:r w:rsidRPr="004966F2">
        <w:t>Noble, D., Charles, M. and Keast, R. (2017) ‘Towards a collaborative competency</w:t>
      </w:r>
      <w:ins w:id="423" w:author="Jane Robson" w:date="2021-04-09T12:11:00Z">
        <w:r w:rsidR="0011414D">
          <w:t xml:space="preserve"> </w:t>
        </w:r>
      </w:ins>
    </w:p>
    <w:p w14:paraId="1CD6BE6B" w14:textId="4A119C9B" w:rsidR="00024298" w:rsidRPr="004966F2" w:rsidRDefault="00BA1B87" w:rsidP="00A22CAD">
      <w:pPr>
        <w:pStyle w:val="REF"/>
      </w:pPr>
      <w:del w:id="424" w:author="Jane Robson" w:date="2021-04-11T12:28:00Z">
        <w:r w:rsidRPr="004966F2" w:rsidDel="00C013AB">
          <w:delText>f</w:delText>
        </w:r>
      </w:del>
      <w:ins w:id="425" w:author="Jane Robson" w:date="2021-04-11T12:28:00Z">
        <w:r w:rsidR="00C013AB">
          <w:t>f</w:t>
        </w:r>
      </w:ins>
      <w:r w:rsidRPr="004966F2">
        <w:t xml:space="preserve">ramework to enhance public value in university-industry collaboration’, </w:t>
      </w:r>
      <w:r w:rsidR="00F400BC" w:rsidRPr="00F400BC">
        <w:rPr>
          <w:i/>
        </w:rPr>
        <w:t xml:space="preserve">Public Money </w:t>
      </w:r>
      <w:ins w:id="426" w:author="Jane Robson" w:date="2021-04-09T12:21:00Z">
        <w:r w:rsidR="00A14C66">
          <w:rPr>
            <w:i/>
          </w:rPr>
          <w:t>and</w:t>
        </w:r>
      </w:ins>
      <w:del w:id="427" w:author="Jane Robson" w:date="2021-04-09T12:21:00Z">
        <w:r w:rsidR="00F400BC" w:rsidRPr="00F400BC" w:rsidDel="00A14C66">
          <w:rPr>
            <w:i/>
          </w:rPr>
          <w:delText>&amp;</w:delText>
        </w:r>
      </w:del>
      <w:r w:rsidR="00F400BC" w:rsidRPr="00F400BC">
        <w:rPr>
          <w:i/>
        </w:rPr>
        <w:t xml:space="preserve"> Management</w:t>
      </w:r>
      <w:r w:rsidRPr="004966F2">
        <w:t>,</w:t>
      </w:r>
      <w:r w:rsidR="00F400BC" w:rsidRPr="00F400BC">
        <w:rPr>
          <w:i/>
        </w:rPr>
        <w:t xml:space="preserve"> </w:t>
      </w:r>
      <w:r w:rsidRPr="004966F2">
        <w:t>37, 5, pp.373</w:t>
      </w:r>
      <w:ins w:id="428" w:author="Jane Robson" w:date="2021-04-09T12:22:00Z">
        <w:r w:rsidR="008B62F1">
          <w:t>–</w:t>
        </w:r>
      </w:ins>
      <w:del w:id="429" w:author="Jane Robson" w:date="2021-04-09T12:22:00Z">
        <w:r w:rsidRPr="004966F2" w:rsidDel="008B62F1">
          <w:delText>-</w:delText>
        </w:r>
      </w:del>
      <w:r w:rsidRPr="004966F2">
        <w:t>7.</w:t>
      </w:r>
    </w:p>
    <w:p w14:paraId="7553E09D" w14:textId="77777777" w:rsidR="00024298" w:rsidRPr="004966F2" w:rsidRDefault="00BA1B87" w:rsidP="00A22CAD">
      <w:pPr>
        <w:pStyle w:val="REF"/>
      </w:pPr>
      <w:r w:rsidRPr="004966F2">
        <w:t xml:space="preserve">Oakes, L. (2016) ‘Laurie Oakes says national party showed how federal election campaign is done’, </w:t>
      </w:r>
      <w:r w:rsidR="00F400BC" w:rsidRPr="00F400BC">
        <w:rPr>
          <w:i/>
        </w:rPr>
        <w:t>Herald Sun</w:t>
      </w:r>
      <w:r w:rsidRPr="004966F2">
        <w:t>, 22 July.</w:t>
      </w:r>
    </w:p>
    <w:p w14:paraId="2DDCEDC2" w14:textId="0EFC8F3D" w:rsidR="00024298" w:rsidRPr="004966F2" w:rsidRDefault="00BA1B87" w:rsidP="00A22CAD">
      <w:pPr>
        <w:pStyle w:val="REF"/>
      </w:pPr>
      <w:r w:rsidRPr="004966F2">
        <w:t xml:space="preserve">Office of the Chief Economist (2020) </w:t>
      </w:r>
      <w:r w:rsidR="00F400BC" w:rsidRPr="00F400BC">
        <w:rPr>
          <w:i/>
        </w:rPr>
        <w:t>Chapter Overview: Business Innovation</w:t>
      </w:r>
      <w:r w:rsidRPr="004966F2">
        <w:t xml:space="preserve">, Commonwealth of Australia, available at: </w:t>
      </w:r>
      <w:hyperlink r:id="rId20" w:history="1">
        <w:r w:rsidRPr="004966F2">
          <w:t>https://publications.industry.gov.au/publications/australianinnovationsystemmonitor/business-innovation/index.html</w:t>
        </w:r>
      </w:hyperlink>
      <w:r w:rsidRPr="004966F2">
        <w:t xml:space="preserve"> (acc</w:t>
      </w:r>
      <w:del w:id="430" w:author="Jane Robson" w:date="2021-04-09T12:22:00Z">
        <w:r w:rsidRPr="004966F2" w:rsidDel="008B62F1">
          <w:delText>c</w:delText>
        </w:r>
      </w:del>
      <w:r w:rsidRPr="004966F2">
        <w:t>e</w:t>
      </w:r>
      <w:ins w:id="431" w:author="Jane Robson" w:date="2021-04-09T12:22:00Z">
        <w:r w:rsidR="008B62F1">
          <w:t>s</w:t>
        </w:r>
      </w:ins>
      <w:r w:rsidRPr="004966F2">
        <w:t>sed March 2020).</w:t>
      </w:r>
    </w:p>
    <w:p w14:paraId="0F99F5BC" w14:textId="06F95020" w:rsidR="00024298" w:rsidRPr="004966F2" w:rsidRDefault="00BA1B87" w:rsidP="00A22CAD">
      <w:pPr>
        <w:pStyle w:val="REF"/>
      </w:pPr>
      <w:r w:rsidRPr="004966F2">
        <w:t>Pickard, J. (2010) ‘Wire fences in colonial Australia: technology transfer and adaptation, 1842</w:t>
      </w:r>
      <w:ins w:id="432" w:author="Jane Robson" w:date="2021-04-09T12:22:00Z">
        <w:r w:rsidR="008B62F1">
          <w:t>–</w:t>
        </w:r>
      </w:ins>
      <w:del w:id="433" w:author="Jane Robson" w:date="2021-04-09T12:22:00Z">
        <w:r w:rsidRPr="004966F2" w:rsidDel="008B62F1">
          <w:delText>-</w:delText>
        </w:r>
      </w:del>
      <w:r w:rsidRPr="004966F2">
        <w:t xml:space="preserve">1900’, </w:t>
      </w:r>
      <w:r w:rsidR="00F400BC" w:rsidRPr="00F400BC">
        <w:rPr>
          <w:i/>
        </w:rPr>
        <w:t>Rural History</w:t>
      </w:r>
      <w:r w:rsidRPr="004966F2">
        <w:t>, 21, 1, pp.27</w:t>
      </w:r>
      <w:ins w:id="434" w:author="Jane Robson" w:date="2021-04-09T12:22:00Z">
        <w:r w:rsidR="008B62F1">
          <w:t>–</w:t>
        </w:r>
      </w:ins>
      <w:del w:id="435" w:author="Jane Robson" w:date="2021-04-09T12:22:00Z">
        <w:r w:rsidRPr="004966F2" w:rsidDel="008B62F1">
          <w:delText>-</w:delText>
        </w:r>
      </w:del>
      <w:r w:rsidRPr="004966F2">
        <w:t>58.</w:t>
      </w:r>
    </w:p>
    <w:p w14:paraId="2074E100" w14:textId="4212F5C2" w:rsidR="00024298" w:rsidRPr="004966F2" w:rsidRDefault="00BA1B87" w:rsidP="00A22CAD">
      <w:pPr>
        <w:pStyle w:val="REF"/>
      </w:pPr>
      <w:r w:rsidRPr="004966F2">
        <w:t>Proimos, A. and Wright, S. (2005) ‘A pilot study of venture capital investment appraisal in Australia’,</w:t>
      </w:r>
      <w:r w:rsidR="00F400BC" w:rsidRPr="00F400BC">
        <w:rPr>
          <w:i/>
        </w:rPr>
        <w:t xml:space="preserve"> Journal of Financial Services Marketing</w:t>
      </w:r>
      <w:r w:rsidRPr="004966F2">
        <w:t>, 9, 3, pp.272</w:t>
      </w:r>
      <w:ins w:id="436" w:author="Jane Robson" w:date="2021-04-09T12:22:00Z">
        <w:r w:rsidR="008B62F1">
          <w:t>–</w:t>
        </w:r>
      </w:ins>
      <w:del w:id="437" w:author="Jane Robson" w:date="2021-04-09T12:22:00Z">
        <w:r w:rsidRPr="004966F2" w:rsidDel="008B62F1">
          <w:delText>-</w:delText>
        </w:r>
      </w:del>
      <w:r w:rsidRPr="004966F2">
        <w:t>86.</w:t>
      </w:r>
    </w:p>
    <w:p w14:paraId="3EE87D37" w14:textId="5B2524DC" w:rsidR="00024298" w:rsidRPr="004966F2" w:rsidRDefault="00BA1B87" w:rsidP="00A22CAD">
      <w:pPr>
        <w:pStyle w:val="REF"/>
      </w:pPr>
      <w:r w:rsidRPr="004966F2">
        <w:t xml:space="preserve">Ray, J. (1981) ‘The new Australian nationalism’, </w:t>
      </w:r>
      <w:r w:rsidR="00F400BC" w:rsidRPr="00F400BC">
        <w:rPr>
          <w:i/>
        </w:rPr>
        <w:t>Quadrant</w:t>
      </w:r>
      <w:r w:rsidRPr="004966F2">
        <w:t>, January</w:t>
      </w:r>
      <w:ins w:id="438" w:author="Jane Robson" w:date="2021-04-09T12:22:00Z">
        <w:r w:rsidR="008B62F1">
          <w:t>–</w:t>
        </w:r>
      </w:ins>
      <w:del w:id="439" w:author="Jane Robson" w:date="2021-04-09T12:22:00Z">
        <w:r w:rsidRPr="004966F2" w:rsidDel="008B62F1">
          <w:delText>-</w:delText>
        </w:r>
      </w:del>
      <w:r w:rsidRPr="004966F2">
        <w:t>February, pp.60–2.</w:t>
      </w:r>
    </w:p>
    <w:p w14:paraId="78187401" w14:textId="77777777" w:rsidR="00024298" w:rsidRPr="004966F2" w:rsidRDefault="00BA1B87" w:rsidP="00A22CAD">
      <w:pPr>
        <w:pStyle w:val="REF"/>
      </w:pPr>
      <w:r w:rsidRPr="004966F2">
        <w:t>Rutherford, J. (2000)</w:t>
      </w:r>
      <w:r w:rsidR="00F400BC" w:rsidRPr="00F400BC">
        <w:rPr>
          <w:i/>
        </w:rPr>
        <w:t xml:space="preserve"> The Gauche Intruder: Freud, Lacan and the White Australian Fantasy</w:t>
      </w:r>
      <w:r w:rsidRPr="004966F2">
        <w:t>, University of Melbourne Press, Carlton South, Victoria.</w:t>
      </w:r>
    </w:p>
    <w:p w14:paraId="5D274013" w14:textId="77777777" w:rsidR="00024298" w:rsidRPr="004966F2" w:rsidRDefault="00BA1B87" w:rsidP="00A22CAD">
      <w:pPr>
        <w:pStyle w:val="REF"/>
      </w:pPr>
      <w:r w:rsidRPr="004966F2">
        <w:t xml:space="preserve">Ryan, N., Charles. M. and Tuffley, D. (2017) </w:t>
      </w:r>
      <w:r w:rsidR="00F400BC" w:rsidRPr="00F400BC">
        <w:rPr>
          <w:i/>
        </w:rPr>
        <w:t>Australia’s Industrial Development Agenda: Contemporary Trends in Australian Science, Technology and Innovation Policy</w:t>
      </w:r>
      <w:r w:rsidRPr="004966F2">
        <w:t xml:space="preserve">, available from </w:t>
      </w:r>
      <w:hyperlink r:id="rId21" w:history="1">
        <w:r w:rsidRPr="004966F2">
          <w:t>https://www.curtin.edu.au/research/jcipp/local/docs/Innovation-Agenda-Curtin-Corner-June-17.pdf</w:t>
        </w:r>
      </w:hyperlink>
      <w:r w:rsidRPr="004966F2">
        <w:t xml:space="preserve"> (accessed July 2017).</w:t>
      </w:r>
    </w:p>
    <w:p w14:paraId="45D20087" w14:textId="1EFCC23D" w:rsidR="00024298" w:rsidRPr="004966F2" w:rsidRDefault="00BA1B87" w:rsidP="00A22CAD">
      <w:pPr>
        <w:pStyle w:val="REF"/>
      </w:pPr>
      <w:r w:rsidRPr="004966F2">
        <w:t xml:space="preserve">Shane, S. (1993) ‘Cultural influences on national rates of innovation’, </w:t>
      </w:r>
      <w:r w:rsidR="00F400BC" w:rsidRPr="00F400BC">
        <w:rPr>
          <w:i/>
        </w:rPr>
        <w:t>Journal of Business Venturing</w:t>
      </w:r>
      <w:r w:rsidRPr="004966F2">
        <w:t>, 8, 1, pp.59</w:t>
      </w:r>
      <w:ins w:id="440" w:author="Jane Robson" w:date="2021-04-09T12:22:00Z">
        <w:r w:rsidR="008B62F1">
          <w:t>–</w:t>
        </w:r>
      </w:ins>
      <w:del w:id="441" w:author="Jane Robson" w:date="2021-04-09T12:22:00Z">
        <w:r w:rsidRPr="004966F2" w:rsidDel="008B62F1">
          <w:delText>-</w:delText>
        </w:r>
      </w:del>
      <w:r w:rsidRPr="004966F2">
        <w:t>73.</w:t>
      </w:r>
    </w:p>
    <w:p w14:paraId="246B1CE7" w14:textId="60F9C5DD" w:rsidR="00024298" w:rsidRPr="004966F2" w:rsidRDefault="00BA1B87" w:rsidP="00A22CAD">
      <w:pPr>
        <w:pStyle w:val="REF"/>
      </w:pPr>
      <w:r w:rsidRPr="004966F2">
        <w:t xml:space="preserve">Sinnewe, E., Charles, M. and Keast, R. (2016) ‘Australia’s cooperative research centre program: a transaction cost theory perspective’, </w:t>
      </w:r>
      <w:r w:rsidR="00F400BC" w:rsidRPr="00F400BC">
        <w:rPr>
          <w:i/>
        </w:rPr>
        <w:t>Research Policy</w:t>
      </w:r>
      <w:r w:rsidRPr="004966F2">
        <w:t>, 45, 1, pp.195</w:t>
      </w:r>
      <w:ins w:id="442" w:author="Jane Robson" w:date="2021-04-09T12:23:00Z">
        <w:r w:rsidR="008B62F1">
          <w:t>–</w:t>
        </w:r>
      </w:ins>
      <w:del w:id="443" w:author="Jane Robson" w:date="2021-04-09T12:23:00Z">
        <w:r w:rsidRPr="004966F2" w:rsidDel="008B62F1">
          <w:delText>-</w:delText>
        </w:r>
      </w:del>
      <w:r w:rsidRPr="004966F2">
        <w:t>204.</w:t>
      </w:r>
    </w:p>
    <w:p w14:paraId="3C4085F0" w14:textId="692898B5" w:rsidR="00024298" w:rsidRPr="004966F2" w:rsidDel="008B62F1" w:rsidRDefault="00BA1B87" w:rsidP="00A22CAD">
      <w:pPr>
        <w:pStyle w:val="REF"/>
        <w:rPr>
          <w:del w:id="444" w:author="Jane Robson" w:date="2021-04-09T12:23:00Z"/>
        </w:rPr>
      </w:pPr>
      <w:r w:rsidRPr="004966F2">
        <w:t>Southcott, J. (2010) ‘Nationalism and school music in Australia’ in Hebert, D. and Kertz-</w:t>
      </w:r>
    </w:p>
    <w:p w14:paraId="125F0EA0" w14:textId="1622462C" w:rsidR="00024298" w:rsidRPr="004966F2" w:rsidRDefault="00BA1B87" w:rsidP="00A22CAD">
      <w:pPr>
        <w:pStyle w:val="REF"/>
      </w:pPr>
      <w:del w:id="445" w:author="Jane Robson" w:date="2021-04-11T12:38:00Z">
        <w:r w:rsidRPr="004966F2" w:rsidDel="00B43B88">
          <w:delText>W</w:delText>
        </w:r>
      </w:del>
      <w:ins w:id="446" w:author="Jane Robson" w:date="2021-04-11T12:38:00Z">
        <w:r w:rsidR="00B43B88">
          <w:t>W</w:t>
        </w:r>
      </w:ins>
      <w:r w:rsidRPr="004966F2">
        <w:t xml:space="preserve">elzel, A. (eds) </w:t>
      </w:r>
      <w:r w:rsidR="00F400BC" w:rsidRPr="00F400BC">
        <w:rPr>
          <w:i/>
        </w:rPr>
        <w:t>Patriotism and Nationalism in Music Education</w:t>
      </w:r>
      <w:r w:rsidRPr="004966F2">
        <w:t>, Routledge, Abingdon, UK, pp.43</w:t>
      </w:r>
      <w:ins w:id="447" w:author="Jane Robson" w:date="2021-04-09T12:23:00Z">
        <w:r w:rsidR="008B62F1">
          <w:t>–</w:t>
        </w:r>
      </w:ins>
      <w:del w:id="448" w:author="Jane Robson" w:date="2021-04-09T12:23:00Z">
        <w:r w:rsidRPr="004966F2" w:rsidDel="008B62F1">
          <w:delText>-</w:delText>
        </w:r>
      </w:del>
      <w:r w:rsidRPr="004966F2">
        <w:t>57.</w:t>
      </w:r>
    </w:p>
    <w:p w14:paraId="63C0B9B5" w14:textId="77777777" w:rsidR="00024298" w:rsidRPr="004966F2" w:rsidRDefault="00BA1B87" w:rsidP="00A22CAD">
      <w:pPr>
        <w:pStyle w:val="REF"/>
      </w:pPr>
      <w:r w:rsidRPr="004966F2">
        <w:t xml:space="preserve">Splatt, W. and McLellan, D. (1998) </w:t>
      </w:r>
      <w:r w:rsidR="00F400BC" w:rsidRPr="00F400BC">
        <w:rPr>
          <w:i/>
        </w:rPr>
        <w:t>The Heidelberg School: The Golden Summer of Australian Painting</w:t>
      </w:r>
      <w:r w:rsidRPr="004966F2">
        <w:t>, Viking O’Neil, South Yarra, Victoria.</w:t>
      </w:r>
    </w:p>
    <w:p w14:paraId="73A14DAF" w14:textId="1BD6B780" w:rsidR="00024298" w:rsidRPr="004966F2" w:rsidRDefault="00BA1B87" w:rsidP="00A22CAD">
      <w:pPr>
        <w:pStyle w:val="REF"/>
      </w:pPr>
      <w:r w:rsidRPr="004966F2">
        <w:t xml:space="preserve">Tehan, D. (2017) ‘The minister for veterans’ affairs and defence personnel’, </w:t>
      </w:r>
      <w:r w:rsidR="00F400BC" w:rsidRPr="00F400BC">
        <w:rPr>
          <w:i/>
        </w:rPr>
        <w:t>Q</w:t>
      </w:r>
      <w:del w:id="449" w:author="Jane Robson" w:date="2021-04-09T12:23:00Z">
        <w:r w:rsidR="00F400BC" w:rsidRPr="00F400BC" w:rsidDel="008B62F1">
          <w:rPr>
            <w:i/>
          </w:rPr>
          <w:delText xml:space="preserve"> </w:delText>
        </w:r>
      </w:del>
      <w:r w:rsidR="00F400BC" w:rsidRPr="00F400BC">
        <w:rPr>
          <w:i/>
        </w:rPr>
        <w:t>&amp;</w:t>
      </w:r>
      <w:del w:id="450" w:author="Jane Robson" w:date="2021-04-09T12:23:00Z">
        <w:r w:rsidR="00F400BC" w:rsidRPr="00F400BC" w:rsidDel="008B62F1">
          <w:rPr>
            <w:i/>
          </w:rPr>
          <w:delText xml:space="preserve"> </w:delText>
        </w:r>
      </w:del>
      <w:r w:rsidR="00F400BC" w:rsidRPr="00F400BC">
        <w:rPr>
          <w:i/>
        </w:rPr>
        <w:t>A,</w:t>
      </w:r>
      <w:r w:rsidRPr="004966F2">
        <w:t xml:space="preserve"> Australian Broadcasting Commission, 8 May, episode 13.</w:t>
      </w:r>
    </w:p>
    <w:p w14:paraId="0E2E3939" w14:textId="5AD5F5A5" w:rsidR="00024298" w:rsidRPr="004966F2" w:rsidRDefault="00BA1B87" w:rsidP="00A22CAD">
      <w:pPr>
        <w:pStyle w:val="REF"/>
      </w:pPr>
      <w:r w:rsidRPr="004966F2">
        <w:t>Thomson, A. (1989) ‘Steadfast until death? C.</w:t>
      </w:r>
      <w:ins w:id="451" w:author="Jane Robson" w:date="2021-04-09T12:24:00Z">
        <w:r w:rsidR="008B62F1">
          <w:t xml:space="preserve"> </w:t>
        </w:r>
      </w:ins>
      <w:r w:rsidRPr="004966F2">
        <w:t>E.</w:t>
      </w:r>
      <w:ins w:id="452" w:author="Jane Robson" w:date="2021-04-09T12:24:00Z">
        <w:r w:rsidR="008B62F1">
          <w:t xml:space="preserve"> </w:t>
        </w:r>
      </w:ins>
      <w:r w:rsidRPr="004966F2">
        <w:t xml:space="preserve">W. Bean and the representation of Australian military manhood’, </w:t>
      </w:r>
      <w:r w:rsidR="00F400BC" w:rsidRPr="00F400BC">
        <w:rPr>
          <w:i/>
        </w:rPr>
        <w:t>Australian Historical Studies</w:t>
      </w:r>
      <w:r w:rsidRPr="004966F2">
        <w:t>, 23, 93, pp.462</w:t>
      </w:r>
      <w:ins w:id="453" w:author="Jane Robson" w:date="2021-04-09T12:24:00Z">
        <w:r w:rsidR="008B62F1">
          <w:t>–</w:t>
        </w:r>
      </w:ins>
      <w:del w:id="454" w:author="Jane Robson" w:date="2021-04-09T12:24:00Z">
        <w:r w:rsidRPr="004966F2" w:rsidDel="008B62F1">
          <w:delText>-</w:delText>
        </w:r>
      </w:del>
      <w:r w:rsidRPr="004966F2">
        <w:t>78.</w:t>
      </w:r>
    </w:p>
    <w:p w14:paraId="1E5602EC" w14:textId="77777777" w:rsidR="00024298" w:rsidRPr="004966F2" w:rsidRDefault="00BA1B87" w:rsidP="00A22CAD">
      <w:pPr>
        <w:pStyle w:val="REF"/>
      </w:pPr>
      <w:r w:rsidRPr="004966F2">
        <w:t xml:space="preserve">Tiffen, R. (2017) </w:t>
      </w:r>
      <w:r w:rsidR="00F400BC" w:rsidRPr="00F400BC">
        <w:rPr>
          <w:i/>
        </w:rPr>
        <w:t>Disposable Leaders: Media and Leadership Coups from Menzies to Abbott</w:t>
      </w:r>
      <w:r w:rsidRPr="004966F2">
        <w:t>, NewSouth Publishing, Sydney.</w:t>
      </w:r>
    </w:p>
    <w:p w14:paraId="64BAC896" w14:textId="1E7EAE76" w:rsidR="00024298" w:rsidRPr="004966F2" w:rsidRDefault="00BA1B87" w:rsidP="00A22CAD">
      <w:pPr>
        <w:pStyle w:val="REF"/>
      </w:pPr>
      <w:r w:rsidRPr="004966F2">
        <w:t xml:space="preserve">Tranter, B. and Donoghue, J. (2007) ‘Colonial and post-colonial aspects of Australian identity’, </w:t>
      </w:r>
      <w:r w:rsidR="00F400BC" w:rsidRPr="00F400BC">
        <w:rPr>
          <w:i/>
        </w:rPr>
        <w:t>British Journal of Sociology</w:t>
      </w:r>
      <w:r w:rsidRPr="004966F2">
        <w:t>, 58, 2, pp.165</w:t>
      </w:r>
      <w:ins w:id="455" w:author="Jane Robson" w:date="2021-04-09T12:24:00Z">
        <w:r w:rsidR="008B62F1">
          <w:t>–</w:t>
        </w:r>
      </w:ins>
      <w:del w:id="456" w:author="Jane Robson" w:date="2021-04-09T12:24:00Z">
        <w:r w:rsidRPr="004966F2" w:rsidDel="008B62F1">
          <w:delText>-</w:delText>
        </w:r>
      </w:del>
      <w:r w:rsidRPr="004966F2">
        <w:t>83.</w:t>
      </w:r>
    </w:p>
    <w:p w14:paraId="6CAE0CD0" w14:textId="4A25BBC2" w:rsidR="00024298" w:rsidRPr="004966F2" w:rsidDel="008B62F1" w:rsidRDefault="00BA1B87" w:rsidP="00A22CAD">
      <w:pPr>
        <w:pStyle w:val="REF"/>
        <w:rPr>
          <w:del w:id="457" w:author="Jane Robson" w:date="2021-04-09T12:24:00Z"/>
        </w:rPr>
      </w:pPr>
      <w:bookmarkStart w:id="458" w:name="_Hlk52814826"/>
      <w:del w:id="459" w:author="Jane Robson" w:date="2021-04-09T12:24:00Z">
        <w:r w:rsidRPr="004966F2" w:rsidDel="008B62F1">
          <w:delText xml:space="preserve">Borrello, E. and </w:delText>
        </w:r>
        <w:r w:rsidR="00AF7D49" w:rsidDel="008B62F1">
          <w:fldChar w:fldCharType="begin"/>
        </w:r>
        <w:r w:rsidR="00AF7D49" w:rsidDel="008B62F1">
          <w:delInstrText xml:space="preserve"> HYPERLINK "about:blank" </w:delInstrText>
        </w:r>
        <w:r w:rsidR="00AF7D49" w:rsidDel="008B62F1">
          <w:fldChar w:fldCharType="separate"/>
        </w:r>
        <w:r w:rsidRPr="004966F2" w:rsidDel="008B62F1">
          <w:delText>Keany</w:delText>
        </w:r>
        <w:r w:rsidR="00AF7D49" w:rsidDel="008B62F1">
          <w:fldChar w:fldCharType="end"/>
        </w:r>
        <w:bookmarkEnd w:id="458"/>
        <w:r w:rsidRPr="004966F2" w:rsidDel="008B62F1">
          <w:delText>, F.</w:delText>
        </w:r>
        <w:r w:rsidR="00024298" w:rsidRPr="004966F2" w:rsidDel="008B62F1">
          <w:delText xml:space="preserve"> </w:delText>
        </w:r>
        <w:r w:rsidRPr="004966F2" w:rsidDel="008B62F1">
          <w:delText xml:space="preserve">(2015) ‘Innovation statement: PM Malcolm Turnbull calls for 'ideas boom' as he unveils $1b vision for Australia's future’, </w:delText>
        </w:r>
        <w:r w:rsidR="00F400BC" w:rsidRPr="008B62F1" w:rsidDel="008B62F1">
          <w:rPr>
            <w:iCs/>
            <w:rPrChange w:id="460" w:author="Jane Robson" w:date="2021-04-09T12:24:00Z">
              <w:rPr>
                <w:i/>
              </w:rPr>
            </w:rPrChange>
          </w:rPr>
          <w:delText>ABC News</w:delText>
        </w:r>
        <w:r w:rsidRPr="005841A1" w:rsidDel="008B62F1">
          <w:rPr>
            <w:iCs/>
          </w:rPr>
          <w:delText>, 7</w:delText>
        </w:r>
        <w:r w:rsidRPr="004966F2" w:rsidDel="008B62F1">
          <w:delText xml:space="preserve"> December, available at </w:delText>
        </w:r>
        <w:r w:rsidR="00AF7D49" w:rsidDel="008B62F1">
          <w:fldChar w:fldCharType="begin"/>
        </w:r>
        <w:r w:rsidR="00AF7D49" w:rsidDel="008B62F1">
          <w:delInstrText xml:space="preserve"> HYPERLINK "about:blank" </w:delInstrText>
        </w:r>
        <w:r w:rsidR="00AF7D49" w:rsidDel="008B62F1">
          <w:fldChar w:fldCharType="separate"/>
        </w:r>
        <w:r w:rsidRPr="004966F2" w:rsidDel="008B62F1">
          <w:delText>https://www.abc.net.au/news/2015-12-07/pm-malcolm-turnbull-unveils-$1-billion-innovation-program/7006952</w:delText>
        </w:r>
        <w:r w:rsidR="00AF7D49" w:rsidDel="008B62F1">
          <w:fldChar w:fldCharType="end"/>
        </w:r>
        <w:r w:rsidRPr="004966F2" w:rsidDel="008B62F1">
          <w:delText xml:space="preserve"> (accessed October 2020).</w:delText>
        </w:r>
      </w:del>
    </w:p>
    <w:p w14:paraId="6C2E7E19" w14:textId="77777777" w:rsidR="00024298" w:rsidRPr="004966F2" w:rsidRDefault="00BA1B87" w:rsidP="00A22CAD">
      <w:pPr>
        <w:pStyle w:val="REF"/>
      </w:pPr>
      <w:r w:rsidRPr="004966F2">
        <w:t xml:space="preserve">Ward, R. (1978) </w:t>
      </w:r>
      <w:r w:rsidR="00F400BC" w:rsidRPr="00F400BC">
        <w:rPr>
          <w:i/>
        </w:rPr>
        <w:t>The Australian Legend</w:t>
      </w:r>
      <w:r w:rsidRPr="004966F2">
        <w:t>, Oxford University Press, Melbourne.</w:t>
      </w:r>
    </w:p>
    <w:p w14:paraId="4EA86CB5" w14:textId="4343F64F" w:rsidR="00024298" w:rsidRPr="004966F2" w:rsidRDefault="00BA1B87" w:rsidP="00A22CAD">
      <w:pPr>
        <w:pStyle w:val="REF"/>
      </w:pPr>
      <w:r w:rsidRPr="004966F2">
        <w:t xml:space="preserve">Warhurst, J. (1993) ‘Nationalism and republicanism in Australia: the evolution of institutions, citizenship and symbols’, </w:t>
      </w:r>
      <w:r w:rsidR="00F400BC" w:rsidRPr="00F400BC">
        <w:rPr>
          <w:i/>
        </w:rPr>
        <w:t>Australian Journal of Political Science</w:t>
      </w:r>
      <w:r w:rsidRPr="004966F2">
        <w:t>, 28, special issue, pp.100</w:t>
      </w:r>
      <w:ins w:id="461" w:author="Jane Robson" w:date="2021-04-09T12:25:00Z">
        <w:r w:rsidR="008B62F1">
          <w:t>–</w:t>
        </w:r>
      </w:ins>
      <w:del w:id="462" w:author="Jane Robson" w:date="2021-04-09T12:25:00Z">
        <w:r w:rsidRPr="004966F2" w:rsidDel="008B62F1">
          <w:delText>-</w:delText>
        </w:r>
      </w:del>
      <w:r w:rsidRPr="004966F2">
        <w:t>20.</w:t>
      </w:r>
    </w:p>
    <w:p w14:paraId="2E5F3DB0" w14:textId="235EDF60" w:rsidR="00024298" w:rsidRPr="004966F2" w:rsidRDefault="00BA1B87" w:rsidP="00A22CAD">
      <w:pPr>
        <w:pStyle w:val="REF"/>
      </w:pPr>
      <w:r w:rsidRPr="004966F2">
        <w:lastRenderedPageBreak/>
        <w:t xml:space="preserve">White, R. (1981) </w:t>
      </w:r>
      <w:r w:rsidR="00F400BC" w:rsidRPr="00F400BC">
        <w:rPr>
          <w:i/>
        </w:rPr>
        <w:t>Inventing Australia: Images and Identity 1688</w:t>
      </w:r>
      <w:ins w:id="463" w:author="Jane Robson" w:date="2021-04-09T12:25:00Z">
        <w:r w:rsidR="008B62F1">
          <w:rPr>
            <w:i/>
          </w:rPr>
          <w:t>–</w:t>
        </w:r>
      </w:ins>
      <w:del w:id="464" w:author="Jane Robson" w:date="2021-04-09T12:25:00Z">
        <w:r w:rsidR="00F400BC" w:rsidRPr="00F400BC" w:rsidDel="008B62F1">
          <w:rPr>
            <w:i/>
          </w:rPr>
          <w:delText>-</w:delText>
        </w:r>
      </w:del>
      <w:r w:rsidR="00F400BC" w:rsidRPr="00F400BC">
        <w:rPr>
          <w:i/>
        </w:rPr>
        <w:t>1980</w:t>
      </w:r>
      <w:r w:rsidRPr="004966F2">
        <w:t>, Allen &amp; Unwin, Sydney.</w:t>
      </w:r>
    </w:p>
    <w:p w14:paraId="16CE4BED" w14:textId="2FB9254B" w:rsidR="00024298" w:rsidRPr="004966F2" w:rsidRDefault="00BA1B87" w:rsidP="00A22CAD">
      <w:pPr>
        <w:pStyle w:val="REF"/>
      </w:pPr>
      <w:r w:rsidRPr="004966F2">
        <w:t>White, R. (1997) ‘</w:t>
      </w:r>
      <w:r w:rsidR="00F400BC" w:rsidRPr="00F400BC">
        <w:rPr>
          <w:i/>
        </w:rPr>
        <w:t xml:space="preserve">Inventing Australia </w:t>
      </w:r>
      <w:r w:rsidRPr="004966F2">
        <w:t>revis</w:t>
      </w:r>
      <w:ins w:id="465" w:author="Jane Robson" w:date="2021-04-09T12:25:00Z">
        <w:r w:rsidR="008B62F1">
          <w:t>i</w:t>
        </w:r>
      </w:ins>
      <w:r w:rsidRPr="004966F2">
        <w:t>ted’ in Hudson, W. and Bolton, G. (eds</w:t>
      </w:r>
      <w:del w:id="466" w:author="Jane Robson" w:date="2021-04-09T12:25:00Z">
        <w:r w:rsidRPr="004966F2" w:rsidDel="008B62F1">
          <w:delText>.</w:delText>
        </w:r>
      </w:del>
      <w:r w:rsidRPr="004966F2">
        <w:t xml:space="preserve">) </w:t>
      </w:r>
      <w:r w:rsidR="00F400BC" w:rsidRPr="00F400BC">
        <w:rPr>
          <w:i/>
        </w:rPr>
        <w:t>Creating Australia: Changing Australian History</w:t>
      </w:r>
      <w:r w:rsidRPr="004966F2">
        <w:t>, Allen &amp; Unwin, Sydney, pp.12–22.</w:t>
      </w:r>
    </w:p>
    <w:sectPr w:rsidR="00024298" w:rsidRPr="004966F2" w:rsidSect="00F112C4">
      <w:headerReference w:type="even" r:id="rId22"/>
      <w:footerReference w:type="even" r:id="rId23"/>
      <w:headerReference w:type="first" r:id="rId24"/>
      <w:footerReference w:type="first" r:id="rId25"/>
      <w:type w:val="continuous"/>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tuart Macdonald" w:date="2021-04-19T16:17:00Z" w:initials="SM">
    <w:p w14:paraId="114CFBE3" w14:textId="77777777" w:rsidR="00E978E9" w:rsidRDefault="00E978E9">
      <w:pPr>
        <w:pStyle w:val="CommentText"/>
      </w:pPr>
      <w:r>
        <w:rPr>
          <w:rStyle w:val="CommentReference"/>
        </w:rPr>
        <w:annotationRef/>
      </w:r>
      <w:r>
        <w:t>Full title is:</w:t>
      </w:r>
    </w:p>
    <w:p w14:paraId="19FF5E21" w14:textId="77777777" w:rsidR="00E978E9" w:rsidRDefault="00E978E9">
      <w:pPr>
        <w:pStyle w:val="CommentText"/>
      </w:pPr>
    </w:p>
    <w:p w14:paraId="272DD4E4" w14:textId="201DE8C7" w:rsidR="00E978E9" w:rsidRPr="004966F2" w:rsidRDefault="00E978E9" w:rsidP="00E978E9">
      <w:pPr>
        <w:pStyle w:val="AT"/>
        <w:rPr>
          <w:szCs w:val="32"/>
        </w:rPr>
      </w:pPr>
      <w:r w:rsidRPr="00F400BC">
        <w:t xml:space="preserve">Australian attitudes towards innovation, </w:t>
      </w:r>
      <w:proofErr w:type="gramStart"/>
      <w:r w:rsidRPr="00F400BC">
        <w:t>work</w:t>
      </w:r>
      <w:proofErr w:type="gramEnd"/>
      <w:r w:rsidRPr="00F400BC">
        <w:t xml:space="preserve"> and technology</w:t>
      </w:r>
      <w:r>
        <w:rPr>
          <w:rStyle w:val="CommentReference"/>
          <w:rFonts w:eastAsia="SimSun"/>
          <w:b w:val="0"/>
          <w:color w:val="auto"/>
        </w:rPr>
        <w:annotationRef/>
      </w:r>
      <w:r>
        <w:t>: t</w:t>
      </w:r>
      <w:r w:rsidRPr="00F400BC">
        <w:t>owards a cultural explanation</w:t>
      </w:r>
    </w:p>
    <w:p w14:paraId="372B8D81" w14:textId="5167E66A" w:rsidR="00E978E9" w:rsidRDefault="00E978E9">
      <w:pPr>
        <w:pStyle w:val="CommentText"/>
      </w:pPr>
    </w:p>
  </w:comment>
  <w:comment w:id="5" w:author="Michael Charles" w:date="2021-04-17T10:26:00Z" w:initials="MC">
    <w:p w14:paraId="04BD5A84" w14:textId="3E5586F8" w:rsidR="005841A1" w:rsidRDefault="005841A1">
      <w:pPr>
        <w:pStyle w:val="CommentText"/>
      </w:pPr>
      <w:r>
        <w:rPr>
          <w:rStyle w:val="CommentReference"/>
        </w:rPr>
        <w:annotationRef/>
      </w:r>
      <w:r>
        <w:t xml:space="preserve">This is incorrect. Should be Michael B. Charles, Neal Ryan, David Tuffley, David Noble and Robin Stonecash in that order. </w:t>
      </w:r>
    </w:p>
  </w:comment>
  <w:comment w:id="7" w:author="Stuart Macdonald" w:date="2021-04-19T16:41:00Z" w:initials="SM">
    <w:p w14:paraId="3C821649" w14:textId="77777777" w:rsidR="00702C8E" w:rsidRDefault="00702C8E">
      <w:pPr>
        <w:pStyle w:val="CommentText"/>
      </w:pPr>
      <w:r>
        <w:rPr>
          <w:rStyle w:val="CommentReference"/>
        </w:rPr>
        <w:annotationRef/>
      </w:r>
      <w:r>
        <w:t>Affiliations are:</w:t>
      </w:r>
    </w:p>
    <w:p w14:paraId="6E53632A" w14:textId="77777777" w:rsidR="00702C8E" w:rsidRDefault="00702C8E">
      <w:pPr>
        <w:pStyle w:val="CommentText"/>
      </w:pPr>
    </w:p>
    <w:p w14:paraId="45BBA603" w14:textId="15E8A60C" w:rsidR="00702C8E" w:rsidRDefault="00702C8E" w:rsidP="00702C8E">
      <w:pPr>
        <w:rPr>
          <w:lang w:val="en-GB"/>
        </w:rPr>
      </w:pPr>
      <w:r>
        <w:rPr>
          <w:lang w:val="en-GB"/>
        </w:rPr>
        <w:t>[</w:t>
      </w:r>
      <w:r>
        <w:rPr>
          <w:lang w:val="en-GB"/>
        </w:rPr>
        <w:t>Michael B. Charles</w:t>
      </w:r>
      <w:r>
        <w:rPr>
          <w:lang w:val="en-GB"/>
        </w:rPr>
        <w:t>]</w:t>
      </w:r>
      <w:r>
        <w:rPr>
          <w:lang w:val="en-GB"/>
        </w:rPr>
        <w:t xml:space="preserve"> Faculty of Business, Law </w:t>
      </w:r>
      <w:r>
        <w:rPr>
          <w:lang w:val="en-GB"/>
        </w:rPr>
        <w:t>and</w:t>
      </w:r>
      <w:r>
        <w:rPr>
          <w:lang w:val="en-GB"/>
        </w:rPr>
        <w:t xml:space="preserve"> Arts, Southern Cross University, Gold Coast, </w:t>
      </w:r>
      <w:r>
        <w:rPr>
          <w:lang w:val="en-GB"/>
        </w:rPr>
        <w:t>Queensland</w:t>
      </w:r>
    </w:p>
    <w:p w14:paraId="4ADCAD5C" w14:textId="77777777" w:rsidR="00702C8E" w:rsidRDefault="00702C8E" w:rsidP="00702C8E">
      <w:pPr>
        <w:rPr>
          <w:lang w:val="en-GB"/>
        </w:rPr>
      </w:pPr>
    </w:p>
    <w:p w14:paraId="0EF38E52" w14:textId="6861EE52" w:rsidR="00702C8E" w:rsidRDefault="00702C8E" w:rsidP="00702C8E">
      <w:pPr>
        <w:rPr>
          <w:lang w:val="en-GB"/>
        </w:rPr>
      </w:pPr>
      <w:r>
        <w:rPr>
          <w:lang w:val="en-GB"/>
        </w:rPr>
        <w:t>[</w:t>
      </w:r>
      <w:r>
        <w:rPr>
          <w:lang w:val="en-GB"/>
        </w:rPr>
        <w:t>Neal Ryan</w:t>
      </w:r>
      <w:r>
        <w:rPr>
          <w:lang w:val="en-GB"/>
        </w:rPr>
        <w:t>]</w:t>
      </w:r>
      <w:r>
        <w:rPr>
          <w:lang w:val="en-GB"/>
        </w:rPr>
        <w:t xml:space="preserve"> </w:t>
      </w:r>
      <w:r>
        <w:rPr>
          <w:lang w:val="en-GB"/>
        </w:rPr>
        <w:t xml:space="preserve">Public Policy, </w:t>
      </w:r>
      <w:r>
        <w:rPr>
          <w:lang w:val="en-GB"/>
        </w:rPr>
        <w:t>Griffith University</w:t>
      </w:r>
      <w:r>
        <w:rPr>
          <w:rStyle w:val="CommentReference"/>
          <w:rFonts w:ascii="Calibri" w:eastAsia="SimSun" w:hAnsi="Calibri" w:cs="Calibri"/>
          <w:lang w:val="en-AU"/>
        </w:rPr>
        <w:annotationRef/>
      </w:r>
      <w:r>
        <w:rPr>
          <w:lang w:val="en-GB"/>
        </w:rPr>
        <w:t>, Brisbane</w:t>
      </w:r>
    </w:p>
    <w:p w14:paraId="30A7A8D8" w14:textId="77777777" w:rsidR="00702C8E" w:rsidRDefault="00702C8E" w:rsidP="00702C8E">
      <w:pPr>
        <w:rPr>
          <w:lang w:val="en-GB"/>
        </w:rPr>
      </w:pPr>
    </w:p>
    <w:p w14:paraId="2B054421" w14:textId="2AF6ABEA" w:rsidR="00702C8E" w:rsidRDefault="00702C8E" w:rsidP="00702C8E">
      <w:pPr>
        <w:pStyle w:val="AF"/>
      </w:pPr>
      <w:r>
        <w:rPr>
          <w:lang w:val="en-GB"/>
        </w:rPr>
        <w:t>[</w:t>
      </w:r>
      <w:r>
        <w:rPr>
          <w:lang w:val="en-GB"/>
        </w:rPr>
        <w:t>David Tuffley</w:t>
      </w:r>
      <w:r>
        <w:rPr>
          <w:lang w:val="en-GB"/>
        </w:rPr>
        <w:t>]</w:t>
      </w:r>
      <w:r>
        <w:rPr>
          <w:lang w:val="en-GB"/>
        </w:rPr>
        <w:t xml:space="preserve"> </w:t>
      </w:r>
      <w:r>
        <w:t>School of Information and Communication Technology, Griffith University, Brisbane</w:t>
      </w:r>
    </w:p>
    <w:p w14:paraId="041381C8" w14:textId="77777777" w:rsidR="00702C8E" w:rsidRDefault="00702C8E" w:rsidP="00702C8E">
      <w:pPr>
        <w:rPr>
          <w:lang w:val="en-GB"/>
        </w:rPr>
      </w:pPr>
    </w:p>
    <w:p w14:paraId="24D62F7C" w14:textId="1DC878A8" w:rsidR="00702C8E" w:rsidRDefault="00702C8E" w:rsidP="00702C8E">
      <w:pPr>
        <w:rPr>
          <w:lang w:val="en-GB"/>
        </w:rPr>
      </w:pPr>
      <w:r>
        <w:rPr>
          <w:lang w:val="en-GB"/>
        </w:rPr>
        <w:t>[</w:t>
      </w:r>
      <w:r>
        <w:rPr>
          <w:lang w:val="en-GB"/>
        </w:rPr>
        <w:t>David Noble</w:t>
      </w:r>
      <w:r>
        <w:rPr>
          <w:lang w:val="en-GB"/>
        </w:rPr>
        <w:t>]</w:t>
      </w:r>
      <w:r>
        <w:rPr>
          <w:lang w:val="en-GB"/>
        </w:rPr>
        <w:t xml:space="preserve"> Faculty of Business, Law &amp; Arts, Southern Cross University, Gold Coast</w:t>
      </w:r>
      <w:r>
        <w:rPr>
          <w:lang w:val="en-GB"/>
        </w:rPr>
        <w:t>, Queensland</w:t>
      </w:r>
    </w:p>
    <w:p w14:paraId="47E88016" w14:textId="77777777" w:rsidR="00702C8E" w:rsidRDefault="00702C8E" w:rsidP="00702C8E">
      <w:pPr>
        <w:rPr>
          <w:lang w:val="en-GB"/>
        </w:rPr>
      </w:pPr>
    </w:p>
    <w:p w14:paraId="3D86B63E" w14:textId="4CBE2B4E" w:rsidR="00702C8E" w:rsidRDefault="00702C8E" w:rsidP="00702C8E">
      <w:pPr>
        <w:rPr>
          <w:lang w:val="en-GB"/>
        </w:rPr>
      </w:pPr>
      <w:r>
        <w:rPr>
          <w:lang w:val="en-GB"/>
        </w:rPr>
        <w:t>[</w:t>
      </w:r>
      <w:r>
        <w:rPr>
          <w:lang w:val="en-GB"/>
        </w:rPr>
        <w:t xml:space="preserve">Robin </w:t>
      </w:r>
      <w:proofErr w:type="spellStart"/>
      <w:r>
        <w:rPr>
          <w:lang w:val="en-GB"/>
        </w:rPr>
        <w:t>Stonecash</w:t>
      </w:r>
      <w:proofErr w:type="spellEnd"/>
      <w:r>
        <w:rPr>
          <w:lang w:val="en-GB"/>
        </w:rPr>
        <w:t>]</w:t>
      </w:r>
      <w:r>
        <w:rPr>
          <w:lang w:val="en-GB"/>
        </w:rPr>
        <w:t>, Faculty of Business, Law</w:t>
      </w:r>
      <w:r>
        <w:rPr>
          <w:lang w:val="en-GB"/>
        </w:rPr>
        <w:t xml:space="preserve"> and</w:t>
      </w:r>
      <w:r>
        <w:rPr>
          <w:lang w:val="en-GB"/>
        </w:rPr>
        <w:t xml:space="preserve"> Arts, Southern Cross University, Gold Coast, </w:t>
      </w:r>
      <w:r>
        <w:rPr>
          <w:lang w:val="en-GB"/>
        </w:rPr>
        <w:t>Queensland</w:t>
      </w:r>
    </w:p>
    <w:p w14:paraId="6D28E166" w14:textId="659DB5C6" w:rsidR="00702C8E" w:rsidRDefault="00702C8E">
      <w:pPr>
        <w:pStyle w:val="CommentText"/>
      </w:pPr>
    </w:p>
  </w:comment>
  <w:comment w:id="13" w:author="Michael Charles" w:date="2021-04-17T10:27:00Z" w:initials="MC">
    <w:p w14:paraId="7227A857" w14:textId="2F08B6F3" w:rsidR="005841A1" w:rsidRDefault="005841A1">
      <w:pPr>
        <w:pStyle w:val="CommentText"/>
      </w:pPr>
      <w:r>
        <w:rPr>
          <w:rStyle w:val="CommentReference"/>
        </w:rPr>
        <w:annotationRef/>
      </w:r>
      <w:r>
        <w:t>Should be lower case throughout</w:t>
      </w:r>
    </w:p>
  </w:comment>
  <w:comment w:id="14" w:author="Michael Charles" w:date="2021-04-17T10:28:00Z" w:initials="MC">
    <w:p w14:paraId="7C5F52C1" w14:textId="017FAEBC" w:rsidR="005841A1" w:rsidRDefault="005841A1">
      <w:pPr>
        <w:pStyle w:val="CommentText"/>
      </w:pPr>
      <w:r>
        <w:rPr>
          <w:rStyle w:val="CommentReference"/>
        </w:rPr>
        <w:annotationRef/>
      </w:r>
      <w:r>
        <w:t>Remove “of”</w:t>
      </w:r>
    </w:p>
  </w:comment>
  <w:comment w:id="16" w:author="Stuart Macdonald" w:date="2021-04-19T16:47:00Z" w:initials="SM">
    <w:p w14:paraId="11D48901" w14:textId="16A268C9" w:rsidR="00702C8E" w:rsidRDefault="00702C8E">
      <w:pPr>
        <w:pStyle w:val="CommentText"/>
      </w:pPr>
      <w:r>
        <w:rPr>
          <w:rStyle w:val="CommentReference"/>
        </w:rPr>
        <w:annotationRef/>
      </w:r>
      <w:r>
        <w:t>If he insists</w:t>
      </w:r>
    </w:p>
  </w:comment>
  <w:comment w:id="15" w:author="Michael Charles" w:date="2021-04-17T10:30:00Z" w:initials="MC">
    <w:p w14:paraId="68A4EBC2" w14:textId="5605E069" w:rsidR="005841A1" w:rsidRDefault="005841A1">
      <w:pPr>
        <w:pStyle w:val="CommentText"/>
      </w:pPr>
      <w:r>
        <w:rPr>
          <w:rStyle w:val="CommentReference"/>
        </w:rPr>
        <w:annotationRef/>
      </w:r>
      <w:r>
        <w:t>That should be “Innovation Nation” as it is a proper noun.</w:t>
      </w:r>
    </w:p>
  </w:comment>
  <w:comment w:id="17" w:author="Michael Charles" w:date="2021-04-17T10:31:00Z" w:initials="MC">
    <w:p w14:paraId="3A7EFC94" w14:textId="5F7ABBFF" w:rsidR="005841A1" w:rsidRDefault="005841A1">
      <w:pPr>
        <w:pStyle w:val="CommentText"/>
      </w:pPr>
      <w:r>
        <w:rPr>
          <w:rStyle w:val="CommentReference"/>
        </w:rPr>
        <w:annotationRef/>
      </w:r>
      <w:r>
        <w:t>Coa</w:t>
      </w:r>
      <w:r w:rsidR="00AD143C">
        <w:t>li</w:t>
      </w:r>
      <w:r>
        <w:t>tion is a proper noun in Australia and should be “Coalition”.</w:t>
      </w:r>
    </w:p>
  </w:comment>
  <w:comment w:id="18" w:author="Stuart Macdonald" w:date="2021-04-19T16:48:00Z" w:initials="SM">
    <w:p w14:paraId="1C44E7DC" w14:textId="5517C19C" w:rsidR="00702C8E" w:rsidRDefault="00702C8E">
      <w:pPr>
        <w:pStyle w:val="CommentText"/>
      </w:pPr>
      <w:r>
        <w:rPr>
          <w:rStyle w:val="CommentReference"/>
        </w:rPr>
        <w:annotationRef/>
      </w:r>
      <w:r>
        <w:t>Agreed: Coalition</w:t>
      </w:r>
    </w:p>
  </w:comment>
  <w:comment w:id="19" w:author="Jane Robson" w:date="2021-04-11T12:18:00Z" w:initials="JR">
    <w:p w14:paraId="1554C2CE" w14:textId="29580A62" w:rsidR="00DD3DD9" w:rsidRDefault="00DD3DD9">
      <w:pPr>
        <w:pStyle w:val="CommentText"/>
      </w:pPr>
      <w:r>
        <w:rPr>
          <w:rStyle w:val="CommentReference"/>
        </w:rPr>
        <w:annotationRef/>
      </w:r>
      <w:r>
        <w:t>AQ: Bailey: Baily in the References. Please check</w:t>
      </w:r>
    </w:p>
  </w:comment>
  <w:comment w:id="20" w:author="Michael Charles" w:date="2021-04-17T10:29:00Z" w:initials="MC">
    <w:p w14:paraId="1B14DAE5" w14:textId="7111584E" w:rsidR="005841A1" w:rsidRDefault="005841A1">
      <w:pPr>
        <w:pStyle w:val="CommentText"/>
      </w:pPr>
      <w:r>
        <w:rPr>
          <w:rStyle w:val="CommentReference"/>
        </w:rPr>
        <w:annotationRef/>
      </w:r>
      <w:r>
        <w:t>It is Bailey, so correct here.</w:t>
      </w:r>
    </w:p>
  </w:comment>
  <w:comment w:id="35" w:author="Michael Charles" w:date="2021-04-17T10:32:00Z" w:initials="MC">
    <w:p w14:paraId="0FFC88FF" w14:textId="2768A3DD" w:rsidR="005841A1" w:rsidRDefault="005841A1">
      <w:pPr>
        <w:pStyle w:val="CommentText"/>
      </w:pPr>
      <w:r>
        <w:rPr>
          <w:rStyle w:val="CommentReference"/>
        </w:rPr>
        <w:annotationRef/>
      </w:r>
      <w:r>
        <w:t>This should be capitalized to me. It is a proper noun.</w:t>
      </w:r>
    </w:p>
  </w:comment>
  <w:comment w:id="36" w:author="Stuart Macdonald" w:date="2021-04-19T16:49:00Z" w:initials="SM">
    <w:p w14:paraId="3F65F2EE" w14:textId="7A5772CF" w:rsidR="00D57286" w:rsidRDefault="00D57286">
      <w:pPr>
        <w:pStyle w:val="CommentText"/>
      </w:pPr>
      <w:r>
        <w:rPr>
          <w:rStyle w:val="CommentReference"/>
        </w:rPr>
        <w:annotationRef/>
      </w:r>
      <w:r>
        <w:t>Capitalize then</w:t>
      </w:r>
    </w:p>
  </w:comment>
  <w:comment w:id="42" w:author="Michael Charles" w:date="2021-04-17T10:33:00Z" w:initials="MC">
    <w:p w14:paraId="746319C4" w14:textId="1A34D376" w:rsidR="005841A1" w:rsidRDefault="005841A1">
      <w:pPr>
        <w:pStyle w:val="CommentText"/>
      </w:pPr>
      <w:r>
        <w:rPr>
          <w:rStyle w:val="CommentReference"/>
        </w:rPr>
        <w:annotationRef/>
      </w:r>
      <w:r>
        <w:t>Should be a full stop.</w:t>
      </w:r>
    </w:p>
  </w:comment>
  <w:comment w:id="44" w:author="Michael Charles" w:date="2021-04-17T10:34:00Z" w:initials="MC">
    <w:p w14:paraId="77A11A46" w14:textId="3E179929" w:rsidR="005841A1" w:rsidRDefault="005841A1">
      <w:pPr>
        <w:pStyle w:val="CommentText"/>
      </w:pPr>
      <w:r>
        <w:rPr>
          <w:rStyle w:val="CommentReference"/>
        </w:rPr>
        <w:annotationRef/>
      </w:r>
      <w:r>
        <w:t>Again, this should be a proper noun and so capitalized.</w:t>
      </w:r>
      <w:r w:rsidR="007F0E41">
        <w:t xml:space="preserve"> Should also have (GII) as an abbreviation directly after it as this abbreviation is used on the graph on the following page.</w:t>
      </w:r>
    </w:p>
  </w:comment>
  <w:comment w:id="45" w:author="Stuart Macdonald" w:date="2021-04-19T16:50:00Z" w:initials="SM">
    <w:p w14:paraId="07DC619E" w14:textId="004F1BEB" w:rsidR="00D57286" w:rsidRDefault="00D57286">
      <w:pPr>
        <w:pStyle w:val="CommentText"/>
      </w:pPr>
      <w:r>
        <w:rPr>
          <w:rStyle w:val="CommentReference"/>
        </w:rPr>
        <w:annotationRef/>
      </w:r>
      <w:r>
        <w:t xml:space="preserve">Do not </w:t>
      </w:r>
      <w:proofErr w:type="spellStart"/>
      <w:r>
        <w:t>capitaise</w:t>
      </w:r>
      <w:proofErr w:type="spellEnd"/>
      <w:r>
        <w:t>, but insert (GII) after index</w:t>
      </w:r>
    </w:p>
  </w:comment>
  <w:comment w:id="46" w:author="Michael Charles" w:date="2021-04-17T10:34:00Z" w:initials="MC">
    <w:p w14:paraId="63C517A3" w14:textId="16F16F53" w:rsidR="005841A1" w:rsidRDefault="005841A1">
      <w:pPr>
        <w:pStyle w:val="CommentText"/>
      </w:pPr>
      <w:r>
        <w:rPr>
          <w:rStyle w:val="CommentReference"/>
        </w:rPr>
        <w:annotationRef/>
      </w:r>
      <w:r>
        <w:t>As above.</w:t>
      </w:r>
    </w:p>
  </w:comment>
  <w:comment w:id="47" w:author="Stuart Macdonald" w:date="2021-04-19T16:51:00Z" w:initials="SM">
    <w:p w14:paraId="75EEA6E3" w14:textId="3EA2E894" w:rsidR="00D57286" w:rsidRDefault="00D57286">
      <w:pPr>
        <w:pStyle w:val="CommentText"/>
      </w:pPr>
      <w:r>
        <w:rPr>
          <w:rStyle w:val="CommentReference"/>
        </w:rPr>
        <w:annotationRef/>
      </w:r>
      <w:r>
        <w:t>no</w:t>
      </w:r>
    </w:p>
  </w:comment>
  <w:comment w:id="48" w:author="Michael Charles" w:date="2021-04-17T15:19:00Z" w:initials="MC">
    <w:p w14:paraId="292E62D0" w14:textId="4366C50F" w:rsidR="00E45B13" w:rsidRDefault="00E45B13">
      <w:pPr>
        <w:pStyle w:val="CommentText"/>
      </w:pPr>
      <w:r>
        <w:rPr>
          <w:rStyle w:val="CommentReference"/>
        </w:rPr>
        <w:annotationRef/>
      </w:r>
      <w:r>
        <w:t>Should be capitalized as a proper noun.</w:t>
      </w:r>
    </w:p>
  </w:comment>
  <w:comment w:id="49" w:author="Stuart Macdonald" w:date="2021-04-19T16:51:00Z" w:initials="SM">
    <w:p w14:paraId="0AC15467" w14:textId="45F9EE9B" w:rsidR="00D57286" w:rsidRDefault="00D57286">
      <w:pPr>
        <w:pStyle w:val="CommentText"/>
      </w:pPr>
      <w:r>
        <w:rPr>
          <w:rStyle w:val="CommentReference"/>
        </w:rPr>
        <w:annotationRef/>
      </w:r>
      <w:r>
        <w:t>no</w:t>
      </w:r>
    </w:p>
  </w:comment>
  <w:comment w:id="52" w:author="Stuart Macdonald" w:date="2021-04-19T17:34:00Z" w:initials="SM">
    <w:p w14:paraId="5756203A" w14:textId="77777777" w:rsidR="008C573E" w:rsidRDefault="008C573E">
      <w:pPr>
        <w:pStyle w:val="CommentText"/>
      </w:pPr>
      <w:r>
        <w:rPr>
          <w:rStyle w:val="CommentReference"/>
        </w:rPr>
        <w:annotationRef/>
      </w:r>
      <w:r>
        <w:t>Jane,</w:t>
      </w:r>
    </w:p>
    <w:p w14:paraId="2F2AE262" w14:textId="77777777" w:rsidR="008C573E" w:rsidRDefault="008C573E">
      <w:pPr>
        <w:pStyle w:val="CommentText"/>
      </w:pPr>
    </w:p>
    <w:p w14:paraId="764584B3" w14:textId="77777777" w:rsidR="008C573E" w:rsidRDefault="008C573E">
      <w:pPr>
        <w:pStyle w:val="CommentText"/>
      </w:pPr>
      <w:r>
        <w:t>This is my fault. I should have asked the authors to remove the legend from Figure 1. Can anything be done at this late stage?</w:t>
      </w:r>
    </w:p>
    <w:p w14:paraId="0A33336D" w14:textId="77777777" w:rsidR="008C573E" w:rsidRDefault="008C573E">
      <w:pPr>
        <w:pStyle w:val="CommentText"/>
      </w:pPr>
    </w:p>
    <w:p w14:paraId="7518C3E5" w14:textId="2F54DF35" w:rsidR="008C573E" w:rsidRDefault="008C573E">
      <w:pPr>
        <w:pStyle w:val="CommentText"/>
      </w:pPr>
      <w:r>
        <w:t xml:space="preserve">As you will have gathered by now, this paper has suffered from a surfeit of authors, not all of whom seem to know </w:t>
      </w:r>
      <w:r w:rsidR="00486697">
        <w:t>each</w:t>
      </w:r>
      <w:r>
        <w:t xml:space="preserve"> other</w:t>
      </w:r>
      <w:r w:rsidR="00486697">
        <w:t>.</w:t>
      </w:r>
    </w:p>
  </w:comment>
  <w:comment w:id="50" w:author="Michael Charles" w:date="2021-04-17T10:35:00Z" w:initials="MC">
    <w:p w14:paraId="475069FD" w14:textId="24594F2F" w:rsidR="005841A1" w:rsidRDefault="005841A1">
      <w:pPr>
        <w:pStyle w:val="CommentText"/>
      </w:pPr>
      <w:r>
        <w:rPr>
          <w:rStyle w:val="CommentReference"/>
        </w:rPr>
        <w:annotationRef/>
      </w:r>
      <w:r>
        <w:t>I don’t know what is required here.</w:t>
      </w:r>
    </w:p>
  </w:comment>
  <w:comment w:id="54" w:author="Michael Charles" w:date="2021-04-17T10:34:00Z" w:initials="MC">
    <w:p w14:paraId="474872F5" w14:textId="50F7A3B6" w:rsidR="005841A1" w:rsidRDefault="005841A1">
      <w:pPr>
        <w:pStyle w:val="CommentText"/>
      </w:pPr>
      <w:r>
        <w:rPr>
          <w:rStyle w:val="CommentReference"/>
        </w:rPr>
        <w:annotationRef/>
      </w:r>
      <w:r>
        <w:t>This should be GII as it is short for Global Innovation Index</w:t>
      </w:r>
    </w:p>
  </w:comment>
  <w:comment w:id="57" w:author="Stuart Macdonald" w:date="2021-04-19T16:55:00Z" w:initials="SM">
    <w:p w14:paraId="204380DC" w14:textId="47C7C533" w:rsidR="00D57286" w:rsidRDefault="00D57286">
      <w:pPr>
        <w:pStyle w:val="CommentText"/>
      </w:pPr>
      <w:r>
        <w:rPr>
          <w:rStyle w:val="CommentReference"/>
        </w:rPr>
        <w:annotationRef/>
      </w:r>
      <w:r>
        <w:t>no</w:t>
      </w:r>
    </w:p>
  </w:comment>
  <w:comment w:id="55" w:author="Michael Charles" w:date="2021-04-17T10:35:00Z" w:initials="MC">
    <w:p w14:paraId="113F7872" w14:textId="124E102E" w:rsidR="005841A1" w:rsidRDefault="005841A1">
      <w:pPr>
        <w:pStyle w:val="CommentText"/>
      </w:pPr>
      <w:r>
        <w:rPr>
          <w:rStyle w:val="CommentReference"/>
        </w:rPr>
        <w:annotationRef/>
      </w:r>
      <w:r>
        <w:t>Proper noun.</w:t>
      </w:r>
    </w:p>
  </w:comment>
  <w:comment w:id="56" w:author="Michael Charles" w:date="2021-04-17T15:20:00Z" w:initials="MC">
    <w:p w14:paraId="75F54D53" w14:textId="0596E964" w:rsidR="00E45B13" w:rsidRDefault="00E45B13">
      <w:pPr>
        <w:pStyle w:val="CommentText"/>
      </w:pPr>
      <w:r>
        <w:rPr>
          <w:rStyle w:val="CommentReference"/>
        </w:rPr>
        <w:annotationRef/>
      </w:r>
      <w:r>
        <w:t>Should be capitalized.</w:t>
      </w:r>
    </w:p>
  </w:comment>
  <w:comment w:id="62" w:author="Michael Charles" w:date="2021-04-17T10:37:00Z" w:initials="MC">
    <w:p w14:paraId="41B8F243" w14:textId="676CF62A" w:rsidR="00B4273A" w:rsidRDefault="00B4273A">
      <w:pPr>
        <w:pStyle w:val="CommentText"/>
      </w:pPr>
      <w:r>
        <w:rPr>
          <w:rStyle w:val="CommentReference"/>
        </w:rPr>
        <w:annotationRef/>
      </w:r>
      <w:r>
        <w:t>Should be a comma after “Australia”.</w:t>
      </w:r>
    </w:p>
  </w:comment>
  <w:comment w:id="65" w:author="Michael Charles" w:date="2021-04-17T10:36:00Z" w:initials="MC">
    <w:p w14:paraId="23E3952A" w14:textId="2EE27BED" w:rsidR="00B4273A" w:rsidRDefault="00B4273A">
      <w:pPr>
        <w:pStyle w:val="CommentText"/>
      </w:pPr>
      <w:r>
        <w:rPr>
          <w:rStyle w:val="CommentReference"/>
        </w:rPr>
        <w:annotationRef/>
      </w:r>
      <w:r>
        <w:t>Put “in” before Australia.</w:t>
      </w:r>
    </w:p>
  </w:comment>
  <w:comment w:id="68" w:author="Michael Charles" w:date="2021-04-17T10:38:00Z" w:initials="MC">
    <w:p w14:paraId="5A2CA723" w14:textId="24580202" w:rsidR="00B4273A" w:rsidRDefault="00B4273A">
      <w:pPr>
        <w:pStyle w:val="CommentText"/>
      </w:pPr>
      <w:r>
        <w:rPr>
          <w:rStyle w:val="CommentReference"/>
        </w:rPr>
        <w:annotationRef/>
      </w:r>
      <w:r>
        <w:t>Italicize for emphasis.</w:t>
      </w:r>
    </w:p>
  </w:comment>
  <w:comment w:id="69" w:author="Stuart Macdonald" w:date="2021-04-19T17:01:00Z" w:initials="SM">
    <w:p w14:paraId="0352796D" w14:textId="59C67368" w:rsidR="009C497D" w:rsidRDefault="009C497D">
      <w:pPr>
        <w:pStyle w:val="CommentText"/>
      </w:pPr>
      <w:r>
        <w:rPr>
          <w:rStyle w:val="CommentReference"/>
        </w:rPr>
        <w:annotationRef/>
      </w:r>
      <w:r>
        <w:t>no</w:t>
      </w:r>
    </w:p>
  </w:comment>
  <w:comment w:id="72" w:author="Stuart Macdonald" w:date="2021-04-19T17:03:00Z" w:initials="SM">
    <w:p w14:paraId="2D464588" w14:textId="4706B379" w:rsidR="009C497D" w:rsidRDefault="009C497D">
      <w:pPr>
        <w:pStyle w:val="CommentText"/>
      </w:pPr>
      <w:r>
        <w:rPr>
          <w:rStyle w:val="CommentReference"/>
        </w:rPr>
        <w:annotationRef/>
      </w:r>
      <w:r>
        <w:t xml:space="preserve">No need to </w:t>
      </w:r>
      <w:proofErr w:type="spellStart"/>
      <w:r>
        <w:t>capitalise</w:t>
      </w:r>
      <w:proofErr w:type="spellEnd"/>
    </w:p>
  </w:comment>
  <w:comment w:id="73" w:author="Stuart Macdonald" w:date="2021-04-19T16:59:00Z" w:initials="SM">
    <w:p w14:paraId="137E7331" w14:textId="02A35ED9" w:rsidR="009C497D" w:rsidRDefault="009C497D">
      <w:pPr>
        <w:pStyle w:val="CommentText"/>
      </w:pPr>
      <w:r>
        <w:rPr>
          <w:rStyle w:val="CommentReference"/>
        </w:rPr>
        <w:annotationRef/>
      </w:r>
      <w:r>
        <w:t>Revert to the author’s original</w:t>
      </w:r>
    </w:p>
  </w:comment>
  <w:comment w:id="71" w:author="Michael Charles" w:date="2021-04-17T10:39:00Z" w:initials="MC">
    <w:p w14:paraId="3A120D65" w14:textId="6005A9CF" w:rsidR="00B4273A" w:rsidRDefault="00B4273A">
      <w:pPr>
        <w:pStyle w:val="CommentText"/>
      </w:pPr>
      <w:r>
        <w:rPr>
          <w:rStyle w:val="CommentReference"/>
        </w:rPr>
        <w:annotationRef/>
      </w:r>
      <w:r>
        <w:t>This should read:</w:t>
      </w:r>
    </w:p>
    <w:p w14:paraId="3A761435" w14:textId="77777777" w:rsidR="00B4273A" w:rsidRDefault="00B4273A">
      <w:pPr>
        <w:pStyle w:val="CommentText"/>
      </w:pPr>
    </w:p>
    <w:p w14:paraId="0FB4A25F" w14:textId="77777777" w:rsidR="00B4273A" w:rsidRDefault="00B4273A">
      <w:pPr>
        <w:pStyle w:val="CommentText"/>
      </w:pPr>
      <w:r>
        <w:t xml:space="preserve">“such as the Cooperative Research </w:t>
      </w:r>
      <w:proofErr w:type="spellStart"/>
      <w:r>
        <w:t>Centres</w:t>
      </w:r>
      <w:proofErr w:type="spellEnd"/>
      <w:r>
        <w:t xml:space="preserve"> (CRC) program, or the Linkage scheme administered by the Australian Research Council (ARC)”.</w:t>
      </w:r>
    </w:p>
    <w:p w14:paraId="016FC5C2" w14:textId="77777777" w:rsidR="00B4273A" w:rsidRDefault="00B4273A">
      <w:pPr>
        <w:pStyle w:val="CommentText"/>
      </w:pPr>
    </w:p>
    <w:p w14:paraId="434B5A3F" w14:textId="59B62D25" w:rsidR="00B4273A" w:rsidRDefault="00B4273A">
      <w:pPr>
        <w:pStyle w:val="CommentText"/>
      </w:pPr>
      <w:r>
        <w:t>Change to “</w:t>
      </w:r>
      <w:proofErr w:type="spellStart"/>
      <w:r>
        <w:t>programme</w:t>
      </w:r>
      <w:proofErr w:type="spellEnd"/>
      <w:r>
        <w:t>” if you like but these are entities and need capitalization.</w:t>
      </w:r>
    </w:p>
  </w:comment>
  <w:comment w:id="83" w:author="Michael Charles" w:date="2021-04-17T10:42:00Z" w:initials="MC">
    <w:p w14:paraId="45B05EB4" w14:textId="77777777" w:rsidR="00B4273A" w:rsidRDefault="00B4273A">
      <w:pPr>
        <w:pStyle w:val="CommentText"/>
      </w:pPr>
      <w:r>
        <w:rPr>
          <w:rStyle w:val="CommentReference"/>
        </w:rPr>
        <w:annotationRef/>
      </w:r>
      <w:r>
        <w:t>This was originally:</w:t>
      </w:r>
    </w:p>
    <w:p w14:paraId="708B606E" w14:textId="77777777" w:rsidR="00B4273A" w:rsidRDefault="00B4273A">
      <w:pPr>
        <w:pStyle w:val="CommentText"/>
      </w:pPr>
    </w:p>
    <w:p w14:paraId="5CD6399C" w14:textId="507A6A72" w:rsidR="00B4273A" w:rsidRDefault="00B4273A">
      <w:pPr>
        <w:pStyle w:val="CommentText"/>
      </w:pPr>
      <w:r>
        <w:t>“An example is the shift from longer-term research through one of Australia’s flagship collaborative research programs, the aforementioned CRC program, to an emphasis on shorter, more pragmatic and SME-centric research programs</w:t>
      </w:r>
      <w:r w:rsidR="009C497D">
        <w:t>,</w:t>
      </w:r>
      <w:r>
        <w:t xml:space="preserve"> such as the CRC-Projects program.”</w:t>
      </w:r>
    </w:p>
    <w:p w14:paraId="6B94C19B" w14:textId="77777777" w:rsidR="00B4273A" w:rsidRDefault="00B4273A">
      <w:pPr>
        <w:pStyle w:val="CommentText"/>
      </w:pPr>
    </w:p>
    <w:p w14:paraId="10ED56F0" w14:textId="5D59906C" w:rsidR="00B4273A" w:rsidRDefault="00B4273A">
      <w:pPr>
        <w:pStyle w:val="CommentText"/>
      </w:pPr>
      <w:r>
        <w:t>Someone’s editing seems to have diluted the sense of what we were trying to say.  Sure, change to “</w:t>
      </w:r>
      <w:proofErr w:type="spellStart"/>
      <w:r>
        <w:t>programmes</w:t>
      </w:r>
      <w:proofErr w:type="spellEnd"/>
      <w:r>
        <w:t>” if that’s the preferred spelling.</w:t>
      </w:r>
    </w:p>
  </w:comment>
  <w:comment w:id="88" w:author="Stuart Macdonald" w:date="2021-04-19T16:57:00Z" w:initials="SM">
    <w:p w14:paraId="55E50FF7" w14:textId="38DB007A" w:rsidR="00D57286" w:rsidRDefault="00D57286">
      <w:pPr>
        <w:pStyle w:val="CommentText"/>
      </w:pPr>
      <w:r>
        <w:rPr>
          <w:rStyle w:val="CommentReference"/>
        </w:rPr>
        <w:annotationRef/>
      </w:r>
      <w:r>
        <w:t>Yes, delete</w:t>
      </w:r>
    </w:p>
  </w:comment>
  <w:comment w:id="89" w:author="Michael Charles" w:date="2021-04-17T10:44:00Z" w:initials="MC">
    <w:p w14:paraId="50067685" w14:textId="22601747" w:rsidR="00B4273A" w:rsidRDefault="00B4273A">
      <w:pPr>
        <w:pStyle w:val="CommentText"/>
      </w:pPr>
      <w:r>
        <w:rPr>
          <w:rStyle w:val="CommentReference"/>
        </w:rPr>
        <w:annotationRef/>
      </w:r>
      <w:r>
        <w:t xml:space="preserve">This applies directly to the CRC-Projects </w:t>
      </w:r>
      <w:proofErr w:type="spellStart"/>
      <w:r>
        <w:t>programme</w:t>
      </w:r>
      <w:proofErr w:type="spellEnd"/>
      <w:r>
        <w:t xml:space="preserve">, so it doesn’t make sense in the light of the changes that were made to the file in the sentence above. We are talking here about a specific </w:t>
      </w:r>
      <w:proofErr w:type="spellStart"/>
      <w:r>
        <w:t>programme</w:t>
      </w:r>
      <w:proofErr w:type="spellEnd"/>
      <w:r>
        <w:t>.</w:t>
      </w:r>
    </w:p>
  </w:comment>
  <w:comment w:id="92" w:author="Michael Charles" w:date="2021-04-17T10:46:00Z" w:initials="MC">
    <w:p w14:paraId="4278F4FA" w14:textId="55CEE1E9" w:rsidR="00507D36" w:rsidRDefault="00507D36">
      <w:pPr>
        <w:pStyle w:val="CommentText"/>
      </w:pPr>
      <w:r>
        <w:rPr>
          <w:rStyle w:val="CommentReference"/>
        </w:rPr>
        <w:annotationRef/>
      </w:r>
      <w:r>
        <w:t>Maybe add “thereby” after this. This sentence has been edited by someone else and doesn’t quite read well now.</w:t>
      </w:r>
    </w:p>
  </w:comment>
  <w:comment w:id="93" w:author="Stuart Macdonald" w:date="2021-04-19T17:06:00Z" w:initials="SM">
    <w:p w14:paraId="67201573" w14:textId="4E93574B" w:rsidR="009C497D" w:rsidRDefault="009C497D">
      <w:pPr>
        <w:pStyle w:val="CommentText"/>
      </w:pPr>
      <w:r>
        <w:rPr>
          <w:rStyle w:val="CommentReference"/>
        </w:rPr>
        <w:annotationRef/>
      </w:r>
      <w:proofErr w:type="gramStart"/>
      <w:r>
        <w:t>OK  Insert</w:t>
      </w:r>
      <w:proofErr w:type="gramEnd"/>
      <w:r>
        <w:t xml:space="preserve"> thereby to read thereby fine tuning</w:t>
      </w:r>
    </w:p>
  </w:comment>
  <w:comment w:id="97" w:author="Michael Charles" w:date="2021-04-17T10:47:00Z" w:initials="MC">
    <w:p w14:paraId="7CBD8A79" w14:textId="6804843F" w:rsidR="00507D36" w:rsidRDefault="00507D36">
      <w:pPr>
        <w:pStyle w:val="CommentText"/>
      </w:pPr>
      <w:r>
        <w:rPr>
          <w:rStyle w:val="CommentReference"/>
        </w:rPr>
        <w:annotationRef/>
      </w:r>
      <w:r>
        <w:t>Replace with “but does not truly venture”.</w:t>
      </w:r>
    </w:p>
  </w:comment>
  <w:comment w:id="100" w:author="Michael Charles" w:date="2021-04-17T10:48:00Z" w:initials="MC">
    <w:p w14:paraId="10524852" w14:textId="4F0A9F8E" w:rsidR="00507D36" w:rsidRDefault="00507D36">
      <w:pPr>
        <w:pStyle w:val="CommentText"/>
      </w:pPr>
      <w:r>
        <w:rPr>
          <w:rStyle w:val="CommentReference"/>
        </w:rPr>
        <w:annotationRef/>
      </w:r>
      <w:r>
        <w:t>Should be capitalized. I understand this was not capitalized in the quote that was modified here, but I would normally capitalize as a mark of respect, and it’s also a proper noun really, i.e., “Indigenous Australians</w:t>
      </w:r>
      <w:proofErr w:type="gramStart"/>
      <w:r>
        <w:t>”..</w:t>
      </w:r>
      <w:proofErr w:type="gramEnd"/>
    </w:p>
  </w:comment>
  <w:comment w:id="101" w:author="Stuart Macdonald" w:date="2021-04-19T17:08:00Z" w:initials="SM">
    <w:p w14:paraId="0588BE61" w14:textId="41F595F0" w:rsidR="009C497D" w:rsidRDefault="009C497D">
      <w:pPr>
        <w:pStyle w:val="CommentText"/>
      </w:pPr>
      <w:r>
        <w:rPr>
          <w:rStyle w:val="CommentReference"/>
        </w:rPr>
        <w:annotationRef/>
      </w:r>
      <w:r>
        <w:t>OK capitalize Indigenous</w:t>
      </w:r>
    </w:p>
  </w:comment>
  <w:comment w:id="107" w:author="Michael Charles" w:date="2021-04-17T10:50:00Z" w:initials="MC">
    <w:p w14:paraId="6597F043" w14:textId="5F7499FA" w:rsidR="00507D36" w:rsidRDefault="00507D36">
      <w:pPr>
        <w:pStyle w:val="CommentText"/>
      </w:pPr>
      <w:r>
        <w:rPr>
          <w:rStyle w:val="CommentReference"/>
        </w:rPr>
        <w:annotationRef/>
      </w:r>
      <w:r>
        <w:t>Other way around for quotation mark.</w:t>
      </w:r>
    </w:p>
  </w:comment>
  <w:comment w:id="109" w:author="Stuart Macdonald" w:date="2021-04-19T17:09:00Z" w:initials="SM">
    <w:p w14:paraId="00BD0EFB" w14:textId="72EE7F90" w:rsidR="00984FFF" w:rsidRDefault="00984FFF">
      <w:pPr>
        <w:pStyle w:val="CommentText"/>
      </w:pPr>
      <w:r>
        <w:rPr>
          <w:rStyle w:val="CommentReference"/>
        </w:rPr>
        <w:annotationRef/>
      </w:r>
      <w:r>
        <w:t xml:space="preserve">Do not </w:t>
      </w:r>
      <w:proofErr w:type="spellStart"/>
      <w:r>
        <w:t>capitaise</w:t>
      </w:r>
      <w:proofErr w:type="spellEnd"/>
    </w:p>
  </w:comment>
  <w:comment w:id="108" w:author="Michael Charles" w:date="2021-04-17T10:52:00Z" w:initials="MC">
    <w:p w14:paraId="61C56682" w14:textId="77777777" w:rsidR="00507D36" w:rsidRDefault="00507D36">
      <w:pPr>
        <w:pStyle w:val="CommentText"/>
      </w:pPr>
      <w:r>
        <w:rPr>
          <w:rStyle w:val="CommentReference"/>
        </w:rPr>
        <w:annotationRef/>
      </w:r>
      <w:r>
        <w:t>This was originally:</w:t>
      </w:r>
    </w:p>
    <w:p w14:paraId="5F2FB865" w14:textId="77777777" w:rsidR="00507D36" w:rsidRDefault="00507D36">
      <w:pPr>
        <w:pStyle w:val="CommentText"/>
      </w:pPr>
    </w:p>
    <w:p w14:paraId="6800EF89" w14:textId="77777777" w:rsidR="00507D36" w:rsidRDefault="00507D36">
      <w:pPr>
        <w:pStyle w:val="CommentText"/>
      </w:pPr>
      <w:r>
        <w:t>‘Mother Country’</w:t>
      </w:r>
    </w:p>
    <w:p w14:paraId="17B055A1" w14:textId="77777777" w:rsidR="00507D36" w:rsidRDefault="00507D36">
      <w:pPr>
        <w:pStyle w:val="CommentText"/>
      </w:pPr>
    </w:p>
    <w:p w14:paraId="5C01F295" w14:textId="4CFEE0FC" w:rsidR="00507D36" w:rsidRDefault="00507D36">
      <w:pPr>
        <w:pStyle w:val="CommentText"/>
      </w:pPr>
      <w:r>
        <w:t>I think it should be written as that, or perhaps without the capitals, in scare quotes. Anyway, your editorial choice.</w:t>
      </w:r>
    </w:p>
  </w:comment>
  <w:comment w:id="120" w:author="Michael Charles" w:date="2021-04-17T10:54:00Z" w:initials="MC">
    <w:p w14:paraId="6909FFB5" w14:textId="26BF99FE" w:rsidR="00507D36" w:rsidRDefault="00507D36">
      <w:pPr>
        <w:pStyle w:val="CommentText"/>
      </w:pPr>
      <w:r>
        <w:rPr>
          <w:rStyle w:val="CommentReference"/>
        </w:rPr>
        <w:annotationRef/>
      </w:r>
      <w:r>
        <w:t>Should be capitalized.</w:t>
      </w:r>
    </w:p>
  </w:comment>
  <w:comment w:id="121" w:author="Michael Charles" w:date="2021-04-17T10:54:00Z" w:initials="MC">
    <w:p w14:paraId="1F83717B" w14:textId="4736A554" w:rsidR="00507D36" w:rsidRDefault="00507D36">
      <w:pPr>
        <w:pStyle w:val="CommentText"/>
      </w:pPr>
      <w:r>
        <w:rPr>
          <w:rStyle w:val="CommentReference"/>
        </w:rPr>
        <w:annotationRef/>
      </w:r>
      <w:r>
        <w:t>Should definitely be capitalized as it is Australia’s official name.</w:t>
      </w:r>
    </w:p>
  </w:comment>
  <w:comment w:id="122" w:author="Stuart Macdonald" w:date="2021-04-19T17:10:00Z" w:initials="SM">
    <w:p w14:paraId="42A0A48F" w14:textId="1CE43455" w:rsidR="00984FFF" w:rsidRDefault="00984FFF">
      <w:pPr>
        <w:pStyle w:val="CommentText"/>
      </w:pPr>
      <w:r>
        <w:rPr>
          <w:rStyle w:val="CommentReference"/>
        </w:rPr>
        <w:annotationRef/>
      </w:r>
      <w:r>
        <w:t>OK, capitalize Commonwealth</w:t>
      </w:r>
    </w:p>
  </w:comment>
  <w:comment w:id="123" w:author="Michael Charles" w:date="2021-04-17T10:55:00Z" w:initials="MC">
    <w:p w14:paraId="167172BE" w14:textId="01A7A8EC" w:rsidR="00507D36" w:rsidRDefault="00507D36">
      <w:pPr>
        <w:pStyle w:val="CommentText"/>
      </w:pPr>
      <w:r>
        <w:rPr>
          <w:rStyle w:val="CommentReference"/>
        </w:rPr>
        <w:annotationRef/>
      </w:r>
      <w:r>
        <w:t xml:space="preserve">Again, I think this should be capitalized. It’s normal to do so in Australia and may seem offensive </w:t>
      </w:r>
      <w:r w:rsidR="00A84496">
        <w:t xml:space="preserve">to some readers </w:t>
      </w:r>
      <w:r>
        <w:t>without it.</w:t>
      </w:r>
    </w:p>
  </w:comment>
  <w:comment w:id="124" w:author="Stuart Macdonald" w:date="2021-04-19T17:11:00Z" w:initials="SM">
    <w:p w14:paraId="79B85BB2" w14:textId="0C6505EB" w:rsidR="00984FFF" w:rsidRDefault="00984FFF">
      <w:pPr>
        <w:pStyle w:val="CommentText"/>
      </w:pPr>
      <w:r>
        <w:rPr>
          <w:rStyle w:val="CommentReference"/>
        </w:rPr>
        <w:annotationRef/>
      </w:r>
      <w:r>
        <w:t>OK capitalize Indigenous</w:t>
      </w:r>
    </w:p>
  </w:comment>
  <w:comment w:id="127" w:author="Michael Charles" w:date="2021-04-17T11:01:00Z" w:initials="MC">
    <w:p w14:paraId="0BC41DE9" w14:textId="07449C5D" w:rsidR="00A84496" w:rsidRDefault="00A84496">
      <w:pPr>
        <w:pStyle w:val="CommentText"/>
      </w:pPr>
      <w:r>
        <w:rPr>
          <w:rStyle w:val="CommentReference"/>
        </w:rPr>
        <w:annotationRef/>
      </w:r>
      <w:r>
        <w:t>Should be capitalized in my view as a proper noun.</w:t>
      </w:r>
    </w:p>
  </w:comment>
  <w:comment w:id="128" w:author="Stuart Macdonald" w:date="2021-04-19T17:11:00Z" w:initials="SM">
    <w:p w14:paraId="1AA0CE22" w14:textId="12A9E051" w:rsidR="00984FFF" w:rsidRDefault="00984FFF">
      <w:pPr>
        <w:pStyle w:val="CommentText"/>
      </w:pPr>
      <w:r>
        <w:rPr>
          <w:rStyle w:val="CommentReference"/>
        </w:rPr>
        <w:annotationRef/>
      </w:r>
      <w:r>
        <w:t>No</w:t>
      </w:r>
    </w:p>
  </w:comment>
  <w:comment w:id="134" w:author="Stuart Macdonald" w:date="2021-04-19T17:13:00Z" w:initials="SM">
    <w:p w14:paraId="1A0F3FE5" w14:textId="6AD9B230" w:rsidR="00984FFF" w:rsidRDefault="00984FFF">
      <w:pPr>
        <w:pStyle w:val="CommentText"/>
      </w:pPr>
      <w:r>
        <w:rPr>
          <w:rStyle w:val="CommentReference"/>
        </w:rPr>
        <w:annotationRef/>
      </w:r>
      <w:r>
        <w:t>Insert: (Burgess, 2015, p.229)</w:t>
      </w:r>
    </w:p>
  </w:comment>
  <w:comment w:id="133" w:author="Michael Charles" w:date="2021-04-17T10:57:00Z" w:initials="MC">
    <w:p w14:paraId="42788DF2" w14:textId="77777777" w:rsidR="00A84496" w:rsidRDefault="00A84496">
      <w:pPr>
        <w:pStyle w:val="CommentText"/>
      </w:pPr>
      <w:r>
        <w:rPr>
          <w:rStyle w:val="CommentReference"/>
        </w:rPr>
        <w:annotationRef/>
      </w:r>
      <w:r>
        <w:t>This was originally:</w:t>
      </w:r>
    </w:p>
    <w:p w14:paraId="2BE66694" w14:textId="77777777" w:rsidR="00A84496" w:rsidRDefault="00A84496">
      <w:pPr>
        <w:pStyle w:val="CommentText"/>
      </w:pPr>
    </w:p>
    <w:p w14:paraId="6D36C1C7" w14:textId="77777777" w:rsidR="00A84496" w:rsidRDefault="00A84496">
      <w:pPr>
        <w:pStyle w:val="CommentText"/>
      </w:pPr>
      <w:r>
        <w:t>As Burgess (2015, p.229) suggests, “Studies of popular culture offer a broader conception of public understanding”, with popular culture referring to “literary, auditory, and visual artwork that is intentionally created for mass consumption”, and which is “easily understood and enjoyed by everyday people”.</w:t>
      </w:r>
    </w:p>
    <w:p w14:paraId="7DC26A92" w14:textId="77777777" w:rsidR="00A84496" w:rsidRDefault="00A84496">
      <w:pPr>
        <w:pStyle w:val="CommentText"/>
      </w:pPr>
    </w:p>
    <w:p w14:paraId="4B812710" w14:textId="22E6596E" w:rsidR="00A84496" w:rsidRDefault="00A84496">
      <w:pPr>
        <w:pStyle w:val="CommentText"/>
      </w:pPr>
      <w:r>
        <w:t>It’s now a quote without any reference!</w:t>
      </w:r>
    </w:p>
  </w:comment>
  <w:comment w:id="139" w:author="Michael Charles" w:date="2021-04-17T10:58:00Z" w:initials="MC">
    <w:p w14:paraId="7A018B2D" w14:textId="6D3F96DF" w:rsidR="00A84496" w:rsidRDefault="00A84496">
      <w:pPr>
        <w:pStyle w:val="CommentText"/>
      </w:pPr>
      <w:r>
        <w:rPr>
          <w:rStyle w:val="CommentReference"/>
        </w:rPr>
        <w:annotationRef/>
      </w:r>
      <w:r>
        <w:t>Maybe better as “Indigenous” for consistency.</w:t>
      </w:r>
    </w:p>
  </w:comment>
  <w:comment w:id="140" w:author="Stuart Macdonald" w:date="2021-04-19T17:15:00Z" w:initials="SM">
    <w:p w14:paraId="78675DBA" w14:textId="77777777" w:rsidR="00984FFF" w:rsidRDefault="00984FFF">
      <w:pPr>
        <w:pStyle w:val="CommentText"/>
      </w:pPr>
      <w:r>
        <w:rPr>
          <w:rStyle w:val="CommentReference"/>
        </w:rPr>
        <w:annotationRef/>
      </w:r>
      <w:r>
        <w:t>Delete: Aboriginal</w:t>
      </w:r>
    </w:p>
    <w:p w14:paraId="4AFDE5B2" w14:textId="66507731" w:rsidR="00984FFF" w:rsidRDefault="00984FFF">
      <w:pPr>
        <w:pStyle w:val="CommentText"/>
      </w:pPr>
      <w:r>
        <w:t>Insert: Indigenous</w:t>
      </w:r>
    </w:p>
  </w:comment>
  <w:comment w:id="141" w:author="Stuart Macdonald" w:date="2021-04-19T17:14:00Z" w:initials="SM">
    <w:p w14:paraId="3C95BECB" w14:textId="0F585692" w:rsidR="00984FFF" w:rsidRDefault="00984FFF">
      <w:pPr>
        <w:pStyle w:val="CommentText"/>
      </w:pPr>
      <w:r>
        <w:rPr>
          <w:rStyle w:val="CommentReference"/>
        </w:rPr>
        <w:annotationRef/>
      </w:r>
      <w:r>
        <w:t>Delete</w:t>
      </w:r>
      <w:proofErr w:type="gramStart"/>
      <w:r>
        <w:t>: ,</w:t>
      </w:r>
      <w:proofErr w:type="gramEnd"/>
      <w:r>
        <w:t xml:space="preserve"> the mother country.</w:t>
      </w:r>
    </w:p>
  </w:comment>
  <w:comment w:id="142" w:author="Michael Charles" w:date="2021-04-17T10:59:00Z" w:initials="MC">
    <w:p w14:paraId="3B8BC9E5" w14:textId="6ABA6511" w:rsidR="00A84496" w:rsidRDefault="00A84496">
      <w:pPr>
        <w:pStyle w:val="CommentText"/>
      </w:pPr>
      <w:r>
        <w:rPr>
          <w:rStyle w:val="CommentReference"/>
        </w:rPr>
        <w:annotationRef/>
      </w:r>
      <w:r>
        <w:t>See my previous comment on scare quotes for this. The UK is not the mother country for many of our citizens. It certainly wasn’t for the considerable number of Chinese people who came for the Gold Rush in the mid-1800s.</w:t>
      </w:r>
    </w:p>
  </w:comment>
  <w:comment w:id="144" w:author="Stuart Macdonald" w:date="2021-04-19T17:16:00Z" w:initials="SM">
    <w:p w14:paraId="37F9807F" w14:textId="2254F6C4" w:rsidR="00984FFF" w:rsidRDefault="00984FFF">
      <w:pPr>
        <w:pStyle w:val="CommentText"/>
      </w:pPr>
      <w:r>
        <w:rPr>
          <w:rStyle w:val="CommentReference"/>
        </w:rPr>
        <w:annotationRef/>
      </w:r>
      <w:r>
        <w:t>OK capitalize School. I’m past caring</w:t>
      </w:r>
    </w:p>
  </w:comment>
  <w:comment w:id="143" w:author="Michael Charles" w:date="2021-04-17T11:07:00Z" w:initials="MC">
    <w:p w14:paraId="028AFBE2" w14:textId="1964BD32" w:rsidR="00AD143C" w:rsidRDefault="00AD143C">
      <w:pPr>
        <w:pStyle w:val="CommentText"/>
      </w:pPr>
      <w:r>
        <w:rPr>
          <w:rStyle w:val="CommentReference"/>
        </w:rPr>
        <w:annotationRef/>
      </w:r>
      <w:r>
        <w:t>Should be “Heidelberg School”. It’s a proper noun.</w:t>
      </w:r>
    </w:p>
  </w:comment>
  <w:comment w:id="153" w:author="Stuart Macdonald" w:date="2021-04-19T17:17:00Z" w:initials="SM">
    <w:p w14:paraId="1C85EC17" w14:textId="14F5C5A0" w:rsidR="00984FFF" w:rsidRDefault="00984FFF">
      <w:pPr>
        <w:pStyle w:val="CommentText"/>
      </w:pPr>
      <w:r>
        <w:rPr>
          <w:rStyle w:val="CommentReference"/>
        </w:rPr>
        <w:annotationRef/>
      </w:r>
      <w:r>
        <w:t>No</w:t>
      </w:r>
    </w:p>
  </w:comment>
  <w:comment w:id="152" w:author="Michael Charles" w:date="2021-04-17T11:08:00Z" w:initials="MC">
    <w:p w14:paraId="48BAD9F7" w14:textId="5A59A054" w:rsidR="00AD143C" w:rsidRDefault="00AD143C">
      <w:pPr>
        <w:pStyle w:val="CommentText"/>
      </w:pPr>
      <w:r>
        <w:rPr>
          <w:rStyle w:val="CommentReference"/>
        </w:rPr>
        <w:annotationRef/>
      </w:r>
      <w:r>
        <w:t>Another proper noun, and so “National Gallery of Victoria”.</w:t>
      </w:r>
    </w:p>
  </w:comment>
  <w:comment w:id="164" w:author="Stuart Macdonald" w:date="2021-04-19T17:18:00Z" w:initials="SM">
    <w:p w14:paraId="1BDBFF36" w14:textId="70F7C555" w:rsidR="00984FFF" w:rsidRDefault="00984FFF">
      <w:pPr>
        <w:pStyle w:val="CommentText"/>
      </w:pPr>
      <w:r>
        <w:rPr>
          <w:rStyle w:val="CommentReference"/>
        </w:rPr>
        <w:annotationRef/>
      </w:r>
      <w:r>
        <w:t>No</w:t>
      </w:r>
    </w:p>
  </w:comment>
  <w:comment w:id="163" w:author="Michael Charles" w:date="2021-04-17T11:03:00Z" w:initials="MC">
    <w:p w14:paraId="493B67EC" w14:textId="77777777" w:rsidR="00A84496" w:rsidRDefault="00A84496">
      <w:pPr>
        <w:pStyle w:val="CommentText"/>
      </w:pPr>
      <w:r>
        <w:rPr>
          <w:rStyle w:val="CommentReference"/>
        </w:rPr>
        <w:annotationRef/>
      </w:r>
      <w:r>
        <w:t xml:space="preserve">Needs caps. It’s a proper noun. “National Gallery of Victoria”. </w:t>
      </w:r>
    </w:p>
    <w:p w14:paraId="59BBB956" w14:textId="77777777" w:rsidR="00A84496" w:rsidRDefault="00A84496">
      <w:pPr>
        <w:pStyle w:val="CommentText"/>
      </w:pPr>
    </w:p>
    <w:p w14:paraId="6E2F5939" w14:textId="333A6DF7" w:rsidR="00A84496" w:rsidRDefault="00A84496">
      <w:pPr>
        <w:pStyle w:val="CommentText"/>
      </w:pPr>
      <w:r>
        <w:t>That said, it always strikes me as amusing, being a Queenslander</w:t>
      </w:r>
      <w:r w:rsidR="00AD143C">
        <w:t>.</w:t>
      </w:r>
    </w:p>
  </w:comment>
  <w:comment w:id="166" w:author="Stuart Macdonald" w:date="2021-04-19T17:17:00Z" w:initials="SM">
    <w:p w14:paraId="33AB3A2E" w14:textId="22655D3F" w:rsidR="00984FFF" w:rsidRDefault="00984FFF">
      <w:pPr>
        <w:pStyle w:val="CommentText"/>
      </w:pPr>
      <w:r>
        <w:rPr>
          <w:rStyle w:val="CommentReference"/>
        </w:rPr>
        <w:annotationRef/>
      </w:r>
      <w:proofErr w:type="spellStart"/>
      <w:r>
        <w:t>Capitalise</w:t>
      </w:r>
      <w:proofErr w:type="spellEnd"/>
      <w:r>
        <w:t xml:space="preserve"> School</w:t>
      </w:r>
    </w:p>
  </w:comment>
  <w:comment w:id="165" w:author="Michael Charles" w:date="2021-04-17T11:05:00Z" w:initials="MC">
    <w:p w14:paraId="0382DE06" w14:textId="3A5E4B85" w:rsidR="00AD143C" w:rsidRDefault="00AD143C">
      <w:pPr>
        <w:pStyle w:val="CommentText"/>
      </w:pPr>
      <w:r>
        <w:rPr>
          <w:rStyle w:val="CommentReference"/>
        </w:rPr>
        <w:annotationRef/>
      </w:r>
      <w:r>
        <w:t xml:space="preserve">Should be “Heidelberg School” as it’s a proper noun. </w:t>
      </w:r>
    </w:p>
  </w:comment>
  <w:comment w:id="171" w:author="Stuart Macdonald" w:date="2021-04-19T17:20:00Z" w:initials="SM">
    <w:p w14:paraId="4DC4F382" w14:textId="73578E89" w:rsidR="00CD161B" w:rsidRDefault="00CD161B">
      <w:pPr>
        <w:pStyle w:val="CommentText"/>
      </w:pPr>
      <w:r>
        <w:rPr>
          <w:rStyle w:val="CommentReference"/>
        </w:rPr>
        <w:annotationRef/>
      </w:r>
      <w:r>
        <w:t xml:space="preserve">It’s fine. Better </w:t>
      </w:r>
      <w:proofErr w:type="spellStart"/>
      <w:r>
        <w:t>capitaise</w:t>
      </w:r>
      <w:proofErr w:type="spellEnd"/>
      <w:r>
        <w:t xml:space="preserve"> School</w:t>
      </w:r>
    </w:p>
  </w:comment>
  <w:comment w:id="174" w:author="Michael Charles" w:date="2021-04-17T11:09:00Z" w:initials="MC">
    <w:p w14:paraId="11D31E76" w14:textId="2AD4DAB4" w:rsidR="00AD143C" w:rsidRDefault="00AD143C">
      <w:pPr>
        <w:pStyle w:val="CommentText"/>
      </w:pPr>
      <w:r>
        <w:rPr>
          <w:rStyle w:val="CommentReference"/>
        </w:rPr>
        <w:annotationRef/>
      </w:r>
      <w:proofErr w:type="gramStart"/>
      <w:r>
        <w:t>Should  be</w:t>
      </w:r>
      <w:proofErr w:type="gramEnd"/>
      <w:r>
        <w:t xml:space="preserve"> “Elder, 2007, p.185”.</w:t>
      </w:r>
    </w:p>
  </w:comment>
  <w:comment w:id="169" w:author="Michael Charles" w:date="2021-04-17T11:04:00Z" w:initials="MC">
    <w:p w14:paraId="2A6F5ADB" w14:textId="0FB8DD4C" w:rsidR="00A84496" w:rsidRDefault="00A84496">
      <w:pPr>
        <w:pStyle w:val="CommentText"/>
      </w:pPr>
      <w:r>
        <w:rPr>
          <w:rStyle w:val="CommentReference"/>
        </w:rPr>
        <w:annotationRef/>
      </w:r>
      <w:r>
        <w:t>Is this okay as a sentence quote? Was originally:</w:t>
      </w:r>
    </w:p>
    <w:p w14:paraId="6DE6C6E2" w14:textId="77777777" w:rsidR="00A84496" w:rsidRDefault="00A84496">
      <w:pPr>
        <w:pStyle w:val="CommentText"/>
      </w:pPr>
    </w:p>
    <w:p w14:paraId="20FC7247" w14:textId="77777777" w:rsidR="00A84496" w:rsidRPr="00A84496" w:rsidRDefault="00A84496" w:rsidP="00A84496">
      <w:pPr>
        <w:ind w:firstLine="426"/>
        <w:rPr>
          <w:i/>
        </w:rPr>
      </w:pPr>
      <w:r w:rsidRPr="00A84496">
        <w:t>As Elder</w:t>
      </w:r>
      <w:r w:rsidRPr="00A84496">
        <w:rPr>
          <w:i/>
        </w:rPr>
        <w:t xml:space="preserve"> </w:t>
      </w:r>
      <w:r w:rsidRPr="00A84496">
        <w:rPr>
          <w:rStyle w:val="HTMLCite"/>
          <w:rFonts w:eastAsia="SimSun"/>
          <w:i w:val="0"/>
          <w:shd w:val="clear" w:color="auto" w:fill="FFFFFF"/>
        </w:rPr>
        <w:t>(2007, p.185) states, “Heidelberg School art told new or emerging Australians that being Australian was about hard work and a love of the land”.</w:t>
      </w:r>
    </w:p>
    <w:p w14:paraId="32BAD7F4" w14:textId="0CFD565C" w:rsidR="00A84496" w:rsidRDefault="00A84496">
      <w:pPr>
        <w:pStyle w:val="CommentText"/>
      </w:pPr>
    </w:p>
  </w:comment>
  <w:comment w:id="181" w:author="Jane Robson" w:date="2021-04-11T12:42:00Z" w:initials="JR">
    <w:p w14:paraId="4E426C44" w14:textId="69930AE2" w:rsidR="00B43B88" w:rsidRDefault="00B43B88">
      <w:pPr>
        <w:pStyle w:val="CommentText"/>
      </w:pPr>
      <w:r>
        <w:rPr>
          <w:rStyle w:val="CommentReference"/>
        </w:rPr>
        <w:annotationRef/>
      </w:r>
      <w:r>
        <w:t xml:space="preserve">AQ: Is this date correct? (Other dates here relate to poems of 1890 and 1889.) </w:t>
      </w:r>
    </w:p>
  </w:comment>
  <w:comment w:id="182" w:author="Michael Charles" w:date="2021-04-17T11:08:00Z" w:initials="MC">
    <w:p w14:paraId="3B68917B" w14:textId="4757E403" w:rsidR="00AD143C" w:rsidRDefault="00AD143C">
      <w:pPr>
        <w:pStyle w:val="CommentText"/>
      </w:pPr>
      <w:r>
        <w:rPr>
          <w:rStyle w:val="CommentReference"/>
        </w:rPr>
        <w:annotationRef/>
      </w:r>
      <w:r>
        <w:t>Should be 1893. Thanks for picking that up Jane!</w:t>
      </w:r>
    </w:p>
  </w:comment>
  <w:comment w:id="184" w:author="Michael Charles" w:date="2021-04-17T11:10:00Z" w:initials="MC">
    <w:p w14:paraId="42D7035B" w14:textId="7871C695" w:rsidR="00AD143C" w:rsidRDefault="00AD143C">
      <w:pPr>
        <w:pStyle w:val="CommentText"/>
      </w:pPr>
      <w:r>
        <w:rPr>
          <w:rStyle w:val="CommentReference"/>
        </w:rPr>
        <w:annotationRef/>
      </w:r>
      <w:r>
        <w:t>Again, should be capitalized as part of a proper noun.</w:t>
      </w:r>
    </w:p>
  </w:comment>
  <w:comment w:id="185" w:author="Stuart Macdonald" w:date="2021-04-19T17:21:00Z" w:initials="SM">
    <w:p w14:paraId="01042372" w14:textId="165235FC" w:rsidR="00CD161B" w:rsidRDefault="00CD161B">
      <w:pPr>
        <w:pStyle w:val="CommentText"/>
      </w:pPr>
      <w:r>
        <w:rPr>
          <w:rStyle w:val="CommentReference"/>
        </w:rPr>
        <w:annotationRef/>
      </w:r>
      <w:r>
        <w:t>All right, Indigenous</w:t>
      </w:r>
    </w:p>
  </w:comment>
  <w:comment w:id="192" w:author="Michael Charles" w:date="2021-04-17T11:10:00Z" w:initials="MC">
    <w:p w14:paraId="3FDC37D7" w14:textId="41987F88" w:rsidR="00AD143C" w:rsidRDefault="00AD143C">
      <w:pPr>
        <w:pStyle w:val="CommentText"/>
      </w:pPr>
      <w:r>
        <w:rPr>
          <w:rStyle w:val="CommentReference"/>
        </w:rPr>
        <w:annotationRef/>
      </w:r>
      <w:r>
        <w:t>Maybe a comma after “evacuation”.</w:t>
      </w:r>
    </w:p>
  </w:comment>
  <w:comment w:id="193" w:author="Stuart Macdonald" w:date="2021-04-19T17:22:00Z" w:initials="SM">
    <w:p w14:paraId="6AEDB027" w14:textId="621F8EAF" w:rsidR="00CD161B" w:rsidRDefault="00CD161B">
      <w:pPr>
        <w:pStyle w:val="CommentText"/>
      </w:pPr>
      <w:r>
        <w:rPr>
          <w:rStyle w:val="CommentReference"/>
        </w:rPr>
        <w:annotationRef/>
      </w:r>
      <w:r>
        <w:t>No comma</w:t>
      </w:r>
    </w:p>
  </w:comment>
  <w:comment w:id="196" w:author="Jane Robson" w:date="2021-04-11T12:47:00Z" w:initials="JR">
    <w:p w14:paraId="6FC1BBB9" w14:textId="3707C66F" w:rsidR="00A24C86" w:rsidRDefault="00A24C86">
      <w:pPr>
        <w:pStyle w:val="CommentText"/>
      </w:pPr>
      <w:r>
        <w:rPr>
          <w:rStyle w:val="CommentReference"/>
        </w:rPr>
        <w:annotationRef/>
      </w:r>
      <w:r>
        <w:t>AQ: Nicoll: Nicol in the References. Please check</w:t>
      </w:r>
    </w:p>
  </w:comment>
  <w:comment w:id="197" w:author="Michael Charles" w:date="2021-04-17T14:54:00Z" w:initials="MC">
    <w:p w14:paraId="2EFA7672" w14:textId="0BF40DDF" w:rsidR="005808DA" w:rsidRDefault="005808DA">
      <w:pPr>
        <w:pStyle w:val="CommentText"/>
      </w:pPr>
      <w:r>
        <w:rPr>
          <w:rStyle w:val="CommentReference"/>
        </w:rPr>
        <w:annotationRef/>
      </w:r>
      <w:r>
        <w:t>Should be “Nicoll”. Correct here, but needs emendation in the reference list.</w:t>
      </w:r>
    </w:p>
  </w:comment>
  <w:comment w:id="200" w:author="Michael Charles" w:date="2021-04-17T11:12:00Z" w:initials="MC">
    <w:p w14:paraId="12616CDC" w14:textId="62DDD620" w:rsidR="00AD143C" w:rsidRDefault="00AD143C">
      <w:pPr>
        <w:pStyle w:val="CommentText"/>
      </w:pPr>
      <w:r>
        <w:rPr>
          <w:rStyle w:val="CommentReference"/>
        </w:rPr>
        <w:annotationRef/>
      </w:r>
      <w:r>
        <w:t>Should be capitalized.</w:t>
      </w:r>
    </w:p>
  </w:comment>
  <w:comment w:id="201" w:author="Stuart Macdonald" w:date="2021-04-19T17:23:00Z" w:initials="SM">
    <w:p w14:paraId="6FB1BB65" w14:textId="40306359" w:rsidR="00CD161B" w:rsidRDefault="00CD161B">
      <w:pPr>
        <w:pStyle w:val="CommentText"/>
      </w:pPr>
      <w:r>
        <w:rPr>
          <w:rStyle w:val="CommentReference"/>
        </w:rPr>
        <w:annotationRef/>
      </w:r>
      <w:r>
        <w:t>OK Commonwealth</w:t>
      </w:r>
    </w:p>
  </w:comment>
  <w:comment w:id="203" w:author="Stuart Macdonald" w:date="2021-04-19T17:23:00Z" w:initials="SM">
    <w:p w14:paraId="1B60114B" w14:textId="4F843A6B" w:rsidR="00CD161B" w:rsidRDefault="00CD161B">
      <w:pPr>
        <w:pStyle w:val="CommentText"/>
      </w:pPr>
      <w:r>
        <w:rPr>
          <w:rStyle w:val="CommentReference"/>
        </w:rPr>
        <w:annotationRef/>
      </w:r>
    </w:p>
  </w:comment>
  <w:comment w:id="202" w:author="Michael Charles" w:date="2021-04-17T11:12:00Z" w:initials="MC">
    <w:p w14:paraId="736C6C87" w14:textId="33D54AF0" w:rsidR="00AD143C" w:rsidRDefault="00AD143C">
      <w:pPr>
        <w:pStyle w:val="CommentText"/>
      </w:pPr>
      <w:r>
        <w:rPr>
          <w:rStyle w:val="CommentReference"/>
        </w:rPr>
        <w:annotationRef/>
      </w:r>
      <w:r>
        <w:t>Should be capitalized.</w:t>
      </w:r>
    </w:p>
  </w:comment>
  <w:comment w:id="204" w:author="Stuart Macdonald" w:date="2021-04-19T17:23:00Z" w:initials="SM">
    <w:p w14:paraId="1EC20259" w14:textId="09683810" w:rsidR="00CD161B" w:rsidRDefault="00CD161B">
      <w:pPr>
        <w:pStyle w:val="CommentText"/>
      </w:pPr>
      <w:r>
        <w:rPr>
          <w:rStyle w:val="CommentReference"/>
        </w:rPr>
        <w:annotationRef/>
      </w:r>
      <w:r>
        <w:t>No</w:t>
      </w:r>
    </w:p>
  </w:comment>
  <w:comment w:id="213" w:author="Stuart Macdonald" w:date="2021-04-19T17:24:00Z" w:initials="SM">
    <w:p w14:paraId="7E3B6E70" w14:textId="18825A58" w:rsidR="00CD161B" w:rsidRDefault="00CD161B">
      <w:pPr>
        <w:pStyle w:val="CommentText"/>
      </w:pPr>
      <w:r>
        <w:rPr>
          <w:rStyle w:val="CommentReference"/>
        </w:rPr>
        <w:annotationRef/>
      </w:r>
      <w:r>
        <w:t>No</w:t>
      </w:r>
    </w:p>
  </w:comment>
  <w:comment w:id="212" w:author="Michael Charles" w:date="2021-04-17T12:23:00Z" w:initials="MC">
    <w:p w14:paraId="66E1A739" w14:textId="541C1422" w:rsidR="007D032B" w:rsidRDefault="007D032B">
      <w:pPr>
        <w:pStyle w:val="CommentText"/>
      </w:pPr>
      <w:r>
        <w:rPr>
          <w:rStyle w:val="CommentReference"/>
        </w:rPr>
        <w:annotationRef/>
      </w:r>
      <w:r>
        <w:t>That should be in scare quotes surely, like in the original.</w:t>
      </w:r>
    </w:p>
  </w:comment>
  <w:comment w:id="214" w:author="Michael Charles" w:date="2021-04-17T12:25:00Z" w:initials="MC">
    <w:p w14:paraId="543D3FA1" w14:textId="6223F1DF" w:rsidR="007D032B" w:rsidRDefault="007D032B">
      <w:pPr>
        <w:pStyle w:val="CommentText"/>
      </w:pPr>
      <w:r>
        <w:rPr>
          <w:rStyle w:val="CommentReference"/>
        </w:rPr>
        <w:annotationRef/>
      </w:r>
      <w:r>
        <w:t>Should be a comma.</w:t>
      </w:r>
    </w:p>
  </w:comment>
  <w:comment w:id="265" w:author="Stuart Macdonald" w:date="2021-04-19T17:26:00Z" w:initials="SM">
    <w:p w14:paraId="5BD09A3D" w14:textId="3C40BEFD" w:rsidR="00CD161B" w:rsidRDefault="00CD161B">
      <w:pPr>
        <w:pStyle w:val="CommentText"/>
      </w:pPr>
      <w:r>
        <w:rPr>
          <w:rStyle w:val="CommentReference"/>
        </w:rPr>
        <w:annotationRef/>
      </w:r>
      <w:r>
        <w:t xml:space="preserve">Insert: In any case, </w:t>
      </w:r>
    </w:p>
  </w:comment>
  <w:comment w:id="266" w:author="Michael Charles" w:date="2021-04-17T12:34:00Z" w:initials="MC">
    <w:p w14:paraId="6AC6292F" w14:textId="77777777" w:rsidR="0077530B" w:rsidRDefault="0077530B">
      <w:pPr>
        <w:pStyle w:val="CommentText"/>
      </w:pPr>
      <w:r>
        <w:rPr>
          <w:rStyle w:val="CommentReference"/>
        </w:rPr>
        <w:annotationRef/>
      </w:r>
      <w:r>
        <w:t>Wasn’t originally a sentence-quote:</w:t>
      </w:r>
    </w:p>
    <w:p w14:paraId="241BE2B2" w14:textId="77777777" w:rsidR="0077530B" w:rsidRDefault="0077530B">
      <w:pPr>
        <w:pStyle w:val="CommentText"/>
      </w:pPr>
    </w:p>
    <w:p w14:paraId="77594799" w14:textId="77777777" w:rsidR="0077530B" w:rsidRDefault="0077530B">
      <w:pPr>
        <w:pStyle w:val="CommentText"/>
        <w:rPr>
          <w:rStyle w:val="HTMLCite"/>
          <w:szCs w:val="24"/>
          <w:shd w:val="clear" w:color="auto" w:fill="FFFFFF"/>
        </w:rPr>
      </w:pPr>
      <w:r>
        <w:t>…  finding new meaning under the aegis of individualism – even if “</w:t>
      </w:r>
      <w:proofErr w:type="spellStart"/>
      <w:r>
        <w:t>Mateship</w:t>
      </w:r>
      <w:proofErr w:type="spellEnd"/>
      <w:r>
        <w:t xml:space="preserve"> in the ‘Bush Legend’ was ... largely an urban construction, reflecting the desires and imagined values of the bohemian city dwellers” (</w:t>
      </w:r>
      <w:proofErr w:type="spellStart"/>
      <w:r>
        <w:rPr>
          <w:rStyle w:val="HTMLCite"/>
          <w:szCs w:val="24"/>
          <w:shd w:val="clear" w:color="auto" w:fill="FFFFFF"/>
        </w:rPr>
        <w:t>Dyrenfurth</w:t>
      </w:r>
      <w:proofErr w:type="spellEnd"/>
      <w:r>
        <w:rPr>
          <w:rStyle w:val="HTMLCite"/>
          <w:szCs w:val="24"/>
          <w:shd w:val="clear" w:color="auto" w:fill="FFFFFF"/>
        </w:rPr>
        <w:t>, 2007, pp.212–13).</w:t>
      </w:r>
    </w:p>
    <w:p w14:paraId="62883899" w14:textId="77777777" w:rsidR="0077530B" w:rsidRDefault="0077530B">
      <w:pPr>
        <w:pStyle w:val="CommentText"/>
      </w:pPr>
    </w:p>
    <w:p w14:paraId="29ACE34E" w14:textId="5AE077F0" w:rsidR="0077530B" w:rsidRPr="0077530B" w:rsidRDefault="0077530B">
      <w:pPr>
        <w:pStyle w:val="CommentText"/>
      </w:pPr>
      <w:r w:rsidRPr="0077530B">
        <w:t>If that is no good, maybe put</w:t>
      </w:r>
      <w:r>
        <w:t xml:space="preserve"> “In any case, </w:t>
      </w:r>
      <w:proofErr w:type="gramStart"/>
      <w:r>
        <w:t>“ before</w:t>
      </w:r>
      <w:proofErr w:type="gramEnd"/>
      <w:r>
        <w:t xml:space="preserve"> the quote. Needs some sort of linking words.</w:t>
      </w:r>
    </w:p>
  </w:comment>
  <w:comment w:id="303" w:author="Stuart Macdonald" w:date="2021-04-19T17:29:00Z" w:initials="SM">
    <w:p w14:paraId="3A3D9583" w14:textId="5957E545" w:rsidR="008C573E" w:rsidRDefault="008C573E">
      <w:pPr>
        <w:pStyle w:val="CommentText"/>
      </w:pPr>
      <w:r>
        <w:rPr>
          <w:rStyle w:val="CommentReference"/>
        </w:rPr>
        <w:annotationRef/>
      </w:r>
      <w:r>
        <w:t>Retain Canberra</w:t>
      </w:r>
    </w:p>
  </w:comment>
  <w:comment w:id="308" w:author="Michael Charles" w:date="2021-04-17T10:29:00Z" w:initials="MC">
    <w:p w14:paraId="05D81EA6" w14:textId="13C60CF9" w:rsidR="005841A1" w:rsidRDefault="005841A1">
      <w:pPr>
        <w:pStyle w:val="CommentText"/>
      </w:pPr>
      <w:r>
        <w:rPr>
          <w:rStyle w:val="CommentReference"/>
        </w:rPr>
        <w:annotationRef/>
      </w:r>
      <w:r>
        <w:t>Should be “Bailey”</w:t>
      </w:r>
    </w:p>
  </w:comment>
  <w:comment w:id="332" w:author="Stuart Macdonald" w:date="2021-04-19T17:30:00Z" w:initials="SM">
    <w:p w14:paraId="37173634" w14:textId="53F999FF" w:rsidR="008C573E" w:rsidRDefault="008C573E">
      <w:pPr>
        <w:pStyle w:val="CommentText"/>
      </w:pPr>
      <w:r>
        <w:rPr>
          <w:rStyle w:val="CommentReference"/>
        </w:rPr>
        <w:annotationRef/>
      </w:r>
      <w:r>
        <w:t xml:space="preserve">OK </w:t>
      </w:r>
      <w:r w:rsidRPr="008C573E">
        <w:rPr>
          <w:i/>
          <w:iCs/>
        </w:rPr>
        <w:t>The Conversation</w:t>
      </w:r>
    </w:p>
  </w:comment>
  <w:comment w:id="331" w:author="Michael Charles" w:date="2021-04-17T12:36:00Z" w:initials="MC">
    <w:p w14:paraId="70660B80" w14:textId="2BE76241" w:rsidR="0077530B" w:rsidRPr="0077530B" w:rsidRDefault="0077530B">
      <w:pPr>
        <w:pStyle w:val="CommentText"/>
        <w:rPr>
          <w:i/>
        </w:rPr>
      </w:pPr>
      <w:r>
        <w:rPr>
          <w:rStyle w:val="CommentReference"/>
        </w:rPr>
        <w:annotationRef/>
      </w:r>
      <w:r>
        <w:t xml:space="preserve">Should be </w:t>
      </w:r>
      <w:r>
        <w:rPr>
          <w:i/>
        </w:rPr>
        <w:t>The Conversation</w:t>
      </w:r>
    </w:p>
  </w:comment>
  <w:comment w:id="421" w:author="Michael Charles" w:date="2021-04-17T14:54:00Z" w:initials="MC">
    <w:p w14:paraId="373A5D29" w14:textId="0F042ED0" w:rsidR="005808DA" w:rsidRDefault="005808DA">
      <w:pPr>
        <w:pStyle w:val="CommentText"/>
      </w:pPr>
      <w:r>
        <w:rPr>
          <w:rStyle w:val="CommentReference"/>
        </w:rPr>
        <w:annotationRef/>
      </w:r>
      <w:r>
        <w:t>Should be “Nicoll”.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2B8D81" w15:done="0"/>
  <w15:commentEx w15:paraId="04BD5A84" w15:done="0"/>
  <w15:commentEx w15:paraId="6D28E166" w15:done="0"/>
  <w15:commentEx w15:paraId="7227A857" w15:done="0"/>
  <w15:commentEx w15:paraId="7C5F52C1" w15:done="0"/>
  <w15:commentEx w15:paraId="11D48901" w15:done="0"/>
  <w15:commentEx w15:paraId="68A4EBC2" w15:done="0"/>
  <w15:commentEx w15:paraId="3A7EFC94" w15:done="0"/>
  <w15:commentEx w15:paraId="1C44E7DC" w15:done="0"/>
  <w15:commentEx w15:paraId="1554C2CE" w15:done="0"/>
  <w15:commentEx w15:paraId="1B14DAE5" w15:paraIdParent="1554C2CE" w15:done="0"/>
  <w15:commentEx w15:paraId="0FFC88FF" w15:done="0"/>
  <w15:commentEx w15:paraId="3F65F2EE" w15:done="0"/>
  <w15:commentEx w15:paraId="746319C4" w15:done="0"/>
  <w15:commentEx w15:paraId="77A11A46" w15:done="0"/>
  <w15:commentEx w15:paraId="07DC619E" w15:done="0"/>
  <w15:commentEx w15:paraId="63C517A3" w15:done="0"/>
  <w15:commentEx w15:paraId="75EEA6E3" w15:paraIdParent="63C517A3" w15:done="0"/>
  <w15:commentEx w15:paraId="292E62D0" w15:done="0"/>
  <w15:commentEx w15:paraId="0AC15467" w15:paraIdParent="292E62D0" w15:done="0"/>
  <w15:commentEx w15:paraId="7518C3E5" w15:done="0"/>
  <w15:commentEx w15:paraId="475069FD" w15:done="0"/>
  <w15:commentEx w15:paraId="474872F5" w15:done="0"/>
  <w15:commentEx w15:paraId="204380DC" w15:done="0"/>
  <w15:commentEx w15:paraId="113F7872" w15:done="0"/>
  <w15:commentEx w15:paraId="75F54D53" w15:done="0"/>
  <w15:commentEx w15:paraId="41B8F243" w15:done="0"/>
  <w15:commentEx w15:paraId="23E3952A" w15:done="0"/>
  <w15:commentEx w15:paraId="5A2CA723" w15:done="0"/>
  <w15:commentEx w15:paraId="0352796D" w15:done="0"/>
  <w15:commentEx w15:paraId="2D464588" w15:done="0"/>
  <w15:commentEx w15:paraId="137E7331" w15:done="0"/>
  <w15:commentEx w15:paraId="434B5A3F" w15:done="0"/>
  <w15:commentEx w15:paraId="10ED56F0" w15:done="0"/>
  <w15:commentEx w15:paraId="55E50FF7" w15:done="0"/>
  <w15:commentEx w15:paraId="50067685" w15:done="0"/>
  <w15:commentEx w15:paraId="4278F4FA" w15:done="0"/>
  <w15:commentEx w15:paraId="67201573" w15:done="0"/>
  <w15:commentEx w15:paraId="7CBD8A79" w15:done="0"/>
  <w15:commentEx w15:paraId="10524852" w15:done="0"/>
  <w15:commentEx w15:paraId="0588BE61" w15:done="0"/>
  <w15:commentEx w15:paraId="6597F043" w15:done="0"/>
  <w15:commentEx w15:paraId="00BD0EFB" w15:done="0"/>
  <w15:commentEx w15:paraId="5C01F295" w15:done="0"/>
  <w15:commentEx w15:paraId="6909FFB5" w15:done="0"/>
  <w15:commentEx w15:paraId="1F83717B" w15:done="0"/>
  <w15:commentEx w15:paraId="42A0A48F" w15:done="0"/>
  <w15:commentEx w15:paraId="167172BE" w15:done="0"/>
  <w15:commentEx w15:paraId="79B85BB2" w15:done="0"/>
  <w15:commentEx w15:paraId="0BC41DE9" w15:done="0"/>
  <w15:commentEx w15:paraId="1AA0CE22" w15:paraIdParent="0BC41DE9" w15:done="0"/>
  <w15:commentEx w15:paraId="1A0F3FE5" w15:done="0"/>
  <w15:commentEx w15:paraId="4B812710" w15:done="0"/>
  <w15:commentEx w15:paraId="7A018B2D" w15:done="0"/>
  <w15:commentEx w15:paraId="4AFDE5B2" w15:done="0"/>
  <w15:commentEx w15:paraId="3C95BECB" w15:done="0"/>
  <w15:commentEx w15:paraId="3B8BC9E5" w15:done="0"/>
  <w15:commentEx w15:paraId="37F9807F" w15:done="0"/>
  <w15:commentEx w15:paraId="028AFBE2" w15:done="0"/>
  <w15:commentEx w15:paraId="1C85EC17" w15:done="0"/>
  <w15:commentEx w15:paraId="48BAD9F7" w15:done="0"/>
  <w15:commentEx w15:paraId="1BDBFF36" w15:done="0"/>
  <w15:commentEx w15:paraId="6E2F5939" w15:done="0"/>
  <w15:commentEx w15:paraId="33AB3A2E" w15:done="0"/>
  <w15:commentEx w15:paraId="0382DE06" w15:done="0"/>
  <w15:commentEx w15:paraId="4DC4F382" w15:done="0"/>
  <w15:commentEx w15:paraId="11D31E76" w15:done="0"/>
  <w15:commentEx w15:paraId="32BAD7F4" w15:done="1"/>
  <w15:commentEx w15:paraId="4E426C44" w15:done="0"/>
  <w15:commentEx w15:paraId="3B68917B" w15:paraIdParent="4E426C44" w15:done="0"/>
  <w15:commentEx w15:paraId="42D7035B" w15:done="0"/>
  <w15:commentEx w15:paraId="01042372" w15:done="0"/>
  <w15:commentEx w15:paraId="3FDC37D7" w15:done="0"/>
  <w15:commentEx w15:paraId="6AEDB027" w15:done="0"/>
  <w15:commentEx w15:paraId="6FC1BBB9" w15:done="0"/>
  <w15:commentEx w15:paraId="2EFA7672" w15:paraIdParent="6FC1BBB9" w15:done="0"/>
  <w15:commentEx w15:paraId="12616CDC" w15:done="0"/>
  <w15:commentEx w15:paraId="6FB1BB65" w15:done="0"/>
  <w15:commentEx w15:paraId="1B60114B" w15:done="0"/>
  <w15:commentEx w15:paraId="736C6C87" w15:done="0"/>
  <w15:commentEx w15:paraId="1EC20259" w15:paraIdParent="736C6C87" w15:done="0"/>
  <w15:commentEx w15:paraId="7E3B6E70" w15:done="0"/>
  <w15:commentEx w15:paraId="66E1A739" w15:done="0"/>
  <w15:commentEx w15:paraId="543D3FA1" w15:done="0"/>
  <w15:commentEx w15:paraId="5BD09A3D" w15:done="0"/>
  <w15:commentEx w15:paraId="29ACE34E" w15:done="0"/>
  <w15:commentEx w15:paraId="3A3D9583" w15:done="0"/>
  <w15:commentEx w15:paraId="05D81EA6" w15:done="0"/>
  <w15:commentEx w15:paraId="37173634" w15:done="0"/>
  <w15:commentEx w15:paraId="70660B80" w15:done="0"/>
  <w15:commentEx w15:paraId="373A5D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2BC6" w16cex:dateUtc="2021-04-19T15:17:00Z"/>
  <w16cex:commentExtensible w16cex:durableId="24283143" w16cex:dateUtc="2021-04-19T15:41:00Z"/>
  <w16cex:commentExtensible w16cex:durableId="2428329B" w16cex:dateUtc="2021-04-19T15:47:00Z"/>
  <w16cex:commentExtensible w16cex:durableId="242832C7" w16cex:dateUtc="2021-04-19T15:48:00Z"/>
  <w16cex:commentExtensible w16cex:durableId="241D67B1" w16cex:dateUtc="2021-04-11T11:18:00Z"/>
  <w16cex:commentExtensible w16cex:durableId="24283317" w16cex:dateUtc="2021-04-19T15:49:00Z"/>
  <w16cex:commentExtensible w16cex:durableId="24283366" w16cex:dateUtc="2021-04-19T15:50:00Z"/>
  <w16cex:commentExtensible w16cex:durableId="24283394" w16cex:dateUtc="2021-04-19T15:51:00Z"/>
  <w16cex:commentExtensible w16cex:durableId="242833A6" w16cex:dateUtc="2021-04-19T15:51:00Z"/>
  <w16cex:commentExtensible w16cex:durableId="24283DB3" w16cex:dateUtc="2021-04-19T16:34:00Z"/>
  <w16cex:commentExtensible w16cex:durableId="24283486" w16cex:dateUtc="2021-04-19T15:55:00Z"/>
  <w16cex:commentExtensible w16cex:durableId="242835CE" w16cex:dateUtc="2021-04-19T16:01:00Z"/>
  <w16cex:commentExtensible w16cex:durableId="2428367C" w16cex:dateUtc="2021-04-19T16:03:00Z"/>
  <w16cex:commentExtensible w16cex:durableId="24283561" w16cex:dateUtc="2021-04-19T15:59:00Z"/>
  <w16cex:commentExtensible w16cex:durableId="24283507" w16cex:dateUtc="2021-04-19T15:57:00Z"/>
  <w16cex:commentExtensible w16cex:durableId="242836FF" w16cex:dateUtc="2021-04-19T16:06:00Z"/>
  <w16cex:commentExtensible w16cex:durableId="24283781" w16cex:dateUtc="2021-04-19T16:08:00Z"/>
  <w16cex:commentExtensible w16cex:durableId="242837DF" w16cex:dateUtc="2021-04-19T16:09:00Z"/>
  <w16cex:commentExtensible w16cex:durableId="24283805" w16cex:dateUtc="2021-04-19T16:10:00Z"/>
  <w16cex:commentExtensible w16cex:durableId="24283829" w16cex:dateUtc="2021-04-19T16:11:00Z"/>
  <w16cex:commentExtensible w16cex:durableId="24283845" w16cex:dateUtc="2021-04-19T16:11:00Z"/>
  <w16cex:commentExtensible w16cex:durableId="2428389F" w16cex:dateUtc="2021-04-19T16:13:00Z"/>
  <w16cex:commentExtensible w16cex:durableId="24283928" w16cex:dateUtc="2021-04-19T16:15:00Z"/>
  <w16cex:commentExtensible w16cex:durableId="24283908" w16cex:dateUtc="2021-04-19T16:14:00Z"/>
  <w16cex:commentExtensible w16cex:durableId="24283970" w16cex:dateUtc="2021-04-19T16:16:00Z"/>
  <w16cex:commentExtensible w16cex:durableId="2428399B" w16cex:dateUtc="2021-04-19T16:17:00Z"/>
  <w16cex:commentExtensible w16cex:durableId="242839E2" w16cex:dateUtc="2021-04-19T16:18:00Z"/>
  <w16cex:commentExtensible w16cex:durableId="242839B1" w16cex:dateUtc="2021-04-19T16:17:00Z"/>
  <w16cex:commentExtensible w16cex:durableId="24283A45" w16cex:dateUtc="2021-04-19T16:20:00Z"/>
  <w16cex:commentExtensible w16cex:durableId="241D6D32" w16cex:dateUtc="2021-04-11T11:42:00Z"/>
  <w16cex:commentExtensible w16cex:durableId="24283A97" w16cex:dateUtc="2021-04-19T16:21:00Z"/>
  <w16cex:commentExtensible w16cex:durableId="24283AD9" w16cex:dateUtc="2021-04-19T16:22:00Z"/>
  <w16cex:commentExtensible w16cex:durableId="241D6E77" w16cex:dateUtc="2021-04-11T11:47:00Z"/>
  <w16cex:commentExtensible w16cex:durableId="24283AFF" w16cex:dateUtc="2021-04-19T16:23:00Z"/>
  <w16cex:commentExtensible w16cex:durableId="24283B18" w16cex:dateUtc="2021-04-19T16:23:00Z"/>
  <w16cex:commentExtensible w16cex:durableId="24283B24" w16cex:dateUtc="2021-04-19T16:23:00Z"/>
  <w16cex:commentExtensible w16cex:durableId="24283B4B" w16cex:dateUtc="2021-04-19T16:24:00Z"/>
  <w16cex:commentExtensible w16cex:durableId="24283BD6" w16cex:dateUtc="2021-04-19T16:26:00Z"/>
  <w16cex:commentExtensible w16cex:durableId="24283C5D" w16cex:dateUtc="2021-04-19T16:29:00Z"/>
  <w16cex:commentExtensible w16cex:durableId="24283C9D" w16cex:dateUtc="2021-04-19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2B8D81" w16cid:durableId="24282BC6"/>
  <w16cid:commentId w16cid:paraId="04BD5A84" w16cid:durableId="24253661"/>
  <w16cid:commentId w16cid:paraId="6D28E166" w16cid:durableId="24283143"/>
  <w16cid:commentId w16cid:paraId="7227A857" w16cid:durableId="2425369B"/>
  <w16cid:commentId w16cid:paraId="7C5F52C1" w16cid:durableId="242536BE"/>
  <w16cid:commentId w16cid:paraId="11D48901" w16cid:durableId="2428329B"/>
  <w16cid:commentId w16cid:paraId="68A4EBC2" w16cid:durableId="24253751"/>
  <w16cid:commentId w16cid:paraId="3A7EFC94" w16cid:durableId="2425376F"/>
  <w16cid:commentId w16cid:paraId="1C44E7DC" w16cid:durableId="242832C7"/>
  <w16cid:commentId w16cid:paraId="1554C2CE" w16cid:durableId="241D67B1"/>
  <w16cid:commentId w16cid:paraId="1B14DAE5" w16cid:durableId="2425370B"/>
  <w16cid:commentId w16cid:paraId="0FFC88FF" w16cid:durableId="242537CF"/>
  <w16cid:commentId w16cid:paraId="3F65F2EE" w16cid:durableId="24283317"/>
  <w16cid:commentId w16cid:paraId="746319C4" w16cid:durableId="242537F3"/>
  <w16cid:commentId w16cid:paraId="77A11A46" w16cid:durableId="24253820"/>
  <w16cid:commentId w16cid:paraId="07DC619E" w16cid:durableId="24283366"/>
  <w16cid:commentId w16cid:paraId="63C517A3" w16cid:durableId="24253832"/>
  <w16cid:commentId w16cid:paraId="75EEA6E3" w16cid:durableId="24283394"/>
  <w16cid:commentId w16cid:paraId="292E62D0" w16cid:durableId="24257B1A"/>
  <w16cid:commentId w16cid:paraId="0AC15467" w16cid:durableId="242833A6"/>
  <w16cid:commentId w16cid:paraId="7518C3E5" w16cid:durableId="24283DB3"/>
  <w16cid:commentId w16cid:paraId="475069FD" w16cid:durableId="2425386A"/>
  <w16cid:commentId w16cid:paraId="474872F5" w16cid:durableId="24253851"/>
  <w16cid:commentId w16cid:paraId="204380DC" w16cid:durableId="24283486"/>
  <w16cid:commentId w16cid:paraId="113F7872" w16cid:durableId="24253879"/>
  <w16cid:commentId w16cid:paraId="75F54D53" w16cid:durableId="24257B31"/>
  <w16cid:commentId w16cid:paraId="41B8F243" w16cid:durableId="242538E5"/>
  <w16cid:commentId w16cid:paraId="23E3952A" w16cid:durableId="242538AD"/>
  <w16cid:commentId w16cid:paraId="5A2CA723" w16cid:durableId="2425390E"/>
  <w16cid:commentId w16cid:paraId="0352796D" w16cid:durableId="242835CE"/>
  <w16cid:commentId w16cid:paraId="2D464588" w16cid:durableId="2428367C"/>
  <w16cid:commentId w16cid:paraId="137E7331" w16cid:durableId="24283561"/>
  <w16cid:commentId w16cid:paraId="434B5A3F" w16cid:durableId="2425396A"/>
  <w16cid:commentId w16cid:paraId="10ED56F0" w16cid:durableId="24253A06"/>
  <w16cid:commentId w16cid:paraId="55E50FF7" w16cid:durableId="24283507"/>
  <w16cid:commentId w16cid:paraId="50067685" w16cid:durableId="24253A7A"/>
  <w16cid:commentId w16cid:paraId="4278F4FA" w16cid:durableId="24253B14"/>
  <w16cid:commentId w16cid:paraId="67201573" w16cid:durableId="242836FF"/>
  <w16cid:commentId w16cid:paraId="7CBD8A79" w16cid:durableId="24253B50"/>
  <w16cid:commentId w16cid:paraId="10524852" w16cid:durableId="24253B80"/>
  <w16cid:commentId w16cid:paraId="0588BE61" w16cid:durableId="24283781"/>
  <w16cid:commentId w16cid:paraId="6597F043" w16cid:durableId="24253BE7"/>
  <w16cid:commentId w16cid:paraId="00BD0EFB" w16cid:durableId="242837DF"/>
  <w16cid:commentId w16cid:paraId="5C01F295" w16cid:durableId="24253C74"/>
  <w16cid:commentId w16cid:paraId="6909FFB5" w16cid:durableId="24253CCB"/>
  <w16cid:commentId w16cid:paraId="1F83717B" w16cid:durableId="24253CD6"/>
  <w16cid:commentId w16cid:paraId="42A0A48F" w16cid:durableId="24283805"/>
  <w16cid:commentId w16cid:paraId="167172BE" w16cid:durableId="24253D07"/>
  <w16cid:commentId w16cid:paraId="79B85BB2" w16cid:durableId="24283829"/>
  <w16cid:commentId w16cid:paraId="0BC41DE9" w16cid:durableId="24253E7B"/>
  <w16cid:commentId w16cid:paraId="1AA0CE22" w16cid:durableId="24283845"/>
  <w16cid:commentId w16cid:paraId="1A0F3FE5" w16cid:durableId="2428389F"/>
  <w16cid:commentId w16cid:paraId="4B812710" w16cid:durableId="24253D82"/>
  <w16cid:commentId w16cid:paraId="7A018B2D" w16cid:durableId="24253DEE"/>
  <w16cid:commentId w16cid:paraId="4AFDE5B2" w16cid:durableId="24283928"/>
  <w16cid:commentId w16cid:paraId="3C95BECB" w16cid:durableId="24283908"/>
  <w16cid:commentId w16cid:paraId="3B8BC9E5" w16cid:durableId="24253E13"/>
  <w16cid:commentId w16cid:paraId="37F9807F" w16cid:durableId="24283970"/>
  <w16cid:commentId w16cid:paraId="028AFBE2" w16cid:durableId="24253FF6"/>
  <w16cid:commentId w16cid:paraId="1C85EC17" w16cid:durableId="2428399B"/>
  <w16cid:commentId w16cid:paraId="48BAD9F7" w16cid:durableId="24254012"/>
  <w16cid:commentId w16cid:paraId="1BDBFF36" w16cid:durableId="242839E2"/>
  <w16cid:commentId w16cid:paraId="6E2F5939" w16cid:durableId="24253EE6"/>
  <w16cid:commentId w16cid:paraId="33AB3A2E" w16cid:durableId="242839B1"/>
  <w16cid:commentId w16cid:paraId="0382DE06" w16cid:durableId="24253F94"/>
  <w16cid:commentId w16cid:paraId="4DC4F382" w16cid:durableId="24283A45"/>
  <w16cid:commentId w16cid:paraId="11D31E76" w16cid:durableId="2425405B"/>
  <w16cid:commentId w16cid:paraId="32BAD7F4" w16cid:durableId="24253F49"/>
  <w16cid:commentId w16cid:paraId="4E426C44" w16cid:durableId="241D6D32"/>
  <w16cid:commentId w16cid:paraId="3B68917B" w16cid:durableId="24254039"/>
  <w16cid:commentId w16cid:paraId="42D7035B" w16cid:durableId="242540A6"/>
  <w16cid:commentId w16cid:paraId="01042372" w16cid:durableId="24283A97"/>
  <w16cid:commentId w16cid:paraId="3FDC37D7" w16cid:durableId="242540BB"/>
  <w16cid:commentId w16cid:paraId="6AEDB027" w16cid:durableId="24283AD9"/>
  <w16cid:commentId w16cid:paraId="6FC1BBB9" w16cid:durableId="241D6E77"/>
  <w16cid:commentId w16cid:paraId="2EFA7672" w16cid:durableId="24257536"/>
  <w16cid:commentId w16cid:paraId="12616CDC" w16cid:durableId="24254115"/>
  <w16cid:commentId w16cid:paraId="6FB1BB65" w16cid:durableId="24283AFF"/>
  <w16cid:commentId w16cid:paraId="1B60114B" w16cid:durableId="24283B18"/>
  <w16cid:commentId w16cid:paraId="736C6C87" w16cid:durableId="24254123"/>
  <w16cid:commentId w16cid:paraId="1EC20259" w16cid:durableId="24283B24"/>
  <w16cid:commentId w16cid:paraId="7E3B6E70" w16cid:durableId="24283B4B"/>
  <w16cid:commentId w16cid:paraId="66E1A739" w16cid:durableId="242551A5"/>
  <w16cid:commentId w16cid:paraId="543D3FA1" w16cid:durableId="2425522B"/>
  <w16cid:commentId w16cid:paraId="5BD09A3D" w16cid:durableId="24283BD6"/>
  <w16cid:commentId w16cid:paraId="29ACE34E" w16cid:durableId="24255451"/>
  <w16cid:commentId w16cid:paraId="3A3D9583" w16cid:durableId="24283C5D"/>
  <w16cid:commentId w16cid:paraId="05D81EA6" w16cid:durableId="242536FA"/>
  <w16cid:commentId w16cid:paraId="37173634" w16cid:durableId="24283C9D"/>
  <w16cid:commentId w16cid:paraId="70660B80" w16cid:durableId="242554CF"/>
  <w16cid:commentId w16cid:paraId="373A5D29" w16cid:durableId="24257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8761" w14:textId="77777777" w:rsidR="00A43042" w:rsidRDefault="00A43042" w:rsidP="004B5D38">
      <w:pPr>
        <w:spacing w:line="240" w:lineRule="auto"/>
      </w:pPr>
      <w:r>
        <w:separator/>
      </w:r>
    </w:p>
  </w:endnote>
  <w:endnote w:type="continuationSeparator" w:id="0">
    <w:p w14:paraId="10702C72" w14:textId="77777777" w:rsidR="00A43042" w:rsidRDefault="00A43042" w:rsidP="004B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ntaxLTStd-Bold">
    <w:altName w:val="Calibri"/>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ntaxLTStd-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E875" w14:textId="77777777" w:rsidR="008C3A73" w:rsidRDefault="008C3A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099A" w14:textId="77777777" w:rsidR="008C3A73" w:rsidRDefault="008C3A7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9E3C" w14:textId="77777777" w:rsidR="00A43042" w:rsidRDefault="00A43042" w:rsidP="004B5D38">
      <w:pPr>
        <w:spacing w:line="240" w:lineRule="auto"/>
      </w:pPr>
      <w:r>
        <w:separator/>
      </w:r>
    </w:p>
  </w:footnote>
  <w:footnote w:type="continuationSeparator" w:id="0">
    <w:p w14:paraId="0ABAB9A0" w14:textId="77777777" w:rsidR="00A43042" w:rsidRDefault="00A43042" w:rsidP="004B5D38">
      <w:pPr>
        <w:spacing w:line="240" w:lineRule="auto"/>
      </w:pPr>
      <w:r>
        <w:continuationSeparator/>
      </w:r>
    </w:p>
  </w:footnote>
  <w:footnote w:id="1">
    <w:p w14:paraId="3A918E1C" w14:textId="77777777" w:rsidR="00F400BC" w:rsidRPr="006703DC" w:rsidRDefault="00F400BC" w:rsidP="006703DC">
      <w:pPr>
        <w:pStyle w:val="NNUM"/>
      </w:pPr>
      <w:r w:rsidRPr="006703DC">
        <w:rPr>
          <w:vertAlign w:val="superscript"/>
        </w:rPr>
        <w:footnoteRef/>
      </w:r>
      <w:r w:rsidRPr="006703DC">
        <w:t xml:space="preserve"> That said, this artwork was executed in the surrounds of Mount Macedon, some time after the Australian impressionism movement had begun.</w:t>
      </w:r>
    </w:p>
  </w:footnote>
  <w:footnote w:id="2">
    <w:p w14:paraId="7D05AAED" w14:textId="05220C25" w:rsidR="00F400BC" w:rsidRPr="006703DC" w:rsidRDefault="00F400BC" w:rsidP="006703DC">
      <w:pPr>
        <w:pStyle w:val="NNUM"/>
      </w:pPr>
      <w:r w:rsidRPr="006703DC">
        <w:rPr>
          <w:vertAlign w:val="superscript"/>
        </w:rPr>
        <w:footnoteRef/>
      </w:r>
      <w:r w:rsidRPr="006703DC">
        <w:t xml:space="preserve"> Many of McCubb</w:t>
      </w:r>
      <w:ins w:id="158" w:author="Jane Robson" w:date="2021-04-11T12:40:00Z">
        <w:r w:rsidR="00B43B88">
          <w:t>i</w:t>
        </w:r>
      </w:ins>
      <w:del w:id="159" w:author="Jane Robson" w:date="2021-04-11T12:40:00Z">
        <w:r w:rsidRPr="006703DC" w:rsidDel="00B43B88">
          <w:delText>e</w:delText>
        </w:r>
      </w:del>
      <w:r w:rsidRPr="006703DC">
        <w:t xml:space="preserve">n’s works are of the pioneering white settler who must use physical toil to overcome the harsh and forbidding Australian bush (Dixson, 2000, p.102). Notable examples include </w:t>
      </w:r>
      <w:r w:rsidRPr="00B43B88">
        <w:rPr>
          <w:i/>
          <w:iCs/>
          <w:rPrChange w:id="160" w:author="Jane Robson" w:date="2021-04-11T12:40:00Z">
            <w:rPr/>
          </w:rPrChange>
        </w:rPr>
        <w:t>On the Wallaby Track</w:t>
      </w:r>
      <w:r w:rsidRPr="006703DC">
        <w:t xml:space="preserve"> (1896), </w:t>
      </w:r>
      <w:r w:rsidRPr="00B43B88">
        <w:rPr>
          <w:i/>
          <w:iCs/>
          <w:rPrChange w:id="161" w:author="Jane Robson" w:date="2021-04-11T12:40:00Z">
            <w:rPr/>
          </w:rPrChange>
        </w:rPr>
        <w:t>Down on His Luck</w:t>
      </w:r>
      <w:r w:rsidRPr="006703DC">
        <w:t xml:space="preserve"> (1889) and </w:t>
      </w:r>
      <w:r w:rsidRPr="00B43B88">
        <w:rPr>
          <w:i/>
          <w:iCs/>
          <w:rPrChange w:id="162" w:author="Jane Robson" w:date="2021-04-11T12:40:00Z">
            <w:rPr/>
          </w:rPrChange>
        </w:rPr>
        <w:t>Bush Idyll</w:t>
      </w:r>
      <w:r w:rsidRPr="006703DC">
        <w:t xml:space="preserve"> (1893).</w:t>
      </w:r>
    </w:p>
  </w:footnote>
  <w:footnote w:id="3">
    <w:p w14:paraId="5D7B2F5F" w14:textId="77777777" w:rsidR="00F400BC" w:rsidRPr="006703DC" w:rsidRDefault="00F400BC" w:rsidP="006703DC">
      <w:pPr>
        <w:pStyle w:val="NNUM"/>
      </w:pPr>
      <w:r w:rsidRPr="006703DC">
        <w:rPr>
          <w:vertAlign w:val="superscript"/>
        </w:rPr>
        <w:footnoteRef/>
      </w:r>
      <w:r w:rsidRPr="006703DC">
        <w:t xml:space="preserve"> A drover is roughly equivalent to the cowboy of North American cultural lore, although he is arguably less associated with lawlessness and moral ambiguity.</w:t>
      </w:r>
    </w:p>
  </w:footnote>
  <w:footnote w:id="4">
    <w:p w14:paraId="59D5314B" w14:textId="58864667" w:rsidR="00F400BC" w:rsidRPr="006703DC" w:rsidRDefault="00F400BC" w:rsidP="006703DC">
      <w:pPr>
        <w:pStyle w:val="NNUM"/>
      </w:pPr>
      <w:r w:rsidRPr="006703DC">
        <w:rPr>
          <w:vertAlign w:val="superscript"/>
        </w:rPr>
        <w:footnoteRef/>
      </w:r>
      <w:r w:rsidRPr="006703DC">
        <w:t xml:space="preserve"> Despite that fact that roughly half of </w:t>
      </w:r>
      <w:r w:rsidR="00B43B88" w:rsidRPr="006703DC">
        <w:t xml:space="preserve">First World War </w:t>
      </w:r>
      <w:r w:rsidRPr="006703DC">
        <w:t>diggers had urban origins.</w:t>
      </w:r>
    </w:p>
  </w:footnote>
  <w:footnote w:id="5">
    <w:p w14:paraId="62D0E5A8" w14:textId="77777777" w:rsidR="00F400BC" w:rsidRPr="006703DC" w:rsidRDefault="00F400BC" w:rsidP="006703DC">
      <w:pPr>
        <w:pStyle w:val="NNUM"/>
      </w:pPr>
      <w:r w:rsidRPr="006703DC">
        <w:rPr>
          <w:vertAlign w:val="superscript"/>
        </w:rPr>
        <w:footnoteRef/>
      </w:r>
      <w:r w:rsidRPr="006703DC">
        <w:t xml:space="preserve"> Anzac (properly ANZAC) is an acronym of Australian and New Zealand Army Corps, part of the Mediterranean expeditionary force formed in Egypt in 1914 which was heavily involved in the disastrous (for the Allies) Dardanelles campaign. Anzac is now often used collectively to refer to any Australian or New Zealand combatant in any war or conflict.</w:t>
      </w:r>
    </w:p>
  </w:footnote>
  <w:footnote w:id="6">
    <w:p w14:paraId="03074EF4" w14:textId="77777777" w:rsidR="00F400BC" w:rsidRPr="006703DC" w:rsidRDefault="00F400BC" w:rsidP="006703DC">
      <w:pPr>
        <w:pStyle w:val="NNUM"/>
      </w:pPr>
      <w:r w:rsidRPr="006703DC">
        <w:rPr>
          <w:vertAlign w:val="superscript"/>
        </w:rPr>
        <w:footnoteRef/>
      </w:r>
      <w:r w:rsidRPr="006703DC">
        <w:t xml:space="preserve"> This is now the second verse of the official anthem, which has only two verses.</w:t>
      </w:r>
    </w:p>
  </w:footnote>
  <w:footnote w:id="7">
    <w:p w14:paraId="4A6C8FDA" w14:textId="77777777" w:rsidR="00F400BC" w:rsidRPr="006703DC" w:rsidRDefault="00F400BC" w:rsidP="006703DC">
      <w:pPr>
        <w:pStyle w:val="NNUM"/>
      </w:pPr>
      <w:r w:rsidRPr="006703DC">
        <w:rPr>
          <w:vertAlign w:val="superscript"/>
        </w:rPr>
        <w:footnoteRef/>
      </w:r>
      <w:r w:rsidRPr="006703DC">
        <w:t xml:space="preserve"> The governor-general is the Crown’s representative in Australia.</w:t>
      </w:r>
    </w:p>
  </w:footnote>
  <w:footnote w:id="8">
    <w:p w14:paraId="41D7744A" w14:textId="77777777" w:rsidR="00F400BC" w:rsidRPr="006703DC" w:rsidRDefault="00F400BC" w:rsidP="006703DC">
      <w:pPr>
        <w:pStyle w:val="NNUM"/>
      </w:pPr>
      <w:r w:rsidRPr="006703DC">
        <w:rPr>
          <w:vertAlign w:val="superscript"/>
        </w:rPr>
        <w:footnoteRef/>
      </w:r>
      <w:r w:rsidRPr="006703DC">
        <w:t xml:space="preserve"> Recall Fraser’s famous maxim: ‘life wasn’t meant to be easy’.</w:t>
      </w:r>
    </w:p>
  </w:footnote>
  <w:footnote w:id="9">
    <w:p w14:paraId="0195206A" w14:textId="77777777" w:rsidR="00F400BC" w:rsidRPr="006703DC" w:rsidRDefault="00F400BC" w:rsidP="006703DC">
      <w:pPr>
        <w:pStyle w:val="NNUM"/>
      </w:pPr>
      <w:r w:rsidRPr="006703DC">
        <w:rPr>
          <w:vertAlign w:val="superscript"/>
        </w:rPr>
        <w:footnoteRef/>
      </w:r>
      <w:r w:rsidRPr="006703DC">
        <w:t xml:space="preserve"> </w:t>
      </w:r>
      <w:hyperlink r:id="rId1" w:history="1">
        <w:r w:rsidRPr="006703DC">
          <w:t>https://www.youtube.com/watch?v=erSJGrpfnOI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841C" w14:textId="77777777" w:rsidR="008C3A73" w:rsidRDefault="008C3A73" w:rsidP="008C3A7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1BB2" w14:textId="77777777" w:rsidR="008C3A73" w:rsidRDefault="008C3A73">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A33FD6"/>
    <w:multiLevelType w:val="singleLevel"/>
    <w:tmpl w:val="96A33FD6"/>
    <w:lvl w:ilvl="0">
      <w:start w:val="1"/>
      <w:numFmt w:val="decimal"/>
      <w:lvlText w:val="%1."/>
      <w:lvlJc w:val="left"/>
    </w:lvl>
  </w:abstractNum>
  <w:abstractNum w:abstractNumId="1" w15:restartNumberingAfterBreak="0">
    <w:nsid w:val="F468D58C"/>
    <w:multiLevelType w:val="multilevel"/>
    <w:tmpl w:val="F468D58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FFFFFF7C"/>
    <w:multiLevelType w:val="singleLevel"/>
    <w:tmpl w:val="4A58880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7672808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2F66D9B4"/>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A46AF1C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584827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E74A9E4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7580134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1580300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58564F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E2846FE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9"/>
    <w:multiLevelType w:val="multilevel"/>
    <w:tmpl w:val="70F87532"/>
    <w:lvl w:ilvl="0">
      <w:start w:val="1"/>
      <w:numFmt w:val="decimal"/>
      <w:lvlText w:val="%1."/>
      <w:lvlJc w:val="left"/>
      <w:pPr>
        <w:tabs>
          <w:tab w:val="num" w:pos="360"/>
        </w:tabs>
        <w:ind w:left="360" w:hanging="360"/>
      </w:p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3" w15:restartNumberingAfterBreak="0">
    <w:nsid w:val="206C15F0"/>
    <w:multiLevelType w:val="hybridMultilevel"/>
    <w:tmpl w:val="C75A79C8"/>
    <w:lvl w:ilvl="0" w:tplc="BCE2D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F64792"/>
    <w:multiLevelType w:val="hybridMultilevel"/>
    <w:tmpl w:val="3C38A2B6"/>
    <w:lvl w:ilvl="0" w:tplc="2866517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876F5E"/>
    <w:multiLevelType w:val="hybridMultilevel"/>
    <w:tmpl w:val="AEB4AA02"/>
    <w:lvl w:ilvl="0" w:tplc="4EBABF0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6227F3B"/>
    <w:multiLevelType w:val="hybridMultilevel"/>
    <w:tmpl w:val="E80A79CE"/>
    <w:lvl w:ilvl="0" w:tplc="C6DEA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33351B"/>
    <w:multiLevelType w:val="hybridMultilevel"/>
    <w:tmpl w:val="541E57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0217526"/>
    <w:multiLevelType w:val="hybridMultilevel"/>
    <w:tmpl w:val="26B2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C5F49"/>
    <w:multiLevelType w:val="multilevel"/>
    <w:tmpl w:val="437C5F4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4374374"/>
    <w:multiLevelType w:val="hybridMultilevel"/>
    <w:tmpl w:val="F8CC5A5C"/>
    <w:lvl w:ilvl="0" w:tplc="F754D95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865766"/>
    <w:multiLevelType w:val="hybridMultilevel"/>
    <w:tmpl w:val="3D76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501C8"/>
    <w:multiLevelType w:val="hybridMultilevel"/>
    <w:tmpl w:val="32E4E4CA"/>
    <w:lvl w:ilvl="0" w:tplc="45F06DA8">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8690FAF"/>
    <w:multiLevelType w:val="hybridMultilevel"/>
    <w:tmpl w:val="E6AE5A3C"/>
    <w:lvl w:ilvl="0" w:tplc="8DB8719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5550D66"/>
    <w:multiLevelType w:val="multilevel"/>
    <w:tmpl w:val="A9C6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F7444"/>
    <w:multiLevelType w:val="multilevel"/>
    <w:tmpl w:val="60F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
  </w:num>
  <w:num w:numId="4">
    <w:abstractNumId w:val="19"/>
  </w:num>
  <w:num w:numId="5">
    <w:abstractNumId w:val="13"/>
  </w:num>
  <w:num w:numId="6">
    <w:abstractNumId w:val="16"/>
  </w:num>
  <w:num w:numId="7">
    <w:abstractNumId w:val="23"/>
  </w:num>
  <w:num w:numId="8">
    <w:abstractNumId w:val="15"/>
  </w:num>
  <w:num w:numId="9">
    <w:abstractNumId w:val="20"/>
  </w:num>
  <w:num w:numId="10">
    <w:abstractNumId w:val="22"/>
  </w:num>
  <w:num w:numId="11">
    <w:abstractNumId w:val="14"/>
  </w:num>
  <w:num w:numId="12">
    <w:abstractNumId w:val="25"/>
  </w:num>
  <w:num w:numId="13">
    <w:abstractNumId w:val="12"/>
  </w:num>
  <w:num w:numId="14">
    <w:abstractNumId w:val="18"/>
  </w:num>
  <w:num w:numId="15">
    <w:abstractNumId w:val="11"/>
  </w:num>
  <w:num w:numId="16">
    <w:abstractNumId w:val="9"/>
  </w:num>
  <w:num w:numId="17">
    <w:abstractNumId w:val="8"/>
  </w:num>
  <w:num w:numId="18">
    <w:abstractNumId w:val="7"/>
  </w:num>
  <w:num w:numId="19">
    <w:abstractNumId w:val="6"/>
  </w:num>
  <w:num w:numId="20">
    <w:abstractNumId w:val="10"/>
  </w:num>
  <w:num w:numId="21">
    <w:abstractNumId w:val="5"/>
  </w:num>
  <w:num w:numId="22">
    <w:abstractNumId w:val="4"/>
  </w:num>
  <w:num w:numId="23">
    <w:abstractNumId w:val="3"/>
  </w:num>
  <w:num w:numId="24">
    <w:abstractNumId w:val="2"/>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Robson">
    <w15:presenceInfo w15:providerId="Windows Live" w15:userId="9e7a1b75be5cdb39"/>
  </w15:person>
  <w15:person w15:author="Stuart Macdonald">
    <w15:presenceInfo w15:providerId="AD" w15:userId="S::S.MacDonald@sheffield.ac.uk::2a8fb671-189f-4d98-8a86-29b1f00293cd"/>
  </w15:person>
  <w15:person w15:author="Michael Charles">
    <w15:presenceInfo w15:providerId="AD" w15:userId="S-1-5-21-2480466078-756638408-271747008-8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comments" w:enforcement="1" w:cryptProviderType="rsaAES" w:cryptAlgorithmClass="hash" w:cryptAlgorithmType="typeAny" w:cryptAlgorithmSid="14" w:cryptSpinCount="100000" w:hash="PLp6XKVzEUzxTNacCM+Ggeaw0tFdgLTSoeo2BNrWtSYEQ5FQmiQuI6funEEWuHTgerFba8dRJJ0ya2OQDvYC8w==" w:salt="nHBZ2sCXa/FrI/+p2FaT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0"/>
    <w:rsid w:val="000017F1"/>
    <w:rsid w:val="00003EA3"/>
    <w:rsid w:val="00006579"/>
    <w:rsid w:val="00021281"/>
    <w:rsid w:val="00024298"/>
    <w:rsid w:val="000273BB"/>
    <w:rsid w:val="00027B84"/>
    <w:rsid w:val="0003596A"/>
    <w:rsid w:val="00042CAC"/>
    <w:rsid w:val="00050FA5"/>
    <w:rsid w:val="0006165E"/>
    <w:rsid w:val="00061DD7"/>
    <w:rsid w:val="00066E46"/>
    <w:rsid w:val="00070F2E"/>
    <w:rsid w:val="0008037D"/>
    <w:rsid w:val="0008720B"/>
    <w:rsid w:val="00095F56"/>
    <w:rsid w:val="000A4CC8"/>
    <w:rsid w:val="000B08AA"/>
    <w:rsid w:val="000B388E"/>
    <w:rsid w:val="000C0F28"/>
    <w:rsid w:val="000C1BC4"/>
    <w:rsid w:val="000C747D"/>
    <w:rsid w:val="000D7CBD"/>
    <w:rsid w:val="000E222A"/>
    <w:rsid w:val="000E44D4"/>
    <w:rsid w:val="000F4B12"/>
    <w:rsid w:val="00100B43"/>
    <w:rsid w:val="001115DC"/>
    <w:rsid w:val="0011414D"/>
    <w:rsid w:val="0011788E"/>
    <w:rsid w:val="0012161A"/>
    <w:rsid w:val="001229E4"/>
    <w:rsid w:val="00122FC4"/>
    <w:rsid w:val="00124D50"/>
    <w:rsid w:val="00125F2F"/>
    <w:rsid w:val="0013578C"/>
    <w:rsid w:val="00136D34"/>
    <w:rsid w:val="0014220D"/>
    <w:rsid w:val="001449CB"/>
    <w:rsid w:val="001461AA"/>
    <w:rsid w:val="00146BC7"/>
    <w:rsid w:val="00153667"/>
    <w:rsid w:val="00155937"/>
    <w:rsid w:val="00157874"/>
    <w:rsid w:val="00165510"/>
    <w:rsid w:val="001759B1"/>
    <w:rsid w:val="00175CCE"/>
    <w:rsid w:val="00183D36"/>
    <w:rsid w:val="00185CDA"/>
    <w:rsid w:val="00197636"/>
    <w:rsid w:val="001A21F3"/>
    <w:rsid w:val="001A31D6"/>
    <w:rsid w:val="001A390D"/>
    <w:rsid w:val="001A5F57"/>
    <w:rsid w:val="001B10D5"/>
    <w:rsid w:val="001B1DAE"/>
    <w:rsid w:val="001D66EE"/>
    <w:rsid w:val="001E0E02"/>
    <w:rsid w:val="001E528F"/>
    <w:rsid w:val="001F503C"/>
    <w:rsid w:val="002014B5"/>
    <w:rsid w:val="00204A39"/>
    <w:rsid w:val="00205D58"/>
    <w:rsid w:val="00206AE9"/>
    <w:rsid w:val="00220434"/>
    <w:rsid w:val="002244F9"/>
    <w:rsid w:val="002329F3"/>
    <w:rsid w:val="002428E7"/>
    <w:rsid w:val="002437CF"/>
    <w:rsid w:val="00243E03"/>
    <w:rsid w:val="00253A51"/>
    <w:rsid w:val="00253AA9"/>
    <w:rsid w:val="00257CC2"/>
    <w:rsid w:val="0026311F"/>
    <w:rsid w:val="00267A8B"/>
    <w:rsid w:val="00277878"/>
    <w:rsid w:val="00281A67"/>
    <w:rsid w:val="00284540"/>
    <w:rsid w:val="00284FF7"/>
    <w:rsid w:val="00290CC1"/>
    <w:rsid w:val="00291F6F"/>
    <w:rsid w:val="00293F1A"/>
    <w:rsid w:val="00295DEC"/>
    <w:rsid w:val="002A2E2B"/>
    <w:rsid w:val="002A3205"/>
    <w:rsid w:val="002B044D"/>
    <w:rsid w:val="002B6C41"/>
    <w:rsid w:val="002C0DF4"/>
    <w:rsid w:val="002C78F1"/>
    <w:rsid w:val="002E140E"/>
    <w:rsid w:val="002F6696"/>
    <w:rsid w:val="00302762"/>
    <w:rsid w:val="0031055C"/>
    <w:rsid w:val="00312B48"/>
    <w:rsid w:val="00315FF7"/>
    <w:rsid w:val="00321553"/>
    <w:rsid w:val="003217BF"/>
    <w:rsid w:val="00333224"/>
    <w:rsid w:val="0033470C"/>
    <w:rsid w:val="003405EC"/>
    <w:rsid w:val="00340668"/>
    <w:rsid w:val="003415DA"/>
    <w:rsid w:val="00346CC3"/>
    <w:rsid w:val="003539F9"/>
    <w:rsid w:val="003561CB"/>
    <w:rsid w:val="00366002"/>
    <w:rsid w:val="003672EA"/>
    <w:rsid w:val="003720B5"/>
    <w:rsid w:val="00373124"/>
    <w:rsid w:val="00377B4C"/>
    <w:rsid w:val="00381569"/>
    <w:rsid w:val="00383749"/>
    <w:rsid w:val="00385647"/>
    <w:rsid w:val="003877B3"/>
    <w:rsid w:val="0039280B"/>
    <w:rsid w:val="00392C6D"/>
    <w:rsid w:val="00395126"/>
    <w:rsid w:val="00396046"/>
    <w:rsid w:val="003975B9"/>
    <w:rsid w:val="003A1035"/>
    <w:rsid w:val="003A3017"/>
    <w:rsid w:val="003A590C"/>
    <w:rsid w:val="003A6C6B"/>
    <w:rsid w:val="003B2F5F"/>
    <w:rsid w:val="003B450B"/>
    <w:rsid w:val="003B5B61"/>
    <w:rsid w:val="003B70EB"/>
    <w:rsid w:val="003D0E1E"/>
    <w:rsid w:val="003D41CC"/>
    <w:rsid w:val="003D4886"/>
    <w:rsid w:val="003D51C9"/>
    <w:rsid w:val="003D5CF3"/>
    <w:rsid w:val="003F1C91"/>
    <w:rsid w:val="003F2DD5"/>
    <w:rsid w:val="003F5CB2"/>
    <w:rsid w:val="00410FBA"/>
    <w:rsid w:val="0041353E"/>
    <w:rsid w:val="004141F6"/>
    <w:rsid w:val="00415027"/>
    <w:rsid w:val="00416170"/>
    <w:rsid w:val="0041725B"/>
    <w:rsid w:val="0042038B"/>
    <w:rsid w:val="004224CA"/>
    <w:rsid w:val="00422AED"/>
    <w:rsid w:val="004278BE"/>
    <w:rsid w:val="004309D6"/>
    <w:rsid w:val="00445037"/>
    <w:rsid w:val="0044647F"/>
    <w:rsid w:val="00456DC9"/>
    <w:rsid w:val="00457185"/>
    <w:rsid w:val="0047001E"/>
    <w:rsid w:val="0047454E"/>
    <w:rsid w:val="00475653"/>
    <w:rsid w:val="00480308"/>
    <w:rsid w:val="00480356"/>
    <w:rsid w:val="00483840"/>
    <w:rsid w:val="00486697"/>
    <w:rsid w:val="0049278C"/>
    <w:rsid w:val="00495183"/>
    <w:rsid w:val="00495617"/>
    <w:rsid w:val="004959CA"/>
    <w:rsid w:val="004966F2"/>
    <w:rsid w:val="004A3955"/>
    <w:rsid w:val="004B5D38"/>
    <w:rsid w:val="004D6AF1"/>
    <w:rsid w:val="004D70DD"/>
    <w:rsid w:val="004E68B9"/>
    <w:rsid w:val="004F0975"/>
    <w:rsid w:val="004F53E3"/>
    <w:rsid w:val="004F74F5"/>
    <w:rsid w:val="00505E52"/>
    <w:rsid w:val="00507D36"/>
    <w:rsid w:val="00510060"/>
    <w:rsid w:val="00510475"/>
    <w:rsid w:val="00514D83"/>
    <w:rsid w:val="005215F8"/>
    <w:rsid w:val="0052192B"/>
    <w:rsid w:val="005314BA"/>
    <w:rsid w:val="00535E8D"/>
    <w:rsid w:val="005453CF"/>
    <w:rsid w:val="00547BF6"/>
    <w:rsid w:val="00555839"/>
    <w:rsid w:val="005568FE"/>
    <w:rsid w:val="00557018"/>
    <w:rsid w:val="00560D39"/>
    <w:rsid w:val="00565155"/>
    <w:rsid w:val="005707C3"/>
    <w:rsid w:val="005738E6"/>
    <w:rsid w:val="00574B5C"/>
    <w:rsid w:val="005808DA"/>
    <w:rsid w:val="005813C6"/>
    <w:rsid w:val="005841A1"/>
    <w:rsid w:val="00585BFF"/>
    <w:rsid w:val="00592DEF"/>
    <w:rsid w:val="005972A4"/>
    <w:rsid w:val="005A010D"/>
    <w:rsid w:val="005A6185"/>
    <w:rsid w:val="005A73CA"/>
    <w:rsid w:val="005B0AF6"/>
    <w:rsid w:val="005B125B"/>
    <w:rsid w:val="005B12B8"/>
    <w:rsid w:val="005B388E"/>
    <w:rsid w:val="005C5F95"/>
    <w:rsid w:val="005C777B"/>
    <w:rsid w:val="005D27CD"/>
    <w:rsid w:val="005D2842"/>
    <w:rsid w:val="005D714E"/>
    <w:rsid w:val="005D7E4B"/>
    <w:rsid w:val="005E0CAD"/>
    <w:rsid w:val="005E5A1D"/>
    <w:rsid w:val="005F421C"/>
    <w:rsid w:val="006055A4"/>
    <w:rsid w:val="00607FFD"/>
    <w:rsid w:val="0061341D"/>
    <w:rsid w:val="0061382D"/>
    <w:rsid w:val="00614BFD"/>
    <w:rsid w:val="00616A70"/>
    <w:rsid w:val="00620F37"/>
    <w:rsid w:val="006212DB"/>
    <w:rsid w:val="006215AA"/>
    <w:rsid w:val="00623D9C"/>
    <w:rsid w:val="006245B3"/>
    <w:rsid w:val="006257B5"/>
    <w:rsid w:val="006264EE"/>
    <w:rsid w:val="00626768"/>
    <w:rsid w:val="00627843"/>
    <w:rsid w:val="00634B75"/>
    <w:rsid w:val="00637ACB"/>
    <w:rsid w:val="00641269"/>
    <w:rsid w:val="00645956"/>
    <w:rsid w:val="00657E8F"/>
    <w:rsid w:val="006703DC"/>
    <w:rsid w:val="0067450E"/>
    <w:rsid w:val="00677724"/>
    <w:rsid w:val="00697D95"/>
    <w:rsid w:val="006A0D2E"/>
    <w:rsid w:val="006A2740"/>
    <w:rsid w:val="006A3D23"/>
    <w:rsid w:val="006A501C"/>
    <w:rsid w:val="006B380E"/>
    <w:rsid w:val="006B7B96"/>
    <w:rsid w:val="006C4601"/>
    <w:rsid w:val="006E5016"/>
    <w:rsid w:val="006E66EE"/>
    <w:rsid w:val="006F1F42"/>
    <w:rsid w:val="00702C8E"/>
    <w:rsid w:val="00712950"/>
    <w:rsid w:val="00715329"/>
    <w:rsid w:val="0072329D"/>
    <w:rsid w:val="007374B6"/>
    <w:rsid w:val="00740BCB"/>
    <w:rsid w:val="007457D4"/>
    <w:rsid w:val="0075585D"/>
    <w:rsid w:val="00757882"/>
    <w:rsid w:val="00757A9E"/>
    <w:rsid w:val="00761362"/>
    <w:rsid w:val="00775017"/>
    <w:rsid w:val="0077530B"/>
    <w:rsid w:val="00782054"/>
    <w:rsid w:val="00784742"/>
    <w:rsid w:val="007878C2"/>
    <w:rsid w:val="007900B0"/>
    <w:rsid w:val="00793E82"/>
    <w:rsid w:val="00794D3B"/>
    <w:rsid w:val="007A4BD6"/>
    <w:rsid w:val="007B3114"/>
    <w:rsid w:val="007B6592"/>
    <w:rsid w:val="007C2C75"/>
    <w:rsid w:val="007D032B"/>
    <w:rsid w:val="007D3626"/>
    <w:rsid w:val="007E3B7E"/>
    <w:rsid w:val="007E4B67"/>
    <w:rsid w:val="007E6B57"/>
    <w:rsid w:val="007E6F99"/>
    <w:rsid w:val="007F0E41"/>
    <w:rsid w:val="007F3409"/>
    <w:rsid w:val="007F55A1"/>
    <w:rsid w:val="0080336F"/>
    <w:rsid w:val="00803C33"/>
    <w:rsid w:val="008115A6"/>
    <w:rsid w:val="00811F44"/>
    <w:rsid w:val="00813B9E"/>
    <w:rsid w:val="008262B9"/>
    <w:rsid w:val="00826660"/>
    <w:rsid w:val="008318F0"/>
    <w:rsid w:val="008325D4"/>
    <w:rsid w:val="00834FB8"/>
    <w:rsid w:val="008353D0"/>
    <w:rsid w:val="008367F0"/>
    <w:rsid w:val="00840C5A"/>
    <w:rsid w:val="00843404"/>
    <w:rsid w:val="00854E91"/>
    <w:rsid w:val="008564DF"/>
    <w:rsid w:val="00857971"/>
    <w:rsid w:val="00863375"/>
    <w:rsid w:val="00867E45"/>
    <w:rsid w:val="00871C86"/>
    <w:rsid w:val="008736C9"/>
    <w:rsid w:val="008752C2"/>
    <w:rsid w:val="00875CB1"/>
    <w:rsid w:val="00880498"/>
    <w:rsid w:val="00880807"/>
    <w:rsid w:val="00897B86"/>
    <w:rsid w:val="008A6FE6"/>
    <w:rsid w:val="008A7E70"/>
    <w:rsid w:val="008B23AE"/>
    <w:rsid w:val="008B5693"/>
    <w:rsid w:val="008B62F1"/>
    <w:rsid w:val="008B6CC6"/>
    <w:rsid w:val="008C06DB"/>
    <w:rsid w:val="008C3A73"/>
    <w:rsid w:val="008C573E"/>
    <w:rsid w:val="008D09AE"/>
    <w:rsid w:val="008D27A5"/>
    <w:rsid w:val="008D37AA"/>
    <w:rsid w:val="008D3ECD"/>
    <w:rsid w:val="008D4248"/>
    <w:rsid w:val="008D4BFA"/>
    <w:rsid w:val="008E13D1"/>
    <w:rsid w:val="008E1725"/>
    <w:rsid w:val="008E1B1B"/>
    <w:rsid w:val="008F4783"/>
    <w:rsid w:val="00902C99"/>
    <w:rsid w:val="00910DA9"/>
    <w:rsid w:val="009240B7"/>
    <w:rsid w:val="00924952"/>
    <w:rsid w:val="00925451"/>
    <w:rsid w:val="00931D99"/>
    <w:rsid w:val="0093203B"/>
    <w:rsid w:val="00936A69"/>
    <w:rsid w:val="00936F1E"/>
    <w:rsid w:val="009439D3"/>
    <w:rsid w:val="00946CB8"/>
    <w:rsid w:val="00950CE3"/>
    <w:rsid w:val="009559AA"/>
    <w:rsid w:val="009772DC"/>
    <w:rsid w:val="009778E9"/>
    <w:rsid w:val="0098222D"/>
    <w:rsid w:val="00984FFF"/>
    <w:rsid w:val="0098538B"/>
    <w:rsid w:val="00986FE8"/>
    <w:rsid w:val="00990005"/>
    <w:rsid w:val="00997E0F"/>
    <w:rsid w:val="009A0106"/>
    <w:rsid w:val="009A4EF5"/>
    <w:rsid w:val="009A5598"/>
    <w:rsid w:val="009A7685"/>
    <w:rsid w:val="009B1397"/>
    <w:rsid w:val="009B2EB9"/>
    <w:rsid w:val="009B77D4"/>
    <w:rsid w:val="009C11E1"/>
    <w:rsid w:val="009C483B"/>
    <w:rsid w:val="009C497D"/>
    <w:rsid w:val="009C7C08"/>
    <w:rsid w:val="009D23DA"/>
    <w:rsid w:val="009E23E5"/>
    <w:rsid w:val="009E29FF"/>
    <w:rsid w:val="009E42E9"/>
    <w:rsid w:val="009F0035"/>
    <w:rsid w:val="009F0D53"/>
    <w:rsid w:val="009F0F4B"/>
    <w:rsid w:val="009F1C8B"/>
    <w:rsid w:val="009F7873"/>
    <w:rsid w:val="00A02B01"/>
    <w:rsid w:val="00A043FB"/>
    <w:rsid w:val="00A06D94"/>
    <w:rsid w:val="00A111B1"/>
    <w:rsid w:val="00A12521"/>
    <w:rsid w:val="00A12C44"/>
    <w:rsid w:val="00A14C66"/>
    <w:rsid w:val="00A15398"/>
    <w:rsid w:val="00A17482"/>
    <w:rsid w:val="00A17A71"/>
    <w:rsid w:val="00A205D0"/>
    <w:rsid w:val="00A21440"/>
    <w:rsid w:val="00A22CAD"/>
    <w:rsid w:val="00A22EA4"/>
    <w:rsid w:val="00A24C86"/>
    <w:rsid w:val="00A36FBA"/>
    <w:rsid w:val="00A37269"/>
    <w:rsid w:val="00A40FEB"/>
    <w:rsid w:val="00A41DCE"/>
    <w:rsid w:val="00A42861"/>
    <w:rsid w:val="00A43042"/>
    <w:rsid w:val="00A449C1"/>
    <w:rsid w:val="00A55CBD"/>
    <w:rsid w:val="00A60D86"/>
    <w:rsid w:val="00A63404"/>
    <w:rsid w:val="00A63F53"/>
    <w:rsid w:val="00A74D7F"/>
    <w:rsid w:val="00A750BB"/>
    <w:rsid w:val="00A75A0B"/>
    <w:rsid w:val="00A832C9"/>
    <w:rsid w:val="00A84496"/>
    <w:rsid w:val="00A9128D"/>
    <w:rsid w:val="00A932E5"/>
    <w:rsid w:val="00A94263"/>
    <w:rsid w:val="00AA7279"/>
    <w:rsid w:val="00AB20A3"/>
    <w:rsid w:val="00AB4FD1"/>
    <w:rsid w:val="00AD143C"/>
    <w:rsid w:val="00AD2300"/>
    <w:rsid w:val="00AD51F5"/>
    <w:rsid w:val="00AD52D6"/>
    <w:rsid w:val="00AD595A"/>
    <w:rsid w:val="00AE1787"/>
    <w:rsid w:val="00AE2BFA"/>
    <w:rsid w:val="00AE41B2"/>
    <w:rsid w:val="00AF5FEF"/>
    <w:rsid w:val="00AF7D49"/>
    <w:rsid w:val="00B02990"/>
    <w:rsid w:val="00B201A2"/>
    <w:rsid w:val="00B21D95"/>
    <w:rsid w:val="00B30040"/>
    <w:rsid w:val="00B30E48"/>
    <w:rsid w:val="00B32F21"/>
    <w:rsid w:val="00B357B5"/>
    <w:rsid w:val="00B35F12"/>
    <w:rsid w:val="00B4273A"/>
    <w:rsid w:val="00B43B88"/>
    <w:rsid w:val="00B46F9E"/>
    <w:rsid w:val="00B51925"/>
    <w:rsid w:val="00B52DA7"/>
    <w:rsid w:val="00B62B4F"/>
    <w:rsid w:val="00B663CF"/>
    <w:rsid w:val="00B700E6"/>
    <w:rsid w:val="00B73DB4"/>
    <w:rsid w:val="00B820A6"/>
    <w:rsid w:val="00B93682"/>
    <w:rsid w:val="00B957E6"/>
    <w:rsid w:val="00BA0E1C"/>
    <w:rsid w:val="00BA1B87"/>
    <w:rsid w:val="00BA3970"/>
    <w:rsid w:val="00BA3D00"/>
    <w:rsid w:val="00BB1495"/>
    <w:rsid w:val="00BC0F31"/>
    <w:rsid w:val="00BD2AC4"/>
    <w:rsid w:val="00BD34BF"/>
    <w:rsid w:val="00BD4CF3"/>
    <w:rsid w:val="00BD6C00"/>
    <w:rsid w:val="00BD6CDF"/>
    <w:rsid w:val="00BE0FE6"/>
    <w:rsid w:val="00BE1A20"/>
    <w:rsid w:val="00BE268E"/>
    <w:rsid w:val="00BF6320"/>
    <w:rsid w:val="00C002DB"/>
    <w:rsid w:val="00C013AB"/>
    <w:rsid w:val="00C01F07"/>
    <w:rsid w:val="00C278E8"/>
    <w:rsid w:val="00C27A90"/>
    <w:rsid w:val="00C34CA6"/>
    <w:rsid w:val="00C34FE6"/>
    <w:rsid w:val="00C40BB2"/>
    <w:rsid w:val="00C45813"/>
    <w:rsid w:val="00C46414"/>
    <w:rsid w:val="00C570BC"/>
    <w:rsid w:val="00C74847"/>
    <w:rsid w:val="00C850B6"/>
    <w:rsid w:val="00C92235"/>
    <w:rsid w:val="00C950DE"/>
    <w:rsid w:val="00C97284"/>
    <w:rsid w:val="00CA06EC"/>
    <w:rsid w:val="00CA33E8"/>
    <w:rsid w:val="00CB194F"/>
    <w:rsid w:val="00CC2023"/>
    <w:rsid w:val="00CC747A"/>
    <w:rsid w:val="00CD161B"/>
    <w:rsid w:val="00CE2E41"/>
    <w:rsid w:val="00CE6B79"/>
    <w:rsid w:val="00D06907"/>
    <w:rsid w:val="00D07A83"/>
    <w:rsid w:val="00D12570"/>
    <w:rsid w:val="00D12A5E"/>
    <w:rsid w:val="00D20E1D"/>
    <w:rsid w:val="00D2606E"/>
    <w:rsid w:val="00D26BFD"/>
    <w:rsid w:val="00D33415"/>
    <w:rsid w:val="00D53DEC"/>
    <w:rsid w:val="00D57286"/>
    <w:rsid w:val="00D61199"/>
    <w:rsid w:val="00D76A2A"/>
    <w:rsid w:val="00D770AA"/>
    <w:rsid w:val="00D81172"/>
    <w:rsid w:val="00D82AE0"/>
    <w:rsid w:val="00D82DC1"/>
    <w:rsid w:val="00D83C2C"/>
    <w:rsid w:val="00D84F29"/>
    <w:rsid w:val="00D93F42"/>
    <w:rsid w:val="00DA7AA7"/>
    <w:rsid w:val="00DD115F"/>
    <w:rsid w:val="00DD1335"/>
    <w:rsid w:val="00DD3DD9"/>
    <w:rsid w:val="00DD6DFC"/>
    <w:rsid w:val="00DF0DCE"/>
    <w:rsid w:val="00DF35F4"/>
    <w:rsid w:val="00DF790D"/>
    <w:rsid w:val="00E001B9"/>
    <w:rsid w:val="00E0259D"/>
    <w:rsid w:val="00E02659"/>
    <w:rsid w:val="00E10A9D"/>
    <w:rsid w:val="00E119B9"/>
    <w:rsid w:val="00E14221"/>
    <w:rsid w:val="00E2059A"/>
    <w:rsid w:val="00E2286D"/>
    <w:rsid w:val="00E25708"/>
    <w:rsid w:val="00E31F60"/>
    <w:rsid w:val="00E34AD4"/>
    <w:rsid w:val="00E4155D"/>
    <w:rsid w:val="00E45A6D"/>
    <w:rsid w:val="00E45B13"/>
    <w:rsid w:val="00E56522"/>
    <w:rsid w:val="00E56E96"/>
    <w:rsid w:val="00E72F26"/>
    <w:rsid w:val="00E75B41"/>
    <w:rsid w:val="00E87BD1"/>
    <w:rsid w:val="00E87D6B"/>
    <w:rsid w:val="00E95088"/>
    <w:rsid w:val="00E96840"/>
    <w:rsid w:val="00E978E9"/>
    <w:rsid w:val="00EA782D"/>
    <w:rsid w:val="00EB3CBE"/>
    <w:rsid w:val="00EB46C9"/>
    <w:rsid w:val="00EB716A"/>
    <w:rsid w:val="00ED17B5"/>
    <w:rsid w:val="00ED3A56"/>
    <w:rsid w:val="00ED5308"/>
    <w:rsid w:val="00EE4392"/>
    <w:rsid w:val="00EE4589"/>
    <w:rsid w:val="00EE46C3"/>
    <w:rsid w:val="00EE5726"/>
    <w:rsid w:val="00EE67E9"/>
    <w:rsid w:val="00EF1801"/>
    <w:rsid w:val="00EF300F"/>
    <w:rsid w:val="00EF574F"/>
    <w:rsid w:val="00F007AF"/>
    <w:rsid w:val="00F0396C"/>
    <w:rsid w:val="00F03D6D"/>
    <w:rsid w:val="00F06A0E"/>
    <w:rsid w:val="00F07A2B"/>
    <w:rsid w:val="00F07BDE"/>
    <w:rsid w:val="00F112C4"/>
    <w:rsid w:val="00F14C94"/>
    <w:rsid w:val="00F17410"/>
    <w:rsid w:val="00F278E6"/>
    <w:rsid w:val="00F335BF"/>
    <w:rsid w:val="00F35049"/>
    <w:rsid w:val="00F400BC"/>
    <w:rsid w:val="00F42AD7"/>
    <w:rsid w:val="00F44718"/>
    <w:rsid w:val="00F44D9D"/>
    <w:rsid w:val="00F45B74"/>
    <w:rsid w:val="00F6735E"/>
    <w:rsid w:val="00F760A1"/>
    <w:rsid w:val="00F7704A"/>
    <w:rsid w:val="00F85A02"/>
    <w:rsid w:val="00F90131"/>
    <w:rsid w:val="00F90C3E"/>
    <w:rsid w:val="00F9318D"/>
    <w:rsid w:val="00F94DAE"/>
    <w:rsid w:val="00FB26AD"/>
    <w:rsid w:val="00FB59BA"/>
    <w:rsid w:val="00FB7AFF"/>
    <w:rsid w:val="00FC02AB"/>
    <w:rsid w:val="00FC1953"/>
    <w:rsid w:val="00FC3D60"/>
    <w:rsid w:val="00FC4AEB"/>
    <w:rsid w:val="00FC685A"/>
    <w:rsid w:val="00FE0149"/>
    <w:rsid w:val="00FE2B85"/>
    <w:rsid w:val="00FE397C"/>
    <w:rsid w:val="00FE50F7"/>
    <w:rsid w:val="00FF1339"/>
    <w:rsid w:val="00FF1E80"/>
    <w:rsid w:val="00FF4BD6"/>
    <w:rsid w:val="00FF4C05"/>
    <w:rsid w:val="00FF5820"/>
    <w:rsid w:val="00FF68E6"/>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1650"/>
  <w15:docId w15:val="{BF09F2E3-D63F-4434-8EB0-6C1D472F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CF"/>
    <w:pPr>
      <w:spacing w:line="36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B5D38"/>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78E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E0149"/>
    <w:pPr>
      <w:keepNext/>
      <w:keepLines/>
      <w:outlineLvl w:val="2"/>
    </w:pPr>
    <w:rPr>
      <w:b/>
      <w:bCs/>
      <w:szCs w:val="32"/>
    </w:rPr>
  </w:style>
  <w:style w:type="paragraph" w:styleId="Heading4">
    <w:name w:val="heading 4"/>
    <w:basedOn w:val="Normal"/>
    <w:next w:val="Normal"/>
    <w:link w:val="Heading4Char"/>
    <w:uiPriority w:val="9"/>
    <w:unhideWhenUsed/>
    <w:qFormat/>
    <w:rsid w:val="000017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3E5"/>
    <w:pPr>
      <w:widowControl w:val="0"/>
      <w:autoSpaceDE w:val="0"/>
      <w:autoSpaceDN w:val="0"/>
      <w:adjustRightInd w:val="0"/>
      <w:spacing w:before="5" w:line="240" w:lineRule="auto"/>
      <w:ind w:left="100"/>
    </w:pPr>
    <w:rPr>
      <w:rFonts w:ascii="Arial" w:hAnsi="Arial" w:cs="Arial"/>
    </w:rPr>
  </w:style>
  <w:style w:type="character" w:customStyle="1" w:styleId="BodyTextChar">
    <w:name w:val="Body Text Char"/>
    <w:link w:val="BodyText"/>
    <w:uiPriority w:val="1"/>
    <w:rsid w:val="009E23E5"/>
    <w:rPr>
      <w:rFonts w:ascii="Arial" w:eastAsia="Times New Roman" w:hAnsi="Arial" w:cs="Arial"/>
    </w:rPr>
  </w:style>
  <w:style w:type="character" w:styleId="CommentReference">
    <w:name w:val="annotation reference"/>
    <w:uiPriority w:val="99"/>
    <w:unhideWhenUsed/>
    <w:qFormat/>
    <w:rsid w:val="008A6FE6"/>
    <w:rPr>
      <w:sz w:val="16"/>
      <w:szCs w:val="16"/>
    </w:rPr>
  </w:style>
  <w:style w:type="paragraph" w:styleId="CommentText">
    <w:name w:val="annotation text"/>
    <w:basedOn w:val="Normal"/>
    <w:link w:val="CommentTextChar"/>
    <w:uiPriority w:val="99"/>
    <w:unhideWhenUsed/>
    <w:qFormat/>
    <w:rsid w:val="008A6FE6"/>
    <w:pPr>
      <w:spacing w:line="240" w:lineRule="auto"/>
    </w:pPr>
    <w:rPr>
      <w:rFonts w:eastAsia="SimSun"/>
      <w:sz w:val="20"/>
      <w:szCs w:val="20"/>
    </w:rPr>
  </w:style>
  <w:style w:type="character" w:customStyle="1" w:styleId="CommentTextChar">
    <w:name w:val="Comment Text Char"/>
    <w:link w:val="CommentText"/>
    <w:uiPriority w:val="99"/>
    <w:qFormat/>
    <w:rsid w:val="008A6FE6"/>
    <w:rPr>
      <w:rFonts w:eastAsia="SimSun"/>
      <w:sz w:val="20"/>
      <w:szCs w:val="20"/>
    </w:rPr>
  </w:style>
  <w:style w:type="paragraph" w:styleId="BalloonText">
    <w:name w:val="Balloon Text"/>
    <w:basedOn w:val="Normal"/>
    <w:link w:val="BalloonTextChar"/>
    <w:uiPriority w:val="99"/>
    <w:rsid w:val="004B5D38"/>
    <w:rPr>
      <w:rFonts w:ascii="Tahoma" w:hAnsi="Tahoma" w:cs="Tahoma"/>
      <w:sz w:val="16"/>
      <w:szCs w:val="16"/>
    </w:rPr>
  </w:style>
  <w:style w:type="character" w:customStyle="1" w:styleId="BalloonTextChar">
    <w:name w:val="Balloon Text Char"/>
    <w:link w:val="BalloonText"/>
    <w:uiPriority w:val="99"/>
    <w:rsid w:val="004B5D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qFormat/>
    <w:rsid w:val="008A6FE6"/>
    <w:rPr>
      <w:rFonts w:eastAsia="Calibri"/>
      <w:b/>
      <w:bCs/>
    </w:rPr>
  </w:style>
  <w:style w:type="character" w:customStyle="1" w:styleId="CommentSubjectChar">
    <w:name w:val="Comment Subject Char"/>
    <w:link w:val="CommentSubject"/>
    <w:uiPriority w:val="99"/>
    <w:qFormat/>
    <w:rsid w:val="008A6FE6"/>
    <w:rPr>
      <w:rFonts w:eastAsia="SimSun"/>
      <w:b/>
      <w:bCs/>
      <w:sz w:val="20"/>
      <w:szCs w:val="20"/>
    </w:rPr>
  </w:style>
  <w:style w:type="character" w:customStyle="1" w:styleId="Heading2Char">
    <w:name w:val="Heading 2 Char"/>
    <w:link w:val="Heading2"/>
    <w:uiPriority w:val="9"/>
    <w:rsid w:val="009778E9"/>
    <w:rPr>
      <w:rFonts w:ascii="Cambria" w:eastAsia="Times New Roman" w:hAnsi="Cambria" w:cs="Times New Roman"/>
      <w:b/>
      <w:bCs/>
      <w:color w:val="4F81BD"/>
      <w:sz w:val="26"/>
      <w:szCs w:val="26"/>
    </w:rPr>
  </w:style>
  <w:style w:type="paragraph" w:styleId="NormalWeb">
    <w:name w:val="Normal (Web)"/>
    <w:basedOn w:val="Normal"/>
    <w:uiPriority w:val="99"/>
    <w:unhideWhenUsed/>
    <w:qFormat/>
    <w:rsid w:val="006A501C"/>
    <w:pPr>
      <w:spacing w:before="100" w:beforeAutospacing="1" w:after="100" w:afterAutospacing="1" w:line="240" w:lineRule="auto"/>
    </w:pPr>
  </w:style>
  <w:style w:type="character" w:customStyle="1" w:styleId="Heading4Char">
    <w:name w:val="Heading 4 Char"/>
    <w:link w:val="Heading4"/>
    <w:uiPriority w:val="9"/>
    <w:rsid w:val="000017F1"/>
    <w:rPr>
      <w:rFonts w:ascii="Cambria" w:eastAsia="Times New Roman" w:hAnsi="Cambria" w:cs="Times New Roman"/>
      <w:b/>
      <w:bCs/>
      <w:i/>
      <w:iCs/>
      <w:color w:val="4F81BD"/>
    </w:rPr>
  </w:style>
  <w:style w:type="paragraph" w:styleId="Revision">
    <w:name w:val="Revision"/>
    <w:hidden/>
    <w:uiPriority w:val="99"/>
    <w:semiHidden/>
    <w:rsid w:val="00A63404"/>
    <w:rPr>
      <w:sz w:val="22"/>
      <w:szCs w:val="22"/>
    </w:rPr>
  </w:style>
  <w:style w:type="character" w:customStyle="1" w:styleId="Heading1Char">
    <w:name w:val="Heading 1 Char"/>
    <w:link w:val="Heading1"/>
    <w:uiPriority w:val="9"/>
    <w:rsid w:val="004B5D38"/>
    <w:rPr>
      <w:rFonts w:ascii="Cambria" w:eastAsia="Times New Roman" w:hAnsi="Cambria" w:cs="Times New Roman"/>
      <w:b/>
      <w:bCs/>
      <w:color w:val="365F91"/>
      <w:sz w:val="28"/>
      <w:szCs w:val="28"/>
    </w:rPr>
  </w:style>
  <w:style w:type="paragraph" w:styleId="ListParagraph">
    <w:name w:val="List Paragraph"/>
    <w:basedOn w:val="Normal"/>
    <w:uiPriority w:val="34"/>
    <w:qFormat/>
    <w:rsid w:val="00F85A02"/>
    <w:pPr>
      <w:ind w:left="720"/>
      <w:contextualSpacing/>
    </w:pPr>
  </w:style>
  <w:style w:type="character" w:styleId="FollowedHyperlink">
    <w:name w:val="FollowedHyperlink"/>
    <w:uiPriority w:val="99"/>
    <w:semiHidden/>
    <w:unhideWhenUsed/>
    <w:rsid w:val="00CC2023"/>
    <w:rPr>
      <w:color w:val="800080"/>
      <w:u w:val="single"/>
    </w:rPr>
  </w:style>
  <w:style w:type="paragraph" w:styleId="Header">
    <w:name w:val="header"/>
    <w:basedOn w:val="Normal"/>
    <w:link w:val="HeaderChar"/>
    <w:uiPriority w:val="99"/>
    <w:unhideWhenUsed/>
    <w:qFormat/>
    <w:rsid w:val="004B5D38"/>
    <w:pPr>
      <w:tabs>
        <w:tab w:val="center" w:pos="4680"/>
        <w:tab w:val="right" w:pos="9360"/>
      </w:tabs>
    </w:pPr>
  </w:style>
  <w:style w:type="character" w:customStyle="1" w:styleId="HeaderChar">
    <w:name w:val="Header Char"/>
    <w:link w:val="Header"/>
    <w:uiPriority w:val="99"/>
    <w:qFormat/>
    <w:rsid w:val="004B5D3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4B5D38"/>
    <w:pPr>
      <w:tabs>
        <w:tab w:val="center" w:pos="4680"/>
        <w:tab w:val="right" w:pos="9360"/>
      </w:tabs>
    </w:pPr>
  </w:style>
  <w:style w:type="character" w:customStyle="1" w:styleId="FooterChar">
    <w:name w:val="Footer Char"/>
    <w:link w:val="Footer"/>
    <w:uiPriority w:val="99"/>
    <w:qFormat/>
    <w:rsid w:val="004B5D38"/>
    <w:rPr>
      <w:rFonts w:ascii="Times New Roman" w:eastAsia="Times New Roman" w:hAnsi="Times New Roman" w:cs="Times New Roman"/>
      <w:sz w:val="24"/>
      <w:szCs w:val="24"/>
    </w:rPr>
  </w:style>
  <w:style w:type="paragraph" w:customStyle="1" w:styleId="ABKW">
    <w:name w:val="ABKW"/>
    <w:basedOn w:val="Normal"/>
    <w:qFormat/>
    <w:rsid w:val="004B5D38"/>
  </w:style>
  <w:style w:type="paragraph" w:customStyle="1" w:styleId="ABKWH">
    <w:name w:val="ABKWH"/>
    <w:basedOn w:val="Normal"/>
    <w:rsid w:val="004B5D38"/>
    <w:rPr>
      <w:color w:val="9E3A3A"/>
      <w:sz w:val="32"/>
    </w:rPr>
  </w:style>
  <w:style w:type="paragraph" w:customStyle="1" w:styleId="AF">
    <w:name w:val="AF"/>
    <w:basedOn w:val="Normal"/>
    <w:rsid w:val="004B5D38"/>
  </w:style>
  <w:style w:type="paragraph" w:customStyle="1" w:styleId="AN">
    <w:name w:val="AN"/>
    <w:basedOn w:val="Normal"/>
    <w:rsid w:val="004B5D38"/>
  </w:style>
  <w:style w:type="paragraph" w:customStyle="1" w:styleId="AS">
    <w:name w:val="AS"/>
    <w:basedOn w:val="Normal"/>
    <w:rsid w:val="004B5D38"/>
    <w:rPr>
      <w:color w:val="4BACC6"/>
      <w:sz w:val="36"/>
    </w:rPr>
  </w:style>
  <w:style w:type="paragraph" w:customStyle="1" w:styleId="AT">
    <w:name w:val="AT"/>
    <w:basedOn w:val="Normal"/>
    <w:rsid w:val="004B5D38"/>
    <w:rPr>
      <w:b/>
      <w:color w:val="007474"/>
      <w:sz w:val="48"/>
    </w:rPr>
  </w:style>
  <w:style w:type="paragraph" w:customStyle="1" w:styleId="AU">
    <w:name w:val="AU"/>
    <w:basedOn w:val="Normal"/>
    <w:rsid w:val="004B5D38"/>
    <w:rPr>
      <w:color w:val="00823B"/>
      <w:sz w:val="32"/>
    </w:rPr>
  </w:style>
  <w:style w:type="paragraph" w:customStyle="1" w:styleId="BL">
    <w:name w:val="BL"/>
    <w:basedOn w:val="Normal"/>
    <w:rsid w:val="004B5D38"/>
    <w:rPr>
      <w:color w:val="666633"/>
    </w:rPr>
  </w:style>
  <w:style w:type="paragraph" w:customStyle="1" w:styleId="BRA">
    <w:name w:val="BRA"/>
    <w:basedOn w:val="Normal"/>
    <w:rsid w:val="004F74F5"/>
    <w:pPr>
      <w:spacing w:before="120" w:after="120"/>
    </w:pPr>
  </w:style>
  <w:style w:type="paragraph" w:customStyle="1" w:styleId="BRAF">
    <w:name w:val="BRAF"/>
    <w:basedOn w:val="Normal"/>
    <w:rsid w:val="004B5D38"/>
  </w:style>
  <w:style w:type="paragraph" w:customStyle="1" w:styleId="BRD">
    <w:name w:val="BRD"/>
    <w:basedOn w:val="Normal"/>
    <w:rsid w:val="004B5D38"/>
  </w:style>
  <w:style w:type="paragraph" w:customStyle="1" w:styleId="BRE">
    <w:name w:val="BRE"/>
    <w:basedOn w:val="Normal"/>
    <w:rsid w:val="004B5D38"/>
  </w:style>
  <w:style w:type="paragraph" w:customStyle="1" w:styleId="BRREF">
    <w:name w:val="BRREF"/>
    <w:basedOn w:val="Normal"/>
    <w:rsid w:val="004B5D38"/>
  </w:style>
  <w:style w:type="paragraph" w:customStyle="1" w:styleId="BRT">
    <w:name w:val="BRT"/>
    <w:basedOn w:val="Normal"/>
    <w:rsid w:val="004B5D38"/>
  </w:style>
  <w:style w:type="paragraph" w:customStyle="1" w:styleId="BRTI">
    <w:name w:val="BRTI"/>
    <w:basedOn w:val="Normal"/>
    <w:rsid w:val="004F74F5"/>
    <w:pPr>
      <w:spacing w:before="120" w:after="120"/>
    </w:pPr>
  </w:style>
  <w:style w:type="paragraph" w:customStyle="1" w:styleId="CL">
    <w:name w:val="CL"/>
    <w:basedOn w:val="Normal"/>
    <w:rsid w:val="004B5D38"/>
    <w:rPr>
      <w:b/>
      <w:caps/>
      <w:color w:val="FF0000"/>
    </w:rPr>
  </w:style>
  <w:style w:type="paragraph" w:customStyle="1" w:styleId="CP">
    <w:name w:val="CP"/>
    <w:basedOn w:val="Normal"/>
    <w:link w:val="CPChar"/>
    <w:rsid w:val="004B5D38"/>
    <w:rPr>
      <w:color w:val="6D4321"/>
    </w:rPr>
  </w:style>
  <w:style w:type="paragraph" w:customStyle="1" w:styleId="CPB">
    <w:name w:val="CPB"/>
    <w:basedOn w:val="Normal"/>
    <w:link w:val="CPBChar"/>
    <w:rsid w:val="004B5D38"/>
    <w:rPr>
      <w:color w:val="E36C0A"/>
      <w:sz w:val="28"/>
    </w:rPr>
  </w:style>
  <w:style w:type="paragraph" w:customStyle="1" w:styleId="CPSO">
    <w:name w:val="CPSO"/>
    <w:basedOn w:val="Normal"/>
    <w:rsid w:val="004B5D38"/>
    <w:rPr>
      <w:color w:val="007434"/>
    </w:rPr>
  </w:style>
  <w:style w:type="paragraph" w:customStyle="1" w:styleId="DI">
    <w:name w:val="DI"/>
    <w:basedOn w:val="Normal"/>
    <w:rsid w:val="004B5D38"/>
  </w:style>
  <w:style w:type="paragraph" w:customStyle="1" w:styleId="DR">
    <w:name w:val="DR"/>
    <w:basedOn w:val="Normal"/>
    <w:rsid w:val="004B5D38"/>
  </w:style>
  <w:style w:type="paragraph" w:customStyle="1" w:styleId="EH">
    <w:name w:val="EH"/>
    <w:basedOn w:val="Normal"/>
    <w:link w:val="EHChar"/>
    <w:rsid w:val="004B5D38"/>
    <w:rPr>
      <w:color w:val="516529"/>
      <w:sz w:val="36"/>
    </w:rPr>
  </w:style>
  <w:style w:type="character" w:styleId="Emphasis">
    <w:name w:val="Emphasis"/>
    <w:uiPriority w:val="20"/>
    <w:qFormat/>
    <w:rsid w:val="004B5D38"/>
    <w:rPr>
      <w:i/>
      <w:iCs/>
    </w:rPr>
  </w:style>
  <w:style w:type="paragraph" w:customStyle="1" w:styleId="EN">
    <w:name w:val="EN"/>
    <w:basedOn w:val="Normal"/>
    <w:link w:val="ENChar"/>
    <w:rsid w:val="004B5D38"/>
  </w:style>
  <w:style w:type="paragraph" w:customStyle="1" w:styleId="EQ">
    <w:name w:val="EQ"/>
    <w:basedOn w:val="Normal"/>
    <w:link w:val="EQChar"/>
    <w:rsid w:val="004B5D38"/>
  </w:style>
  <w:style w:type="paragraph" w:customStyle="1" w:styleId="EX">
    <w:name w:val="EX"/>
    <w:basedOn w:val="Normal"/>
    <w:rsid w:val="004B5D38"/>
    <w:pPr>
      <w:ind w:left="720" w:right="720"/>
    </w:pPr>
    <w:rPr>
      <w:color w:val="000076"/>
    </w:rPr>
  </w:style>
  <w:style w:type="paragraph" w:customStyle="1" w:styleId="H1">
    <w:name w:val="H1"/>
    <w:basedOn w:val="Normal"/>
    <w:link w:val="H1Char"/>
    <w:rsid w:val="004B5D38"/>
    <w:rPr>
      <w:color w:val="31849B"/>
      <w:sz w:val="36"/>
    </w:rPr>
  </w:style>
  <w:style w:type="paragraph" w:customStyle="1" w:styleId="H2">
    <w:name w:val="H2"/>
    <w:basedOn w:val="Normal"/>
    <w:rsid w:val="004B5D38"/>
    <w:rPr>
      <w:color w:val="C0504D"/>
      <w:sz w:val="32"/>
    </w:rPr>
  </w:style>
  <w:style w:type="paragraph" w:customStyle="1" w:styleId="H3">
    <w:name w:val="H3"/>
    <w:basedOn w:val="Normal"/>
    <w:link w:val="H3Char"/>
    <w:rsid w:val="004B5D38"/>
    <w:rPr>
      <w:color w:val="007434"/>
      <w:sz w:val="28"/>
    </w:rPr>
  </w:style>
  <w:style w:type="paragraph" w:customStyle="1" w:styleId="H4">
    <w:name w:val="H4"/>
    <w:basedOn w:val="Normal"/>
    <w:rsid w:val="004B5D38"/>
    <w:rPr>
      <w:color w:val="007474"/>
    </w:rPr>
  </w:style>
  <w:style w:type="paragraph" w:customStyle="1" w:styleId="H4IN">
    <w:name w:val="H4 IN"/>
    <w:basedOn w:val="Normal"/>
    <w:rsid w:val="004B5D38"/>
    <w:rPr>
      <w:color w:val="FF0000"/>
    </w:rPr>
  </w:style>
  <w:style w:type="paragraph" w:customStyle="1" w:styleId="IN">
    <w:name w:val="IN"/>
    <w:basedOn w:val="Normal"/>
    <w:rsid w:val="004B5D38"/>
  </w:style>
  <w:style w:type="paragraph" w:customStyle="1" w:styleId="INFL">
    <w:name w:val="IN FL"/>
    <w:basedOn w:val="Normal"/>
    <w:rsid w:val="004B5D38"/>
  </w:style>
  <w:style w:type="paragraph" w:customStyle="1" w:styleId="ML">
    <w:name w:val="ML"/>
    <w:basedOn w:val="Normal"/>
    <w:rsid w:val="004B5D38"/>
  </w:style>
  <w:style w:type="paragraph" w:customStyle="1" w:styleId="NL">
    <w:name w:val="NL"/>
    <w:basedOn w:val="Normal"/>
    <w:rsid w:val="004B5D38"/>
    <w:rPr>
      <w:color w:val="666633"/>
    </w:rPr>
  </w:style>
  <w:style w:type="paragraph" w:customStyle="1" w:styleId="NNUM">
    <w:name w:val="NNUM"/>
    <w:basedOn w:val="Normal"/>
    <w:rsid w:val="004B5D38"/>
  </w:style>
  <w:style w:type="paragraph" w:customStyle="1" w:styleId="OPIN">
    <w:name w:val="OP IN"/>
    <w:basedOn w:val="Normal"/>
    <w:rsid w:val="004B5D38"/>
  </w:style>
  <w:style w:type="paragraph" w:customStyle="1" w:styleId="OQ">
    <w:name w:val="OQ"/>
    <w:basedOn w:val="Normal"/>
    <w:rsid w:val="004B5D38"/>
  </w:style>
  <w:style w:type="paragraph" w:customStyle="1" w:styleId="OUT">
    <w:name w:val="OUT"/>
    <w:basedOn w:val="Normal"/>
    <w:rsid w:val="004B5D38"/>
  </w:style>
  <w:style w:type="paragraph" w:customStyle="1" w:styleId="OUTFL">
    <w:name w:val="OUT FL"/>
    <w:basedOn w:val="Normal"/>
    <w:rsid w:val="004B5D38"/>
  </w:style>
  <w:style w:type="paragraph" w:customStyle="1" w:styleId="OUTIN">
    <w:name w:val="OUT IN"/>
    <w:basedOn w:val="Normal"/>
    <w:rsid w:val="004B5D38"/>
  </w:style>
  <w:style w:type="paragraph" w:customStyle="1" w:styleId="OUTINFL">
    <w:name w:val="OUT IN FL"/>
    <w:basedOn w:val="Normal"/>
    <w:rsid w:val="004B5D38"/>
  </w:style>
  <w:style w:type="paragraph" w:customStyle="1" w:styleId="PO">
    <w:name w:val="PO"/>
    <w:basedOn w:val="Normal"/>
    <w:rsid w:val="004B5D38"/>
  </w:style>
  <w:style w:type="paragraph" w:customStyle="1" w:styleId="PX">
    <w:name w:val="PX"/>
    <w:basedOn w:val="Normal"/>
    <w:rsid w:val="004B5D38"/>
  </w:style>
  <w:style w:type="paragraph" w:customStyle="1" w:styleId="QS">
    <w:name w:val="QS"/>
    <w:basedOn w:val="Normal"/>
    <w:rsid w:val="004B5D38"/>
  </w:style>
  <w:style w:type="paragraph" w:customStyle="1" w:styleId="REF">
    <w:name w:val="REF"/>
    <w:basedOn w:val="Normal"/>
    <w:rsid w:val="004B5D38"/>
    <w:pPr>
      <w:ind w:left="432" w:hanging="432"/>
    </w:pPr>
  </w:style>
  <w:style w:type="paragraph" w:customStyle="1" w:styleId="SI">
    <w:name w:val="SI"/>
    <w:basedOn w:val="Normal"/>
    <w:rsid w:val="004B5D38"/>
  </w:style>
  <w:style w:type="paragraph" w:customStyle="1" w:styleId="SIAF">
    <w:name w:val="SI AF"/>
    <w:basedOn w:val="Normal"/>
    <w:rsid w:val="004B5D38"/>
  </w:style>
  <w:style w:type="paragraph" w:customStyle="1" w:styleId="TBL">
    <w:name w:val="TBL"/>
    <w:basedOn w:val="Normal"/>
    <w:rsid w:val="004B5D38"/>
    <w:rPr>
      <w:color w:val="215868"/>
    </w:rPr>
  </w:style>
  <w:style w:type="paragraph" w:customStyle="1" w:styleId="TCH">
    <w:name w:val="TCH"/>
    <w:basedOn w:val="Normal"/>
    <w:rsid w:val="004B5D38"/>
    <w:rPr>
      <w:color w:val="6D4321"/>
    </w:rPr>
  </w:style>
  <w:style w:type="paragraph" w:customStyle="1" w:styleId="TEXT">
    <w:name w:val="TEXT"/>
    <w:basedOn w:val="Normal"/>
    <w:link w:val="TEXTChar"/>
    <w:rsid w:val="004B5D38"/>
  </w:style>
  <w:style w:type="paragraph" w:customStyle="1" w:styleId="TEXTIND">
    <w:name w:val="TEXT IND"/>
    <w:basedOn w:val="Normal"/>
    <w:rsid w:val="004B5D38"/>
    <w:pPr>
      <w:ind w:firstLine="720"/>
    </w:pPr>
  </w:style>
  <w:style w:type="paragraph" w:customStyle="1" w:styleId="TNL">
    <w:name w:val="TNL"/>
    <w:basedOn w:val="Normal"/>
    <w:rsid w:val="004B5D38"/>
    <w:rPr>
      <w:color w:val="215868"/>
    </w:rPr>
  </w:style>
  <w:style w:type="paragraph" w:customStyle="1" w:styleId="TT">
    <w:name w:val="TT"/>
    <w:basedOn w:val="Normal"/>
    <w:rsid w:val="00EA782D"/>
    <w:rPr>
      <w:color w:val="007474"/>
    </w:rPr>
  </w:style>
  <w:style w:type="paragraph" w:customStyle="1" w:styleId="TY">
    <w:name w:val="TY"/>
    <w:basedOn w:val="Normal"/>
    <w:rsid w:val="004B5D38"/>
    <w:rPr>
      <w:color w:val="3C2D65"/>
    </w:rPr>
  </w:style>
  <w:style w:type="paragraph" w:customStyle="1" w:styleId="UL">
    <w:name w:val="UL"/>
    <w:basedOn w:val="Normal"/>
    <w:rsid w:val="004B5D38"/>
    <w:rPr>
      <w:color w:val="666633"/>
    </w:rPr>
  </w:style>
  <w:style w:type="paragraph" w:customStyle="1" w:styleId="ULB">
    <w:name w:val="ULB"/>
    <w:basedOn w:val="Normal"/>
    <w:rsid w:val="004B5D38"/>
  </w:style>
  <w:style w:type="paragraph" w:customStyle="1" w:styleId="ULT">
    <w:name w:val="ULT"/>
    <w:basedOn w:val="Normal"/>
    <w:rsid w:val="004B5D38"/>
  </w:style>
  <w:style w:type="paragraph" w:customStyle="1" w:styleId="RefNumDouble">
    <w:name w:val="Ref Num Double"/>
    <w:basedOn w:val="Normal"/>
    <w:rsid w:val="004B5D38"/>
  </w:style>
  <w:style w:type="paragraph" w:customStyle="1" w:styleId="RefNumSingle">
    <w:name w:val="Ref Num Single"/>
    <w:basedOn w:val="Normal"/>
    <w:rsid w:val="004B5D38"/>
  </w:style>
  <w:style w:type="paragraph" w:customStyle="1" w:styleId="DOI">
    <w:name w:val="DOI"/>
    <w:basedOn w:val="Normal"/>
    <w:qFormat/>
    <w:rsid w:val="004B5D38"/>
    <w:rPr>
      <w:color w:val="460076"/>
    </w:rPr>
  </w:style>
  <w:style w:type="paragraph" w:customStyle="1" w:styleId="RRH">
    <w:name w:val="RRH"/>
    <w:basedOn w:val="Normal"/>
    <w:qFormat/>
    <w:rsid w:val="004B5D38"/>
    <w:rPr>
      <w:color w:val="E36C0A"/>
    </w:rPr>
  </w:style>
  <w:style w:type="paragraph" w:customStyle="1" w:styleId="LRH">
    <w:name w:val="LRH"/>
    <w:basedOn w:val="Normal"/>
    <w:qFormat/>
    <w:rsid w:val="004B5D38"/>
    <w:rPr>
      <w:color w:val="6D4321"/>
    </w:rPr>
  </w:style>
  <w:style w:type="paragraph" w:customStyle="1" w:styleId="LL">
    <w:name w:val="LL"/>
    <w:qFormat/>
    <w:rsid w:val="004B5D38"/>
    <w:pPr>
      <w:spacing w:line="360" w:lineRule="auto"/>
    </w:pPr>
    <w:rPr>
      <w:rFonts w:ascii="Times New Roman" w:eastAsia="Times New Roman" w:hAnsi="Times New Roman"/>
      <w:color w:val="6D4321"/>
      <w:sz w:val="24"/>
      <w:szCs w:val="24"/>
    </w:rPr>
  </w:style>
  <w:style w:type="paragraph" w:customStyle="1" w:styleId="SUBNL">
    <w:name w:val="SUB NL"/>
    <w:qFormat/>
    <w:rsid w:val="004B5D38"/>
    <w:rPr>
      <w:rFonts w:ascii="Times New Roman" w:eastAsia="Times New Roman" w:hAnsi="Times New Roman"/>
      <w:color w:val="666633"/>
      <w:sz w:val="24"/>
      <w:szCs w:val="24"/>
    </w:rPr>
  </w:style>
  <w:style w:type="paragraph" w:customStyle="1" w:styleId="SUBBL">
    <w:name w:val="SUB BL"/>
    <w:qFormat/>
    <w:rsid w:val="004B5D38"/>
    <w:rPr>
      <w:rFonts w:ascii="Times New Roman" w:eastAsia="Times New Roman" w:hAnsi="Times New Roman"/>
      <w:color w:val="666633"/>
      <w:sz w:val="24"/>
      <w:szCs w:val="24"/>
    </w:rPr>
  </w:style>
  <w:style w:type="paragraph" w:customStyle="1" w:styleId="TSUBNL">
    <w:name w:val="TSUBNL"/>
    <w:qFormat/>
    <w:rsid w:val="004B5D38"/>
    <w:rPr>
      <w:rFonts w:ascii="Times New Roman" w:eastAsia="Times New Roman" w:hAnsi="Times New Roman"/>
      <w:color w:val="215868"/>
      <w:sz w:val="24"/>
      <w:szCs w:val="24"/>
    </w:rPr>
  </w:style>
  <w:style w:type="paragraph" w:customStyle="1" w:styleId="TSUBBL">
    <w:name w:val="TSUBBL"/>
    <w:qFormat/>
    <w:rsid w:val="004B5D38"/>
    <w:rPr>
      <w:rFonts w:ascii="Times New Roman" w:eastAsia="Times New Roman" w:hAnsi="Times New Roman"/>
      <w:color w:val="215868"/>
      <w:sz w:val="24"/>
      <w:szCs w:val="24"/>
    </w:rPr>
  </w:style>
  <w:style w:type="paragraph" w:styleId="PlainText">
    <w:name w:val="Plain Text"/>
    <w:basedOn w:val="Normal"/>
    <w:link w:val="PlainTextChar"/>
    <w:uiPriority w:val="99"/>
    <w:rsid w:val="006E66EE"/>
    <w:pPr>
      <w:spacing w:line="240" w:lineRule="auto"/>
    </w:pPr>
    <w:rPr>
      <w:rFonts w:ascii="Courier New" w:hAnsi="Courier New" w:cs="Courier New"/>
      <w:sz w:val="20"/>
      <w:szCs w:val="20"/>
    </w:rPr>
  </w:style>
  <w:style w:type="character" w:customStyle="1" w:styleId="PlainTextChar">
    <w:name w:val="Plain Text Char"/>
    <w:link w:val="PlainText"/>
    <w:uiPriority w:val="99"/>
    <w:rsid w:val="006E66EE"/>
    <w:rPr>
      <w:rFonts w:ascii="Courier New" w:eastAsia="Times New Roman" w:hAnsi="Courier New" w:cs="Courier New"/>
      <w:sz w:val="20"/>
      <w:szCs w:val="20"/>
    </w:rPr>
  </w:style>
  <w:style w:type="character" w:customStyle="1" w:styleId="EHChar">
    <w:name w:val="EH Char"/>
    <w:link w:val="EH"/>
    <w:rsid w:val="00C950DE"/>
    <w:rPr>
      <w:rFonts w:ascii="Times New Roman" w:eastAsia="Times New Roman" w:hAnsi="Times New Roman" w:cs="Times New Roman"/>
      <w:color w:val="516529"/>
      <w:sz w:val="36"/>
      <w:szCs w:val="24"/>
    </w:rPr>
  </w:style>
  <w:style w:type="paragraph" w:styleId="FootnoteText">
    <w:name w:val="footnote text"/>
    <w:basedOn w:val="Normal"/>
    <w:link w:val="FootnoteTextChar"/>
    <w:uiPriority w:val="99"/>
    <w:semiHidden/>
    <w:unhideWhenUsed/>
    <w:qFormat/>
    <w:rsid w:val="003A1035"/>
    <w:pPr>
      <w:snapToGrid w:val="0"/>
    </w:pPr>
    <w:rPr>
      <w:sz w:val="18"/>
    </w:rPr>
  </w:style>
  <w:style w:type="character" w:customStyle="1" w:styleId="FootnoteTextChar">
    <w:name w:val="Footnote Text Char"/>
    <w:link w:val="FootnoteText"/>
    <w:uiPriority w:val="99"/>
    <w:semiHidden/>
    <w:rsid w:val="003A1035"/>
    <w:rPr>
      <w:rFonts w:ascii="Times New Roman" w:eastAsia="Times New Roman" w:hAnsi="Times New Roman" w:cs="Times New Roman"/>
      <w:sz w:val="18"/>
      <w:szCs w:val="24"/>
    </w:rPr>
  </w:style>
  <w:style w:type="table" w:styleId="TableGrid">
    <w:name w:val="Table Grid"/>
    <w:basedOn w:val="TableNormal"/>
    <w:uiPriority w:val="39"/>
    <w:qFormat/>
    <w:rsid w:val="003A1035"/>
    <w:pPr>
      <w:widowControl w:val="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3A1035"/>
    <w:rPr>
      <w:vertAlign w:val="superscript"/>
    </w:rPr>
  </w:style>
  <w:style w:type="paragraph" w:customStyle="1" w:styleId="1">
    <w:name w:val="修订1"/>
    <w:hidden/>
    <w:uiPriority w:val="99"/>
    <w:unhideWhenUsed/>
    <w:qFormat/>
    <w:rsid w:val="003A1035"/>
    <w:rPr>
      <w:rFonts w:eastAsia="Times New Roman"/>
      <w:kern w:val="2"/>
      <w:sz w:val="21"/>
      <w:szCs w:val="24"/>
      <w:lang w:eastAsia="zh-CN"/>
    </w:rPr>
  </w:style>
  <w:style w:type="table" w:customStyle="1" w:styleId="TableGridLight1">
    <w:name w:val="Table Grid Light1"/>
    <w:basedOn w:val="TableNormal"/>
    <w:uiPriority w:val="40"/>
    <w:rsid w:val="00413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TConvertedEquation">
    <w:name w:val="MTConvertedEquation"/>
    <w:basedOn w:val="DefaultParagraphFont"/>
    <w:rsid w:val="00FE397C"/>
  </w:style>
  <w:style w:type="character" w:customStyle="1" w:styleId="ENChar">
    <w:name w:val="EN Char"/>
    <w:link w:val="EN"/>
    <w:rsid w:val="008325D4"/>
    <w:rPr>
      <w:rFonts w:ascii="Times New Roman" w:eastAsia="Times New Roman" w:hAnsi="Times New Roman" w:cs="Times New Roman"/>
      <w:sz w:val="24"/>
      <w:szCs w:val="24"/>
    </w:rPr>
  </w:style>
  <w:style w:type="character" w:customStyle="1" w:styleId="CPBChar">
    <w:name w:val="CPB Char"/>
    <w:link w:val="CPB"/>
    <w:rsid w:val="008325D4"/>
    <w:rPr>
      <w:rFonts w:ascii="Times New Roman" w:eastAsia="Times New Roman" w:hAnsi="Times New Roman" w:cs="Times New Roman"/>
      <w:color w:val="E36C0A"/>
      <w:sz w:val="28"/>
      <w:szCs w:val="24"/>
    </w:rPr>
  </w:style>
  <w:style w:type="character" w:customStyle="1" w:styleId="CPChar">
    <w:name w:val="CP Char"/>
    <w:link w:val="CP"/>
    <w:rsid w:val="008325D4"/>
    <w:rPr>
      <w:rFonts w:ascii="Times New Roman" w:eastAsia="Times New Roman" w:hAnsi="Times New Roman" w:cs="Times New Roman"/>
      <w:color w:val="6D4321"/>
      <w:sz w:val="24"/>
      <w:szCs w:val="24"/>
    </w:rPr>
  </w:style>
  <w:style w:type="character" w:customStyle="1" w:styleId="EQChar">
    <w:name w:val="EQ Char"/>
    <w:link w:val="EQ"/>
    <w:rsid w:val="008325D4"/>
    <w:rPr>
      <w:rFonts w:ascii="Times New Roman" w:eastAsia="Times New Roman" w:hAnsi="Times New Roman" w:cs="Times New Roman"/>
      <w:sz w:val="24"/>
      <w:szCs w:val="24"/>
    </w:rPr>
  </w:style>
  <w:style w:type="character" w:customStyle="1" w:styleId="H3Char">
    <w:name w:val="H3 Char"/>
    <w:link w:val="H3"/>
    <w:rsid w:val="008325D4"/>
    <w:rPr>
      <w:rFonts w:ascii="Times New Roman" w:eastAsia="Times New Roman" w:hAnsi="Times New Roman" w:cs="Times New Roman"/>
      <w:color w:val="007434"/>
      <w:sz w:val="28"/>
      <w:szCs w:val="24"/>
    </w:rPr>
  </w:style>
  <w:style w:type="character" w:customStyle="1" w:styleId="H1Char">
    <w:name w:val="H1 Char"/>
    <w:link w:val="H1"/>
    <w:rsid w:val="008325D4"/>
    <w:rPr>
      <w:rFonts w:ascii="Times New Roman" w:eastAsia="Times New Roman" w:hAnsi="Times New Roman" w:cs="Times New Roman"/>
      <w:color w:val="31849B"/>
      <w:sz w:val="36"/>
      <w:szCs w:val="24"/>
    </w:rPr>
  </w:style>
  <w:style w:type="character" w:customStyle="1" w:styleId="TEXTChar">
    <w:name w:val="TEXT Char"/>
    <w:link w:val="TEXT"/>
    <w:rsid w:val="008325D4"/>
    <w:rPr>
      <w:rFonts w:ascii="Times New Roman" w:eastAsia="Times New Roman" w:hAnsi="Times New Roman" w:cs="Times New Roman"/>
      <w:sz w:val="24"/>
      <w:szCs w:val="24"/>
    </w:rPr>
  </w:style>
  <w:style w:type="character" w:styleId="PlaceholderText">
    <w:name w:val="Placeholder Text"/>
    <w:uiPriority w:val="99"/>
    <w:semiHidden/>
    <w:rsid w:val="008325D4"/>
    <w:rPr>
      <w:color w:val="808080"/>
    </w:rPr>
  </w:style>
  <w:style w:type="character" w:styleId="LineNumber">
    <w:name w:val="line number"/>
    <w:basedOn w:val="DefaultParagraphFont"/>
    <w:semiHidden/>
    <w:unhideWhenUsed/>
    <w:rsid w:val="008325D4"/>
  </w:style>
  <w:style w:type="character" w:customStyle="1" w:styleId="Heading3Char">
    <w:name w:val="Heading 3 Char"/>
    <w:link w:val="Heading3"/>
    <w:uiPriority w:val="9"/>
    <w:rsid w:val="00FE0149"/>
    <w:rPr>
      <w:rFonts w:ascii="Times New Roman" w:eastAsia="Times New Roman" w:hAnsi="Times New Roman" w:cs="Times New Roman"/>
      <w:b/>
      <w:bCs/>
      <w:sz w:val="24"/>
      <w:szCs w:val="32"/>
    </w:rPr>
  </w:style>
  <w:style w:type="paragraph" w:styleId="Title">
    <w:name w:val="Title"/>
    <w:basedOn w:val="Normal"/>
    <w:next w:val="Normal"/>
    <w:link w:val="TitleChar"/>
    <w:uiPriority w:val="10"/>
    <w:qFormat/>
    <w:rsid w:val="00FE0149"/>
    <w:pPr>
      <w:spacing w:before="240" w:after="60"/>
      <w:jc w:val="center"/>
      <w:outlineLvl w:val="0"/>
    </w:pPr>
    <w:rPr>
      <w:rFonts w:ascii="Cambria" w:eastAsia="SimSun" w:hAnsi="Cambria"/>
      <w:b/>
      <w:bCs/>
      <w:sz w:val="32"/>
      <w:szCs w:val="32"/>
    </w:rPr>
  </w:style>
  <w:style w:type="character" w:customStyle="1" w:styleId="TitleChar">
    <w:name w:val="Title Char"/>
    <w:link w:val="Title"/>
    <w:uiPriority w:val="10"/>
    <w:rsid w:val="00FE0149"/>
    <w:rPr>
      <w:rFonts w:ascii="Cambria" w:eastAsia="SimSun" w:hAnsi="Cambria" w:cs="Times New Roman"/>
      <w:b/>
      <w:bCs/>
      <w:sz w:val="32"/>
      <w:szCs w:val="32"/>
    </w:rPr>
  </w:style>
  <w:style w:type="paragraph" w:styleId="Caption">
    <w:name w:val="caption"/>
    <w:basedOn w:val="Normal"/>
    <w:next w:val="Normal"/>
    <w:uiPriority w:val="35"/>
    <w:unhideWhenUsed/>
    <w:qFormat/>
    <w:rsid w:val="00FE0149"/>
    <w:pPr>
      <w:jc w:val="center"/>
    </w:pPr>
    <w:rPr>
      <w:color w:val="0000FF"/>
      <w:szCs w:val="20"/>
    </w:rPr>
  </w:style>
  <w:style w:type="paragraph" w:customStyle="1" w:styleId="VSLit">
    <w:name w:val="VS_Lit"/>
    <w:basedOn w:val="Normal"/>
    <w:uiPriority w:val="99"/>
    <w:rsid w:val="0093203B"/>
    <w:pPr>
      <w:autoSpaceDE w:val="0"/>
      <w:autoSpaceDN w:val="0"/>
      <w:adjustRightInd w:val="0"/>
      <w:spacing w:line="180" w:lineRule="atLeast"/>
      <w:ind w:left="510" w:hanging="510"/>
      <w:jc w:val="both"/>
      <w:textAlignment w:val="center"/>
    </w:pPr>
    <w:rPr>
      <w:rFonts w:ascii="Palatino Linotype" w:eastAsia="Calibri" w:hAnsi="Palatino Linotype" w:cs="Palatino Linotype"/>
      <w:color w:val="000000"/>
      <w:sz w:val="16"/>
      <w:szCs w:val="16"/>
      <w:lang w:val="de-DE" w:eastAsia="de-DE"/>
    </w:rPr>
  </w:style>
  <w:style w:type="character" w:customStyle="1" w:styleId="apple-converted-space">
    <w:name w:val="apple-converted-space"/>
    <w:basedOn w:val="DefaultParagraphFont"/>
    <w:rsid w:val="0093203B"/>
  </w:style>
  <w:style w:type="character" w:customStyle="1" w:styleId="spelle">
    <w:name w:val="spelle"/>
    <w:basedOn w:val="DefaultParagraphFont"/>
    <w:rsid w:val="0093203B"/>
  </w:style>
  <w:style w:type="paragraph" w:styleId="BodyTextIndent">
    <w:name w:val="Body Text Indent"/>
    <w:basedOn w:val="Normal"/>
    <w:link w:val="BodyTextIndentChar"/>
    <w:uiPriority w:val="99"/>
    <w:rsid w:val="0093203B"/>
    <w:pPr>
      <w:spacing w:line="480" w:lineRule="auto"/>
      <w:ind w:firstLine="709"/>
    </w:pPr>
    <w:rPr>
      <w:lang w:eastAsia="de-DE"/>
    </w:rPr>
  </w:style>
  <w:style w:type="character" w:customStyle="1" w:styleId="BodyTextIndentChar">
    <w:name w:val="Body Text Indent Char"/>
    <w:basedOn w:val="DefaultParagraphFont"/>
    <w:link w:val="BodyTextIndent"/>
    <w:uiPriority w:val="99"/>
    <w:rsid w:val="0093203B"/>
    <w:rPr>
      <w:rFonts w:ascii="Times New Roman" w:eastAsia="Times New Roman" w:hAnsi="Times New Roman"/>
      <w:sz w:val="24"/>
      <w:szCs w:val="24"/>
      <w:lang w:eastAsia="de-DE"/>
    </w:rPr>
  </w:style>
  <w:style w:type="character" w:customStyle="1" w:styleId="nlmstring-name">
    <w:name w:val="nlm_string-name"/>
    <w:basedOn w:val="DefaultParagraphFont"/>
    <w:rsid w:val="0093203B"/>
  </w:style>
  <w:style w:type="character" w:customStyle="1" w:styleId="nlmyear">
    <w:name w:val="nlm_year"/>
    <w:basedOn w:val="DefaultParagraphFont"/>
    <w:rsid w:val="0093203B"/>
  </w:style>
  <w:style w:type="character" w:customStyle="1" w:styleId="nlmarticle-title">
    <w:name w:val="nlm_article-title"/>
    <w:basedOn w:val="DefaultParagraphFont"/>
    <w:rsid w:val="0093203B"/>
  </w:style>
  <w:style w:type="character" w:customStyle="1" w:styleId="nlmfpage">
    <w:name w:val="nlm_fpage"/>
    <w:basedOn w:val="DefaultParagraphFont"/>
    <w:rsid w:val="0093203B"/>
  </w:style>
  <w:style w:type="character" w:customStyle="1" w:styleId="nlmlpage">
    <w:name w:val="nlm_lpage"/>
    <w:basedOn w:val="DefaultParagraphFont"/>
    <w:rsid w:val="0093203B"/>
  </w:style>
  <w:style w:type="character" w:customStyle="1" w:styleId="nlmpublisher-loc">
    <w:name w:val="nlm_publisher-loc"/>
    <w:basedOn w:val="DefaultParagraphFont"/>
    <w:rsid w:val="0093203B"/>
  </w:style>
  <w:style w:type="character" w:customStyle="1" w:styleId="nlmpublisher-name">
    <w:name w:val="nlm_publisher-name"/>
    <w:basedOn w:val="DefaultParagraphFont"/>
    <w:rsid w:val="0093203B"/>
  </w:style>
  <w:style w:type="paragraph" w:styleId="BodyText3">
    <w:name w:val="Body Text 3"/>
    <w:basedOn w:val="Normal"/>
    <w:link w:val="BodyText3Char"/>
    <w:rsid w:val="0093203B"/>
    <w:pPr>
      <w:spacing w:after="120" w:line="240" w:lineRule="auto"/>
    </w:pPr>
    <w:rPr>
      <w:sz w:val="16"/>
      <w:szCs w:val="16"/>
      <w:lang w:val="de-DE" w:eastAsia="de-DE"/>
    </w:rPr>
  </w:style>
  <w:style w:type="character" w:customStyle="1" w:styleId="BodyText3Char">
    <w:name w:val="Body Text 3 Char"/>
    <w:basedOn w:val="DefaultParagraphFont"/>
    <w:link w:val="BodyText3"/>
    <w:rsid w:val="0093203B"/>
    <w:rPr>
      <w:rFonts w:ascii="Times New Roman" w:eastAsia="Times New Roman" w:hAnsi="Times New Roman"/>
      <w:sz w:val="16"/>
      <w:szCs w:val="16"/>
      <w:lang w:val="de-DE" w:eastAsia="de-DE"/>
    </w:rPr>
  </w:style>
  <w:style w:type="paragraph" w:customStyle="1" w:styleId="NotetoTypesetter">
    <w:name w:val="Note to Typesetter"/>
    <w:next w:val="Normal"/>
    <w:link w:val="NotetoTypesetterChar"/>
    <w:qFormat/>
    <w:rsid w:val="00997E0F"/>
    <w:pPr>
      <w:overflowPunct w:val="0"/>
      <w:autoSpaceDE w:val="0"/>
      <w:autoSpaceDN w:val="0"/>
      <w:adjustRightInd w:val="0"/>
      <w:spacing w:before="80" w:after="80" w:line="360" w:lineRule="auto"/>
    </w:pPr>
    <w:rPr>
      <w:rFonts w:ascii="Times New Roman" w:eastAsia="Times New Roman" w:hAnsi="Times New Roman" w:cstheme="minorBidi"/>
      <w:b/>
      <w:color w:val="FF0000"/>
      <w:sz w:val="24"/>
      <w:szCs w:val="24"/>
      <w:lang w:val="en-GB"/>
    </w:rPr>
  </w:style>
  <w:style w:type="character" w:customStyle="1" w:styleId="NotetoTypesetterChar">
    <w:name w:val="Note to Typesetter Char"/>
    <w:link w:val="NotetoTypesetter"/>
    <w:rsid w:val="00997E0F"/>
    <w:rPr>
      <w:rFonts w:ascii="Times New Roman" w:eastAsia="Times New Roman" w:hAnsi="Times New Roman" w:cstheme="minorBidi"/>
      <w:b/>
      <w:color w:val="FF0000"/>
      <w:sz w:val="24"/>
      <w:szCs w:val="24"/>
      <w:lang w:val="en-GB"/>
    </w:rPr>
  </w:style>
  <w:style w:type="paragraph" w:customStyle="1" w:styleId="TOCAT">
    <w:name w:val="TOC_AT"/>
    <w:basedOn w:val="Normal"/>
    <w:qFormat/>
    <w:rsid w:val="008353D0"/>
    <w:pPr>
      <w:spacing w:before="120" w:after="120"/>
    </w:pPr>
  </w:style>
  <w:style w:type="paragraph" w:customStyle="1" w:styleId="TOCSH">
    <w:name w:val="TOC_SH"/>
    <w:basedOn w:val="Normal"/>
    <w:qFormat/>
    <w:rsid w:val="00F112C4"/>
  </w:style>
  <w:style w:type="paragraph" w:customStyle="1" w:styleId="JT">
    <w:name w:val="JT"/>
    <w:basedOn w:val="Normal"/>
    <w:uiPriority w:val="99"/>
    <w:rsid w:val="00F112C4"/>
    <w:pPr>
      <w:widowControl w:val="0"/>
      <w:suppressAutoHyphens/>
      <w:autoSpaceDE w:val="0"/>
      <w:autoSpaceDN w:val="0"/>
      <w:adjustRightInd w:val="0"/>
      <w:spacing w:before="120" w:after="120"/>
      <w:jc w:val="center"/>
      <w:textAlignment w:val="center"/>
    </w:pPr>
    <w:rPr>
      <w:rFonts w:cs="SyntaxLTStd-Bold"/>
      <w:b/>
      <w:bCs/>
      <w:color w:val="000000"/>
      <w:spacing w:val="-1"/>
      <w:sz w:val="52"/>
      <w:szCs w:val="52"/>
      <w:lang w:val="en-GB"/>
    </w:rPr>
  </w:style>
  <w:style w:type="paragraph" w:customStyle="1" w:styleId="FMAT">
    <w:name w:val="FM_AT"/>
    <w:basedOn w:val="AT"/>
    <w:uiPriority w:val="99"/>
    <w:rsid w:val="00F112C4"/>
    <w:pPr>
      <w:widowControl w:val="0"/>
      <w:suppressAutoHyphens/>
      <w:autoSpaceDE w:val="0"/>
      <w:autoSpaceDN w:val="0"/>
      <w:adjustRightInd w:val="0"/>
      <w:spacing w:after="560" w:line="340" w:lineRule="atLeast"/>
      <w:jc w:val="center"/>
      <w:textAlignment w:val="center"/>
    </w:pPr>
    <w:rPr>
      <w:rFonts w:cs="SyntaxLTStd-Bold"/>
      <w:bCs/>
      <w:color w:val="000000"/>
      <w:sz w:val="28"/>
      <w:szCs w:val="28"/>
      <w:lang w:val="en-GB"/>
    </w:rPr>
  </w:style>
  <w:style w:type="paragraph" w:customStyle="1" w:styleId="TOCAU">
    <w:name w:val="TOC_AU"/>
    <w:basedOn w:val="Normal"/>
    <w:uiPriority w:val="99"/>
    <w:rsid w:val="00897B86"/>
    <w:pPr>
      <w:widowControl w:val="0"/>
      <w:tabs>
        <w:tab w:val="right" w:pos="6293"/>
      </w:tabs>
      <w:suppressAutoHyphens/>
      <w:autoSpaceDE w:val="0"/>
      <w:autoSpaceDN w:val="0"/>
      <w:adjustRightInd w:val="0"/>
      <w:spacing w:before="120" w:after="120"/>
      <w:textAlignment w:val="center"/>
    </w:pPr>
    <w:rPr>
      <w:rFonts w:cs="Corbel"/>
      <w:iCs/>
      <w:color w:val="000000"/>
      <w:szCs w:val="20"/>
    </w:rPr>
  </w:style>
  <w:style w:type="paragraph" w:customStyle="1" w:styleId="JST">
    <w:name w:val="JST"/>
    <w:basedOn w:val="JT"/>
    <w:qFormat/>
    <w:rsid w:val="00871C86"/>
    <w:pPr>
      <w:spacing w:before="0" w:after="0" w:line="720" w:lineRule="atLeast"/>
    </w:pPr>
    <w:rPr>
      <w:sz w:val="44"/>
    </w:rPr>
  </w:style>
  <w:style w:type="paragraph" w:customStyle="1" w:styleId="JSTI">
    <w:name w:val="JSTI"/>
    <w:basedOn w:val="Normal"/>
    <w:uiPriority w:val="99"/>
    <w:rsid w:val="005D7E4B"/>
    <w:pPr>
      <w:widowControl w:val="0"/>
      <w:autoSpaceDE w:val="0"/>
      <w:autoSpaceDN w:val="0"/>
      <w:adjustRightInd w:val="0"/>
      <w:spacing w:before="240" w:after="240" w:line="440" w:lineRule="atLeast"/>
      <w:jc w:val="center"/>
      <w:textAlignment w:val="center"/>
    </w:pPr>
    <w:rPr>
      <w:rFonts w:cs="SyntaxLTStd-Roman"/>
      <w:color w:val="000000"/>
      <w:sz w:val="36"/>
      <w:szCs w:val="34"/>
      <w:lang w:val="en-GB"/>
    </w:rPr>
  </w:style>
  <w:style w:type="paragraph" w:customStyle="1" w:styleId="JVOL">
    <w:name w:val="JVOL"/>
    <w:basedOn w:val="Normal"/>
    <w:qFormat/>
    <w:rsid w:val="005D7E4B"/>
    <w:pPr>
      <w:widowControl w:val="0"/>
      <w:autoSpaceDE w:val="0"/>
      <w:autoSpaceDN w:val="0"/>
      <w:adjustRightInd w:val="0"/>
      <w:spacing w:before="120" w:after="120" w:line="300" w:lineRule="atLeast"/>
      <w:jc w:val="center"/>
      <w:textAlignment w:val="center"/>
    </w:pPr>
    <w:rPr>
      <w:sz w:val="28"/>
      <w:szCs w:val="26"/>
      <w:lang w:val="en-GB"/>
    </w:rPr>
  </w:style>
  <w:style w:type="paragraph" w:customStyle="1" w:styleId="JAU">
    <w:name w:val="JAU"/>
    <w:basedOn w:val="Normal"/>
    <w:qFormat/>
    <w:rsid w:val="005D7E4B"/>
    <w:pPr>
      <w:widowControl w:val="0"/>
      <w:suppressAutoHyphens/>
      <w:autoSpaceDE w:val="0"/>
      <w:autoSpaceDN w:val="0"/>
      <w:adjustRightInd w:val="0"/>
      <w:spacing w:line="260" w:lineRule="atLeast"/>
      <w:jc w:val="center"/>
      <w:textAlignment w:val="center"/>
    </w:pPr>
    <w:rPr>
      <w:rFonts w:cs="Corbel"/>
      <w:color w:val="000000"/>
      <w:sz w:val="28"/>
      <w:szCs w:val="22"/>
      <w:lang w:val="en-GB"/>
    </w:rPr>
  </w:style>
  <w:style w:type="paragraph" w:customStyle="1" w:styleId="SPTEXT">
    <w:name w:val="SP_TEXT"/>
    <w:qFormat/>
    <w:rsid w:val="00803C33"/>
    <w:pPr>
      <w:spacing w:after="200" w:line="276" w:lineRule="auto"/>
    </w:pPr>
    <w:rPr>
      <w:rFonts w:ascii="Times New Roman" w:eastAsia="Times New Roman" w:hAnsi="Times New Roman"/>
      <w:color w:val="000000"/>
      <w:sz w:val="22"/>
      <w:szCs w:val="24"/>
      <w:lang w:val="en-GB"/>
    </w:rPr>
  </w:style>
  <w:style w:type="paragraph" w:customStyle="1" w:styleId="SPTI">
    <w:name w:val="SP_TI"/>
    <w:basedOn w:val="Normal"/>
    <w:qFormat/>
    <w:rsid w:val="00803C33"/>
    <w:pPr>
      <w:spacing w:after="200" w:line="276" w:lineRule="auto"/>
    </w:pPr>
    <w:rPr>
      <w:rFonts w:eastAsia="Calibri"/>
      <w:color w:val="000000"/>
    </w:rPr>
  </w:style>
  <w:style w:type="paragraph" w:customStyle="1" w:styleId="SPSTI">
    <w:name w:val="SP_STI"/>
    <w:basedOn w:val="Normal"/>
    <w:qFormat/>
    <w:rsid w:val="00803C33"/>
    <w:pPr>
      <w:spacing w:after="200" w:line="276" w:lineRule="auto"/>
    </w:pPr>
    <w:rPr>
      <w:rFonts w:eastAsia="Calibri"/>
      <w:sz w:val="22"/>
      <w:szCs w:val="22"/>
    </w:rPr>
  </w:style>
  <w:style w:type="paragraph" w:customStyle="1" w:styleId="JED">
    <w:name w:val="JED"/>
    <w:basedOn w:val="JVOL"/>
    <w:qFormat/>
    <w:rsid w:val="00CA06EC"/>
    <w:pPr>
      <w:jc w:val="left"/>
    </w:pPr>
  </w:style>
  <w:style w:type="paragraph" w:customStyle="1" w:styleId="toc">
    <w:name w:val="toc"/>
    <w:basedOn w:val="Normal"/>
    <w:qFormat/>
    <w:rsid w:val="003F1C91"/>
  </w:style>
  <w:style w:type="paragraph" w:customStyle="1" w:styleId="Authornames">
    <w:name w:val="Author names"/>
    <w:basedOn w:val="Normal"/>
    <w:next w:val="Normal"/>
    <w:qFormat/>
    <w:rsid w:val="00027B84"/>
    <w:pPr>
      <w:spacing w:before="240"/>
    </w:pPr>
    <w:rPr>
      <w:sz w:val="28"/>
      <w:lang w:val="en-GB" w:eastAsia="en-GB"/>
    </w:rPr>
  </w:style>
  <w:style w:type="paragraph" w:customStyle="1" w:styleId="Abstract">
    <w:name w:val="Abstract"/>
    <w:basedOn w:val="Normal"/>
    <w:next w:val="Normal"/>
    <w:qFormat/>
    <w:rsid w:val="00027B84"/>
    <w:pPr>
      <w:spacing w:before="360" w:after="300"/>
      <w:ind w:left="720" w:right="567" w:firstLine="720"/>
    </w:pPr>
    <w:rPr>
      <w:lang w:val="en-GB" w:eastAsia="en-GB"/>
    </w:rPr>
  </w:style>
  <w:style w:type="paragraph" w:customStyle="1" w:styleId="Body">
    <w:name w:val="Body"/>
    <w:rsid w:val="00027B84"/>
    <w:pPr>
      <w:pBdr>
        <w:top w:val="nil"/>
        <w:left w:val="nil"/>
        <w:bottom w:val="nil"/>
        <w:right w:val="nil"/>
        <w:between w:val="nil"/>
        <w:bar w:val="nil"/>
      </w:pBdr>
    </w:pPr>
    <w:rPr>
      <w:rFonts w:ascii="Helvetica Neue" w:eastAsia="Arial Unicode MS" w:hAnsi="Helvetica Neue" w:cs="Arial Unicode MS"/>
      <w:b/>
      <w:bCs/>
      <w:color w:val="000000"/>
      <w:sz w:val="26"/>
      <w:szCs w:val="26"/>
      <w:bdr w:val="nil"/>
      <w:lang w:val="nl-NL"/>
    </w:rPr>
  </w:style>
  <w:style w:type="paragraph" w:styleId="HTMLPreformatted">
    <w:name w:val="HTML Preformatted"/>
    <w:basedOn w:val="Normal"/>
    <w:link w:val="HTMLPreformattedChar"/>
    <w:uiPriority w:val="99"/>
    <w:semiHidden/>
    <w:unhideWhenUsed/>
    <w:rsid w:val="00BA1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BA1B87"/>
    <w:rPr>
      <w:rFonts w:ascii="Courier New" w:eastAsia="Times New Roman" w:hAnsi="Courier New" w:cs="Courier New"/>
      <w:lang w:val="en-AU" w:eastAsia="en-AU"/>
    </w:rPr>
  </w:style>
  <w:style w:type="character" w:customStyle="1" w:styleId="contribdegrees">
    <w:name w:val="contribdegrees"/>
    <w:basedOn w:val="DefaultParagraphFont"/>
    <w:rsid w:val="00BA1B87"/>
  </w:style>
  <w:style w:type="character" w:customStyle="1" w:styleId="publicationcontentepubdate">
    <w:name w:val="publicationcontentepubdate"/>
    <w:basedOn w:val="DefaultParagraphFont"/>
    <w:rsid w:val="00BA1B87"/>
  </w:style>
  <w:style w:type="character" w:customStyle="1" w:styleId="articletype">
    <w:name w:val="articletype"/>
    <w:basedOn w:val="DefaultParagraphFont"/>
    <w:rsid w:val="00BA1B87"/>
  </w:style>
  <w:style w:type="character" w:customStyle="1" w:styleId="searchword">
    <w:name w:val="searchword"/>
    <w:basedOn w:val="DefaultParagraphFont"/>
    <w:rsid w:val="00BA1B87"/>
  </w:style>
  <w:style w:type="character" w:customStyle="1" w:styleId="exlresultdetails">
    <w:name w:val="exlresultdetails"/>
    <w:basedOn w:val="DefaultParagraphFont"/>
    <w:rsid w:val="00BA1B87"/>
  </w:style>
  <w:style w:type="character" w:customStyle="1" w:styleId="nextline">
    <w:name w:val="nextline"/>
    <w:basedOn w:val="DefaultParagraphFont"/>
    <w:rsid w:val="00BA1B87"/>
  </w:style>
  <w:style w:type="paragraph" w:customStyle="1" w:styleId="Articletitle">
    <w:name w:val="Article title"/>
    <w:basedOn w:val="Normal"/>
    <w:next w:val="Normal"/>
    <w:qFormat/>
    <w:rsid w:val="00BA1B87"/>
    <w:pPr>
      <w:spacing w:after="120"/>
      <w:ind w:firstLine="720"/>
    </w:pPr>
    <w:rPr>
      <w:b/>
      <w:sz w:val="28"/>
      <w:lang w:val="en-GB" w:eastAsia="en-GB"/>
    </w:rPr>
  </w:style>
  <w:style w:type="paragraph" w:customStyle="1" w:styleId="Affiliation">
    <w:name w:val="Affiliation"/>
    <w:basedOn w:val="Normal"/>
    <w:qFormat/>
    <w:rsid w:val="00BA1B87"/>
    <w:pPr>
      <w:spacing w:before="240"/>
      <w:ind w:firstLine="720"/>
    </w:pPr>
    <w:rPr>
      <w:i/>
      <w:lang w:val="en-GB" w:eastAsia="en-GB"/>
    </w:rPr>
  </w:style>
  <w:style w:type="paragraph" w:customStyle="1" w:styleId="Correspondencedetails">
    <w:name w:val="Correspondence details"/>
    <w:basedOn w:val="Normal"/>
    <w:qFormat/>
    <w:rsid w:val="00BA1B87"/>
    <w:pPr>
      <w:spacing w:before="240"/>
      <w:ind w:firstLine="720"/>
    </w:pPr>
    <w:rPr>
      <w:lang w:val="en-GB" w:eastAsia="en-GB"/>
    </w:rPr>
  </w:style>
  <w:style w:type="paragraph" w:customStyle="1" w:styleId="Notesoncontributors">
    <w:name w:val="Notes on contributors"/>
    <w:basedOn w:val="Normal"/>
    <w:qFormat/>
    <w:rsid w:val="00BA1B87"/>
    <w:pPr>
      <w:spacing w:before="240"/>
      <w:ind w:firstLine="720"/>
    </w:pPr>
    <w:rPr>
      <w:lang w:val="en-GB" w:eastAsia="en-GB"/>
    </w:rPr>
  </w:style>
  <w:style w:type="paragraph" w:customStyle="1" w:styleId="Keywords">
    <w:name w:val="Keywords"/>
    <w:basedOn w:val="Normal"/>
    <w:next w:val="Normal"/>
    <w:qFormat/>
    <w:rsid w:val="00BA1B87"/>
    <w:pPr>
      <w:spacing w:before="240" w:after="240"/>
      <w:ind w:left="720" w:right="567" w:firstLine="720"/>
    </w:pPr>
    <w:rPr>
      <w:lang w:val="en-GB" w:eastAsia="en-GB"/>
    </w:rPr>
  </w:style>
  <w:style w:type="paragraph" w:customStyle="1" w:styleId="Subjectcodes">
    <w:name w:val="Subject codes"/>
    <w:basedOn w:val="Keywords"/>
    <w:next w:val="Normal"/>
    <w:qFormat/>
    <w:rsid w:val="00BA1B87"/>
  </w:style>
  <w:style w:type="paragraph" w:customStyle="1" w:styleId="Paragraph">
    <w:name w:val="Paragraph"/>
    <w:basedOn w:val="Normal"/>
    <w:next w:val="Normal"/>
    <w:qFormat/>
    <w:rsid w:val="00BA1B87"/>
    <w:pPr>
      <w:widowControl w:val="0"/>
      <w:spacing w:before="240" w:line="480" w:lineRule="auto"/>
      <w:ind w:firstLine="720"/>
    </w:pPr>
    <w:rPr>
      <w:lang w:val="en-GB" w:eastAsia="en-GB"/>
    </w:rPr>
  </w:style>
  <w:style w:type="character" w:customStyle="1" w:styleId="addmd">
    <w:name w:val="addmd"/>
    <w:basedOn w:val="DefaultParagraphFont"/>
    <w:rsid w:val="00BA1B87"/>
  </w:style>
  <w:style w:type="paragraph" w:customStyle="1" w:styleId="affiliation0">
    <w:name w:val="affiliation"/>
    <w:basedOn w:val="Normal"/>
    <w:next w:val="Normal"/>
    <w:rsid w:val="00BA1B87"/>
    <w:pPr>
      <w:spacing w:before="120" w:after="200" w:line="240" w:lineRule="auto"/>
    </w:pPr>
    <w:rPr>
      <w:rFonts w:ascii="Calibri" w:eastAsia="Calibri" w:hAnsi="Calibri" w:cs="Cordia New"/>
      <w:i/>
      <w:sz w:val="22"/>
      <w:szCs w:val="22"/>
      <w:lang w:val="en-AU"/>
    </w:rPr>
  </w:style>
  <w:style w:type="paragraph" w:customStyle="1" w:styleId="email">
    <w:name w:val="email"/>
    <w:basedOn w:val="Normal"/>
    <w:next w:val="Normal"/>
    <w:rsid w:val="00BA1B87"/>
    <w:pPr>
      <w:spacing w:before="120" w:after="200" w:line="240" w:lineRule="auto"/>
    </w:pPr>
    <w:rPr>
      <w:rFonts w:ascii="Calibri" w:eastAsia="Calibri" w:hAnsi="Calibri" w:cs="Cordia New"/>
      <w:sz w:val="20"/>
      <w:szCs w:val="22"/>
      <w:lang w:val="en-AU"/>
    </w:rPr>
  </w:style>
  <w:style w:type="paragraph" w:customStyle="1" w:styleId="fax">
    <w:name w:val="fax"/>
    <w:basedOn w:val="email"/>
    <w:next w:val="email"/>
    <w:rsid w:val="00BA1B87"/>
  </w:style>
  <w:style w:type="character" w:customStyle="1" w:styleId="UnresolvedMention1">
    <w:name w:val="Unresolved Mention1"/>
    <w:basedOn w:val="DefaultParagraphFont"/>
    <w:uiPriority w:val="99"/>
    <w:semiHidden/>
    <w:unhideWhenUsed/>
    <w:rsid w:val="00BA1B87"/>
    <w:rPr>
      <w:color w:val="605E5C"/>
      <w:shd w:val="clear" w:color="auto" w:fill="E1DFDD"/>
    </w:rPr>
  </w:style>
  <w:style w:type="character" w:customStyle="1" w:styleId="UnresolvedMention2">
    <w:name w:val="Unresolved Mention2"/>
    <w:basedOn w:val="DefaultParagraphFont"/>
    <w:uiPriority w:val="99"/>
    <w:semiHidden/>
    <w:unhideWhenUsed/>
    <w:rsid w:val="00BA1B87"/>
    <w:rPr>
      <w:color w:val="605E5C"/>
      <w:shd w:val="clear" w:color="auto" w:fill="E1DFDD"/>
    </w:rPr>
  </w:style>
  <w:style w:type="character" w:customStyle="1" w:styleId="UnresolvedMention3">
    <w:name w:val="Unresolved Mention3"/>
    <w:basedOn w:val="DefaultParagraphFont"/>
    <w:uiPriority w:val="99"/>
    <w:semiHidden/>
    <w:unhideWhenUsed/>
    <w:rsid w:val="00BA1B87"/>
    <w:rPr>
      <w:color w:val="605E5C"/>
      <w:shd w:val="clear" w:color="auto" w:fill="E1DFDD"/>
    </w:rPr>
  </w:style>
  <w:style w:type="character" w:styleId="HTMLCite">
    <w:name w:val="HTML Cite"/>
    <w:basedOn w:val="DefaultParagraphFont"/>
    <w:uiPriority w:val="99"/>
    <w:semiHidden/>
    <w:unhideWhenUsed/>
    <w:rsid w:val="00A84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187068">
      <w:bodyDiv w:val="1"/>
      <w:marLeft w:val="0"/>
      <w:marRight w:val="0"/>
      <w:marTop w:val="0"/>
      <w:marBottom w:val="0"/>
      <w:divBdr>
        <w:top w:val="none" w:sz="0" w:space="0" w:color="auto"/>
        <w:left w:val="none" w:sz="0" w:space="0" w:color="auto"/>
        <w:bottom w:val="none" w:sz="0" w:space="0" w:color="auto"/>
        <w:right w:val="none" w:sz="0" w:space="0" w:color="auto"/>
      </w:divBdr>
      <w:divsChild>
        <w:div w:id="1145971992">
          <w:marLeft w:val="0"/>
          <w:marRight w:val="0"/>
          <w:marTop w:val="0"/>
          <w:marBottom w:val="0"/>
          <w:divBdr>
            <w:top w:val="none" w:sz="0" w:space="0" w:color="auto"/>
            <w:left w:val="none" w:sz="0" w:space="0" w:color="auto"/>
            <w:bottom w:val="none" w:sz="0" w:space="0" w:color="auto"/>
            <w:right w:val="none" w:sz="0" w:space="0" w:color="auto"/>
          </w:divBdr>
        </w:div>
        <w:div w:id="1361470052">
          <w:marLeft w:val="0"/>
          <w:marRight w:val="0"/>
          <w:marTop w:val="0"/>
          <w:marBottom w:val="0"/>
          <w:divBdr>
            <w:top w:val="none" w:sz="0" w:space="0" w:color="auto"/>
            <w:left w:val="none" w:sz="0" w:space="0" w:color="auto"/>
            <w:bottom w:val="none" w:sz="0" w:space="0" w:color="auto"/>
            <w:right w:val="none" w:sz="0" w:space="0" w:color="auto"/>
          </w:divBdr>
        </w:div>
      </w:divsChild>
    </w:div>
    <w:div w:id="393508489">
      <w:bodyDiv w:val="1"/>
      <w:marLeft w:val="0"/>
      <w:marRight w:val="0"/>
      <w:marTop w:val="0"/>
      <w:marBottom w:val="0"/>
      <w:divBdr>
        <w:top w:val="none" w:sz="0" w:space="0" w:color="auto"/>
        <w:left w:val="none" w:sz="0" w:space="0" w:color="auto"/>
        <w:bottom w:val="none" w:sz="0" w:space="0" w:color="auto"/>
        <w:right w:val="none" w:sz="0" w:space="0" w:color="auto"/>
      </w:divBdr>
    </w:div>
    <w:div w:id="713890616">
      <w:bodyDiv w:val="1"/>
      <w:marLeft w:val="0"/>
      <w:marRight w:val="0"/>
      <w:marTop w:val="0"/>
      <w:marBottom w:val="0"/>
      <w:divBdr>
        <w:top w:val="none" w:sz="0" w:space="0" w:color="auto"/>
        <w:left w:val="none" w:sz="0" w:space="0" w:color="auto"/>
        <w:bottom w:val="none" w:sz="0" w:space="0" w:color="auto"/>
        <w:right w:val="none" w:sz="0" w:space="0" w:color="auto"/>
      </w:divBdr>
    </w:div>
    <w:div w:id="1026714048">
      <w:bodyDiv w:val="1"/>
      <w:marLeft w:val="0"/>
      <w:marRight w:val="0"/>
      <w:marTop w:val="0"/>
      <w:marBottom w:val="0"/>
      <w:divBdr>
        <w:top w:val="none" w:sz="0" w:space="0" w:color="auto"/>
        <w:left w:val="none" w:sz="0" w:space="0" w:color="auto"/>
        <w:bottom w:val="none" w:sz="0" w:space="0" w:color="auto"/>
        <w:right w:val="none" w:sz="0" w:space="0" w:color="auto"/>
      </w:divBdr>
    </w:div>
    <w:div w:id="1196575819">
      <w:bodyDiv w:val="1"/>
      <w:marLeft w:val="0"/>
      <w:marRight w:val="0"/>
      <w:marTop w:val="0"/>
      <w:marBottom w:val="0"/>
      <w:divBdr>
        <w:top w:val="none" w:sz="0" w:space="0" w:color="auto"/>
        <w:left w:val="none" w:sz="0" w:space="0" w:color="auto"/>
        <w:bottom w:val="none" w:sz="0" w:space="0" w:color="auto"/>
        <w:right w:val="none" w:sz="0" w:space="0" w:color="auto"/>
      </w:divBdr>
    </w:div>
    <w:div w:id="12952173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857">
          <w:marLeft w:val="0"/>
          <w:marRight w:val="0"/>
          <w:marTop w:val="0"/>
          <w:marBottom w:val="0"/>
          <w:divBdr>
            <w:top w:val="none" w:sz="0" w:space="0" w:color="auto"/>
            <w:left w:val="none" w:sz="0" w:space="0" w:color="auto"/>
            <w:bottom w:val="none" w:sz="0" w:space="0" w:color="auto"/>
            <w:right w:val="none" w:sz="0" w:space="0" w:color="auto"/>
          </w:divBdr>
          <w:divsChild>
            <w:div w:id="789056117">
              <w:marLeft w:val="0"/>
              <w:marRight w:val="0"/>
              <w:marTop w:val="0"/>
              <w:marBottom w:val="0"/>
              <w:divBdr>
                <w:top w:val="none" w:sz="0" w:space="0" w:color="auto"/>
                <w:left w:val="none" w:sz="0" w:space="0" w:color="auto"/>
                <w:bottom w:val="none" w:sz="0" w:space="0" w:color="auto"/>
                <w:right w:val="none" w:sz="0" w:space="0" w:color="auto"/>
              </w:divBdr>
              <w:divsChild>
                <w:div w:id="832455976">
                  <w:marLeft w:val="0"/>
                  <w:marRight w:val="0"/>
                  <w:marTop w:val="0"/>
                  <w:marBottom w:val="0"/>
                  <w:divBdr>
                    <w:top w:val="none" w:sz="0" w:space="0" w:color="auto"/>
                    <w:left w:val="none" w:sz="0" w:space="0" w:color="auto"/>
                    <w:bottom w:val="none" w:sz="0" w:space="0" w:color="auto"/>
                    <w:right w:val="none" w:sz="0" w:space="0" w:color="auto"/>
                  </w:divBdr>
                  <w:divsChild>
                    <w:div w:id="548809035">
                      <w:marLeft w:val="0"/>
                      <w:marRight w:val="0"/>
                      <w:marTop w:val="0"/>
                      <w:marBottom w:val="0"/>
                      <w:divBdr>
                        <w:top w:val="none" w:sz="0" w:space="0" w:color="auto"/>
                        <w:left w:val="none" w:sz="0" w:space="0" w:color="auto"/>
                        <w:bottom w:val="none" w:sz="0" w:space="0" w:color="auto"/>
                        <w:right w:val="none" w:sz="0" w:space="0" w:color="auto"/>
                      </w:divBdr>
                    </w:div>
                    <w:div w:id="1097286759">
                      <w:marLeft w:val="240"/>
                      <w:marRight w:val="0"/>
                      <w:marTop w:val="0"/>
                      <w:marBottom w:val="0"/>
                      <w:divBdr>
                        <w:top w:val="none" w:sz="0" w:space="0" w:color="auto"/>
                        <w:left w:val="none" w:sz="0" w:space="0" w:color="auto"/>
                        <w:bottom w:val="none" w:sz="0" w:space="0" w:color="auto"/>
                        <w:right w:val="none" w:sz="0" w:space="0" w:color="auto"/>
                      </w:divBdr>
                    </w:div>
                  </w:divsChild>
                </w:div>
                <w:div w:id="1145701052">
                  <w:marLeft w:val="0"/>
                  <w:marRight w:val="0"/>
                  <w:marTop w:val="0"/>
                  <w:marBottom w:val="0"/>
                  <w:divBdr>
                    <w:top w:val="none" w:sz="0" w:space="0" w:color="auto"/>
                    <w:left w:val="none" w:sz="0" w:space="0" w:color="auto"/>
                    <w:bottom w:val="none" w:sz="0" w:space="0" w:color="auto"/>
                    <w:right w:val="none" w:sz="0" w:space="0" w:color="auto"/>
                  </w:divBdr>
                  <w:divsChild>
                    <w:div w:id="866257996">
                      <w:marLeft w:val="240"/>
                      <w:marRight w:val="0"/>
                      <w:marTop w:val="0"/>
                      <w:marBottom w:val="0"/>
                      <w:divBdr>
                        <w:top w:val="none" w:sz="0" w:space="0" w:color="auto"/>
                        <w:left w:val="none" w:sz="0" w:space="0" w:color="auto"/>
                        <w:bottom w:val="none" w:sz="0" w:space="0" w:color="auto"/>
                        <w:right w:val="none" w:sz="0" w:space="0" w:color="auto"/>
                      </w:divBdr>
                    </w:div>
                    <w:div w:id="1835099701">
                      <w:marLeft w:val="0"/>
                      <w:marRight w:val="0"/>
                      <w:marTop w:val="0"/>
                      <w:marBottom w:val="0"/>
                      <w:divBdr>
                        <w:top w:val="none" w:sz="0" w:space="0" w:color="auto"/>
                        <w:left w:val="none" w:sz="0" w:space="0" w:color="auto"/>
                        <w:bottom w:val="none" w:sz="0" w:space="0" w:color="auto"/>
                        <w:right w:val="none" w:sz="0" w:space="0" w:color="auto"/>
                      </w:divBdr>
                    </w:div>
                  </w:divsChild>
                </w:div>
                <w:div w:id="1362979374">
                  <w:marLeft w:val="0"/>
                  <w:marRight w:val="0"/>
                  <w:marTop w:val="0"/>
                  <w:marBottom w:val="0"/>
                  <w:divBdr>
                    <w:top w:val="none" w:sz="0" w:space="0" w:color="auto"/>
                    <w:left w:val="none" w:sz="0" w:space="0" w:color="auto"/>
                    <w:bottom w:val="none" w:sz="0" w:space="0" w:color="auto"/>
                    <w:right w:val="none" w:sz="0" w:space="0" w:color="auto"/>
                  </w:divBdr>
                  <w:divsChild>
                    <w:div w:id="432556896">
                      <w:marLeft w:val="240"/>
                      <w:marRight w:val="0"/>
                      <w:marTop w:val="0"/>
                      <w:marBottom w:val="0"/>
                      <w:divBdr>
                        <w:top w:val="none" w:sz="0" w:space="0" w:color="auto"/>
                        <w:left w:val="none" w:sz="0" w:space="0" w:color="auto"/>
                        <w:bottom w:val="none" w:sz="0" w:space="0" w:color="auto"/>
                        <w:right w:val="none" w:sz="0" w:space="0" w:color="auto"/>
                      </w:divBdr>
                    </w:div>
                    <w:div w:id="1907646928">
                      <w:marLeft w:val="0"/>
                      <w:marRight w:val="0"/>
                      <w:marTop w:val="0"/>
                      <w:marBottom w:val="0"/>
                      <w:divBdr>
                        <w:top w:val="none" w:sz="0" w:space="0" w:color="auto"/>
                        <w:left w:val="none" w:sz="0" w:space="0" w:color="auto"/>
                        <w:bottom w:val="none" w:sz="0" w:space="0" w:color="auto"/>
                        <w:right w:val="none" w:sz="0" w:space="0" w:color="auto"/>
                      </w:divBdr>
                    </w:div>
                  </w:divsChild>
                </w:div>
                <w:div w:id="1968926308">
                  <w:marLeft w:val="0"/>
                  <w:marRight w:val="0"/>
                  <w:marTop w:val="0"/>
                  <w:marBottom w:val="0"/>
                  <w:divBdr>
                    <w:top w:val="none" w:sz="0" w:space="0" w:color="auto"/>
                    <w:left w:val="none" w:sz="0" w:space="0" w:color="auto"/>
                    <w:bottom w:val="none" w:sz="0" w:space="0" w:color="auto"/>
                    <w:right w:val="none" w:sz="0" w:space="0" w:color="auto"/>
                  </w:divBdr>
                  <w:divsChild>
                    <w:div w:id="389381749">
                      <w:marLeft w:val="240"/>
                      <w:marRight w:val="0"/>
                      <w:marTop w:val="0"/>
                      <w:marBottom w:val="0"/>
                      <w:divBdr>
                        <w:top w:val="none" w:sz="0" w:space="0" w:color="auto"/>
                        <w:left w:val="none" w:sz="0" w:space="0" w:color="auto"/>
                        <w:bottom w:val="none" w:sz="0" w:space="0" w:color="auto"/>
                        <w:right w:val="none" w:sz="0" w:space="0" w:color="auto"/>
                      </w:divBdr>
                    </w:div>
                    <w:div w:id="21121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9670">
              <w:marLeft w:val="0"/>
              <w:marRight w:val="0"/>
              <w:marTop w:val="0"/>
              <w:marBottom w:val="0"/>
              <w:divBdr>
                <w:top w:val="none" w:sz="0" w:space="0" w:color="auto"/>
                <w:left w:val="none" w:sz="0" w:space="0" w:color="auto"/>
                <w:bottom w:val="none" w:sz="0" w:space="0" w:color="auto"/>
                <w:right w:val="none" w:sz="0" w:space="0" w:color="auto"/>
              </w:divBdr>
            </w:div>
            <w:div w:id="1135483471">
              <w:marLeft w:val="0"/>
              <w:marRight w:val="0"/>
              <w:marTop w:val="0"/>
              <w:marBottom w:val="0"/>
              <w:divBdr>
                <w:top w:val="none" w:sz="0" w:space="0" w:color="auto"/>
                <w:left w:val="none" w:sz="0" w:space="0" w:color="auto"/>
                <w:bottom w:val="none" w:sz="0" w:space="0" w:color="auto"/>
                <w:right w:val="none" w:sz="0" w:space="0" w:color="auto"/>
              </w:divBdr>
            </w:div>
            <w:div w:id="1649676092">
              <w:marLeft w:val="0"/>
              <w:marRight w:val="0"/>
              <w:marTop w:val="0"/>
              <w:marBottom w:val="0"/>
              <w:divBdr>
                <w:top w:val="none" w:sz="0" w:space="0" w:color="auto"/>
                <w:left w:val="none" w:sz="0" w:space="0" w:color="auto"/>
                <w:bottom w:val="none" w:sz="0" w:space="0" w:color="auto"/>
                <w:right w:val="none" w:sz="0" w:space="0" w:color="auto"/>
              </w:divBdr>
            </w:div>
            <w:div w:id="1658607513">
              <w:marLeft w:val="0"/>
              <w:marRight w:val="0"/>
              <w:marTop w:val="0"/>
              <w:marBottom w:val="0"/>
              <w:divBdr>
                <w:top w:val="none" w:sz="0" w:space="0" w:color="auto"/>
                <w:left w:val="none" w:sz="0" w:space="0" w:color="auto"/>
                <w:bottom w:val="none" w:sz="0" w:space="0" w:color="auto"/>
                <w:right w:val="none" w:sz="0" w:space="0" w:color="auto"/>
              </w:divBdr>
            </w:div>
            <w:div w:id="2081438015">
              <w:marLeft w:val="0"/>
              <w:marRight w:val="0"/>
              <w:marTop w:val="0"/>
              <w:marBottom w:val="0"/>
              <w:divBdr>
                <w:top w:val="none" w:sz="0" w:space="0" w:color="auto"/>
                <w:left w:val="none" w:sz="0" w:space="0" w:color="auto"/>
                <w:bottom w:val="single" w:sz="6" w:space="18" w:color="CCCCCC"/>
                <w:right w:val="none" w:sz="0" w:space="0" w:color="auto"/>
              </w:divBdr>
              <w:divsChild>
                <w:div w:id="1545677099">
                  <w:marLeft w:val="0"/>
                  <w:marRight w:val="0"/>
                  <w:marTop w:val="0"/>
                  <w:marBottom w:val="120"/>
                  <w:divBdr>
                    <w:top w:val="none" w:sz="0" w:space="0" w:color="auto"/>
                    <w:left w:val="none" w:sz="0" w:space="0" w:color="auto"/>
                    <w:bottom w:val="none" w:sz="0" w:space="0" w:color="auto"/>
                    <w:right w:val="none" w:sz="0" w:space="0" w:color="auto"/>
                  </w:divBdr>
                  <w:divsChild>
                    <w:div w:id="537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4460">
          <w:marLeft w:val="0"/>
          <w:marRight w:val="0"/>
          <w:marTop w:val="480"/>
          <w:marBottom w:val="0"/>
          <w:divBdr>
            <w:top w:val="none" w:sz="0" w:space="0" w:color="auto"/>
            <w:left w:val="none" w:sz="0" w:space="0" w:color="auto"/>
            <w:bottom w:val="none" w:sz="0" w:space="0" w:color="auto"/>
            <w:right w:val="none" w:sz="0" w:space="0" w:color="auto"/>
          </w:divBdr>
          <w:divsChild>
            <w:div w:id="212929629">
              <w:marLeft w:val="0"/>
              <w:marRight w:val="0"/>
              <w:marTop w:val="0"/>
              <w:marBottom w:val="0"/>
              <w:divBdr>
                <w:top w:val="none" w:sz="0" w:space="0" w:color="auto"/>
                <w:left w:val="none" w:sz="0" w:space="0" w:color="auto"/>
                <w:bottom w:val="none" w:sz="0" w:space="0" w:color="auto"/>
                <w:right w:val="none" w:sz="0" w:space="0" w:color="auto"/>
              </w:divBdr>
            </w:div>
            <w:div w:id="258564626">
              <w:marLeft w:val="0"/>
              <w:marRight w:val="0"/>
              <w:marTop w:val="0"/>
              <w:marBottom w:val="0"/>
              <w:divBdr>
                <w:top w:val="none" w:sz="0" w:space="0" w:color="auto"/>
                <w:left w:val="none" w:sz="0" w:space="0" w:color="auto"/>
                <w:bottom w:val="none" w:sz="0" w:space="0" w:color="auto"/>
                <w:right w:val="none" w:sz="0" w:space="0" w:color="auto"/>
              </w:divBdr>
            </w:div>
            <w:div w:id="278530817">
              <w:marLeft w:val="0"/>
              <w:marRight w:val="0"/>
              <w:marTop w:val="0"/>
              <w:marBottom w:val="0"/>
              <w:divBdr>
                <w:top w:val="none" w:sz="0" w:space="0" w:color="auto"/>
                <w:left w:val="none" w:sz="0" w:space="0" w:color="auto"/>
                <w:bottom w:val="none" w:sz="0" w:space="0" w:color="auto"/>
                <w:right w:val="none" w:sz="0" w:space="0" w:color="auto"/>
              </w:divBdr>
            </w:div>
            <w:div w:id="868374998">
              <w:marLeft w:val="0"/>
              <w:marRight w:val="0"/>
              <w:marTop w:val="0"/>
              <w:marBottom w:val="0"/>
              <w:divBdr>
                <w:top w:val="none" w:sz="0" w:space="0" w:color="auto"/>
                <w:left w:val="none" w:sz="0" w:space="0" w:color="auto"/>
                <w:bottom w:val="none" w:sz="0" w:space="0" w:color="auto"/>
                <w:right w:val="none" w:sz="0" w:space="0" w:color="auto"/>
              </w:divBdr>
            </w:div>
            <w:div w:id="1265530485">
              <w:marLeft w:val="0"/>
              <w:marRight w:val="0"/>
              <w:marTop w:val="0"/>
              <w:marBottom w:val="0"/>
              <w:divBdr>
                <w:top w:val="none" w:sz="0" w:space="0" w:color="auto"/>
                <w:left w:val="none" w:sz="0" w:space="0" w:color="auto"/>
                <w:bottom w:val="none" w:sz="0" w:space="0" w:color="auto"/>
                <w:right w:val="none" w:sz="0" w:space="0" w:color="auto"/>
              </w:divBdr>
            </w:div>
          </w:divsChild>
        </w:div>
        <w:div w:id="1878421390">
          <w:marLeft w:val="-900"/>
          <w:marRight w:val="-900"/>
          <w:marTop w:val="0"/>
          <w:marBottom w:val="0"/>
          <w:divBdr>
            <w:top w:val="none" w:sz="0" w:space="0" w:color="auto"/>
            <w:left w:val="none" w:sz="0" w:space="0" w:color="auto"/>
            <w:bottom w:val="none" w:sz="0" w:space="0" w:color="auto"/>
            <w:right w:val="none" w:sz="0" w:space="0" w:color="auto"/>
          </w:divBdr>
          <w:divsChild>
            <w:div w:id="1117720960">
              <w:marLeft w:val="0"/>
              <w:marRight w:val="0"/>
              <w:marTop w:val="0"/>
              <w:marBottom w:val="0"/>
              <w:divBdr>
                <w:top w:val="none" w:sz="0" w:space="0" w:color="auto"/>
                <w:left w:val="none" w:sz="0" w:space="0" w:color="auto"/>
                <w:bottom w:val="none" w:sz="0" w:space="0" w:color="auto"/>
                <w:right w:val="none" w:sz="0" w:space="0" w:color="auto"/>
              </w:divBdr>
              <w:divsChild>
                <w:div w:id="985234596">
                  <w:marLeft w:val="0"/>
                  <w:marRight w:val="0"/>
                  <w:marTop w:val="0"/>
                  <w:marBottom w:val="0"/>
                  <w:divBdr>
                    <w:top w:val="none" w:sz="0" w:space="0" w:color="auto"/>
                    <w:left w:val="none" w:sz="0" w:space="0" w:color="auto"/>
                    <w:bottom w:val="none" w:sz="0" w:space="0" w:color="auto"/>
                    <w:right w:val="none" w:sz="0" w:space="0" w:color="auto"/>
                  </w:divBdr>
                </w:div>
                <w:div w:id="1032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53">
      <w:bodyDiv w:val="1"/>
      <w:marLeft w:val="0"/>
      <w:marRight w:val="0"/>
      <w:marTop w:val="0"/>
      <w:marBottom w:val="0"/>
      <w:divBdr>
        <w:top w:val="none" w:sz="0" w:space="0" w:color="auto"/>
        <w:left w:val="none" w:sz="0" w:space="0" w:color="auto"/>
        <w:bottom w:val="none" w:sz="0" w:space="0" w:color="auto"/>
        <w:right w:val="none" w:sz="0" w:space="0" w:color="auto"/>
      </w:divBdr>
    </w:div>
    <w:div w:id="1985350393">
      <w:bodyDiv w:val="1"/>
      <w:marLeft w:val="0"/>
      <w:marRight w:val="0"/>
      <w:marTop w:val="0"/>
      <w:marBottom w:val="0"/>
      <w:divBdr>
        <w:top w:val="none" w:sz="0" w:space="0" w:color="auto"/>
        <w:left w:val="none" w:sz="0" w:space="0" w:color="auto"/>
        <w:bottom w:val="none" w:sz="0" w:space="0" w:color="auto"/>
        <w:right w:val="none" w:sz="0" w:space="0" w:color="auto"/>
      </w:divBdr>
      <w:divsChild>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 w:id="20124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about:blan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about:blank" TargetMode="Externa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Data!$B$3:$B$4</c:f>
              <c:strCache>
                <c:ptCount val="2"/>
                <c:pt idx="0">
                  <c:v>GII</c:v>
                </c:pt>
              </c:strCache>
            </c:strRef>
          </c:tx>
          <c:spPr>
            <a:solidFill>
              <a:schemeClr val="accent1"/>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Data!$B$5:$B$17</c:f>
              <c:numCache>
                <c:formatCode>General</c:formatCode>
                <c:ptCount val="10"/>
                <c:pt idx="0">
                  <c:v>22</c:v>
                </c:pt>
                <c:pt idx="1">
                  <c:v>17</c:v>
                </c:pt>
                <c:pt idx="2">
                  <c:v>6</c:v>
                </c:pt>
                <c:pt idx="3">
                  <c:v>9</c:v>
                </c:pt>
                <c:pt idx="4">
                  <c:v>10</c:v>
                </c:pt>
                <c:pt idx="5">
                  <c:v>4</c:v>
                </c:pt>
                <c:pt idx="6">
                  <c:v>25</c:v>
                </c:pt>
                <c:pt idx="7">
                  <c:v>11</c:v>
                </c:pt>
                <c:pt idx="8">
                  <c:v>8</c:v>
                </c:pt>
                <c:pt idx="9">
                  <c:v>3</c:v>
                </c:pt>
              </c:numCache>
            </c:numRef>
          </c:val>
          <c:extLst>
            <c:ext xmlns:c16="http://schemas.microsoft.com/office/drawing/2014/chart" uri="{C3380CC4-5D6E-409C-BE32-E72D297353CC}">
              <c16:uniqueId val="{00000000-DB6B-684D-912E-E2A465433D50}"/>
            </c:ext>
          </c:extLst>
        </c:ser>
        <c:ser>
          <c:idx val="1"/>
          <c:order val="1"/>
          <c:tx>
            <c:strRef>
              <c:f>Data!$C$3:$C$4</c:f>
              <c:strCache>
                <c:ptCount val="2"/>
                <c:pt idx="0">
                  <c:v>GII</c:v>
                </c:pt>
              </c:strCache>
            </c:strRef>
          </c:tx>
          <c:spPr>
            <a:solidFill>
              <a:schemeClr val="accent2"/>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Data!$C$5:$C$17</c:f>
            </c:numRef>
          </c:val>
          <c:extLst>
            <c:ext xmlns:c16="http://schemas.microsoft.com/office/drawing/2014/chart" uri="{C3380CC4-5D6E-409C-BE32-E72D297353CC}">
              <c16:uniqueId val="{00000001-DB6B-684D-912E-E2A465433D50}"/>
            </c:ext>
          </c:extLst>
        </c:ser>
        <c:ser>
          <c:idx val="2"/>
          <c:order val="2"/>
          <c:tx>
            <c:strRef>
              <c:f>Data!$D$3:$D$4</c:f>
              <c:strCache>
                <c:ptCount val="2"/>
                <c:pt idx="0">
                  <c:v>Human Capital &amp; Research</c:v>
                </c:pt>
              </c:strCache>
            </c:strRef>
          </c:tx>
          <c:spPr>
            <a:solidFill>
              <a:schemeClr val="accent3"/>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Data!$D$5:$D$17</c:f>
              <c:numCache>
                <c:formatCode>General</c:formatCode>
                <c:ptCount val="10"/>
                <c:pt idx="0">
                  <c:v>10</c:v>
                </c:pt>
                <c:pt idx="1">
                  <c:v>19</c:v>
                </c:pt>
                <c:pt idx="2">
                  <c:v>2</c:v>
                </c:pt>
                <c:pt idx="3">
                  <c:v>3</c:v>
                </c:pt>
                <c:pt idx="4">
                  <c:v>14</c:v>
                </c:pt>
                <c:pt idx="5">
                  <c:v>17</c:v>
                </c:pt>
                <c:pt idx="6">
                  <c:v>16</c:v>
                </c:pt>
                <c:pt idx="7">
                  <c:v>1</c:v>
                </c:pt>
                <c:pt idx="8">
                  <c:v>5</c:v>
                </c:pt>
                <c:pt idx="9">
                  <c:v>12</c:v>
                </c:pt>
              </c:numCache>
            </c:numRef>
          </c:val>
          <c:extLst>
            <c:ext xmlns:c16="http://schemas.microsoft.com/office/drawing/2014/chart" uri="{C3380CC4-5D6E-409C-BE32-E72D297353CC}">
              <c16:uniqueId val="{00000002-DB6B-684D-912E-E2A465433D50}"/>
            </c:ext>
          </c:extLst>
        </c:ser>
        <c:ser>
          <c:idx val="3"/>
          <c:order val="3"/>
          <c:tx>
            <c:strRef>
              <c:f>Data!$E$3:$E$4</c:f>
              <c:strCache>
                <c:ptCount val="2"/>
                <c:pt idx="0">
                  <c:v>Human Capital &amp; Research</c:v>
                </c:pt>
              </c:strCache>
            </c:strRef>
          </c:tx>
          <c:spPr>
            <a:solidFill>
              <a:schemeClr val="accent4"/>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Data!$E$5:$E$17</c:f>
            </c:numRef>
          </c:val>
          <c:extLst>
            <c:ext xmlns:c16="http://schemas.microsoft.com/office/drawing/2014/chart" uri="{C3380CC4-5D6E-409C-BE32-E72D297353CC}">
              <c16:uniqueId val="{00000003-DB6B-684D-912E-E2A465433D50}"/>
            </c:ext>
          </c:extLst>
        </c:ser>
        <c:ser>
          <c:idx val="4"/>
          <c:order val="4"/>
          <c:tx>
            <c:strRef>
              <c:f>Data!$F$3:$F$4</c:f>
              <c:strCache>
                <c:ptCount val="2"/>
                <c:pt idx="0">
                  <c:v>Tertiary Enrolment, 
% gross</c:v>
                </c:pt>
              </c:strCache>
            </c:strRef>
          </c:tx>
          <c:spPr>
            <a:solidFill>
              <a:schemeClr val="accent5"/>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Data!$F$5:$F$17</c:f>
            </c:numRef>
          </c:val>
          <c:extLst>
            <c:ext xmlns:c16="http://schemas.microsoft.com/office/drawing/2014/chart" uri="{C3380CC4-5D6E-409C-BE32-E72D297353CC}">
              <c16:uniqueId val="{00000004-DB6B-684D-912E-E2A465433D50}"/>
            </c:ext>
          </c:extLst>
        </c:ser>
        <c:ser>
          <c:idx val="5"/>
          <c:order val="5"/>
          <c:tx>
            <c:strRef>
              <c:f>Data!$G$3:$G$4</c:f>
              <c:strCache>
                <c:ptCount val="2"/>
                <c:pt idx="0">
                  <c:v>Graduates in Science &amp; Engineering</c:v>
                </c:pt>
              </c:strCache>
            </c:strRef>
          </c:tx>
          <c:spPr>
            <a:solidFill>
              <a:schemeClr val="accent6"/>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Data!$G$5:$G$17</c:f>
            </c:numRef>
          </c:val>
          <c:extLst>
            <c:ext xmlns:c16="http://schemas.microsoft.com/office/drawing/2014/chart" uri="{C3380CC4-5D6E-409C-BE32-E72D297353CC}">
              <c16:uniqueId val="{00000005-DB6B-684D-912E-E2A465433D50}"/>
            </c:ext>
          </c:extLst>
        </c:ser>
        <c:ser>
          <c:idx val="6"/>
          <c:order val="6"/>
          <c:tx>
            <c:strRef>
              <c:f>Data!$H$3:$H$4</c:f>
              <c:strCache>
                <c:ptCount val="2"/>
                <c:pt idx="0">
                  <c:v>Market Sophistication</c:v>
                </c:pt>
              </c:strCache>
            </c:strRef>
          </c:tx>
          <c:spPr>
            <a:solidFill>
              <a:schemeClr val="accent1">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Data!$H$5:$H$17</c:f>
              <c:numCache>
                <c:formatCode>General</c:formatCode>
                <c:ptCount val="10"/>
                <c:pt idx="0">
                  <c:v>8</c:v>
                </c:pt>
                <c:pt idx="1">
                  <c:v>2</c:v>
                </c:pt>
                <c:pt idx="2">
                  <c:v>27</c:v>
                </c:pt>
                <c:pt idx="3">
                  <c:v>20</c:v>
                </c:pt>
                <c:pt idx="4">
                  <c:v>16</c:v>
                </c:pt>
                <c:pt idx="5">
                  <c:v>23</c:v>
                </c:pt>
                <c:pt idx="6">
                  <c:v>6</c:v>
                </c:pt>
                <c:pt idx="7">
                  <c:v>11</c:v>
                </c:pt>
                <c:pt idx="8">
                  <c:v>5</c:v>
                </c:pt>
                <c:pt idx="9">
                  <c:v>1</c:v>
                </c:pt>
              </c:numCache>
            </c:numRef>
          </c:val>
          <c:extLst>
            <c:ext xmlns:c16="http://schemas.microsoft.com/office/drawing/2014/chart" uri="{C3380CC4-5D6E-409C-BE32-E72D297353CC}">
              <c16:uniqueId val="{00000006-DB6B-684D-912E-E2A465433D50}"/>
            </c:ext>
          </c:extLst>
        </c:ser>
        <c:ser>
          <c:idx val="7"/>
          <c:order val="7"/>
          <c:tx>
            <c:strRef>
              <c:f>Data!$I$3:$I$4</c:f>
              <c:strCache>
                <c:ptCount val="2"/>
                <c:pt idx="0">
                  <c:v>Market Sophistication</c:v>
                </c:pt>
              </c:strCache>
            </c:strRef>
          </c:tx>
          <c:spPr>
            <a:solidFill>
              <a:schemeClr val="accent2">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Data!$I$5:$I$17</c:f>
            </c:numRef>
          </c:val>
          <c:extLst>
            <c:ext xmlns:c16="http://schemas.microsoft.com/office/drawing/2014/chart" uri="{C3380CC4-5D6E-409C-BE32-E72D297353CC}">
              <c16:uniqueId val="{00000007-DB6B-684D-912E-E2A465433D50}"/>
            </c:ext>
          </c:extLst>
        </c:ser>
        <c:ser>
          <c:idx val="8"/>
          <c:order val="8"/>
          <c:tx>
            <c:strRef>
              <c:f>Data!$J$3:$J$4</c:f>
              <c:strCache>
                <c:ptCount val="2"/>
                <c:pt idx="0">
                  <c:v>Market Sophistication</c:v>
                </c:pt>
              </c:strCache>
            </c:strRef>
          </c:tx>
          <c:spPr>
            <a:solidFill>
              <a:schemeClr val="accent3">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Data!$J$5:$J$17</c:f>
            </c:numRef>
          </c:val>
          <c:extLst>
            <c:ext xmlns:c16="http://schemas.microsoft.com/office/drawing/2014/chart" uri="{C3380CC4-5D6E-409C-BE32-E72D297353CC}">
              <c16:uniqueId val="{00000008-DB6B-684D-912E-E2A465433D50}"/>
            </c:ext>
          </c:extLst>
        </c:ser>
        <c:ser>
          <c:idx val="9"/>
          <c:order val="9"/>
          <c:tx>
            <c:strRef>
              <c:f>Data!$K$3:$K$4</c:f>
              <c:strCache>
                <c:ptCount val="2"/>
                <c:pt idx="0">
                  <c:v>GERD performed by business, %GDP</c:v>
                </c:pt>
              </c:strCache>
            </c:strRef>
          </c:tx>
          <c:spPr>
            <a:solidFill>
              <a:schemeClr val="accent4">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Data!$K$5:$K$17</c:f>
            </c:numRef>
          </c:val>
          <c:extLst>
            <c:ext xmlns:c16="http://schemas.microsoft.com/office/drawing/2014/chart" uri="{C3380CC4-5D6E-409C-BE32-E72D297353CC}">
              <c16:uniqueId val="{00000009-DB6B-684D-912E-E2A465433D50}"/>
            </c:ext>
          </c:extLst>
        </c:ser>
        <c:ser>
          <c:idx val="10"/>
          <c:order val="10"/>
          <c:tx>
            <c:strRef>
              <c:f>Data!$L$3:$L$4</c:f>
              <c:strCache>
                <c:ptCount val="2"/>
                <c:pt idx="0">
                  <c:v>GERD financed by business, %</c:v>
                </c:pt>
              </c:strCache>
            </c:strRef>
          </c:tx>
          <c:spPr>
            <a:solidFill>
              <a:schemeClr val="accent5">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Data!$L$5:$L$17</c:f>
            </c:numRef>
          </c:val>
          <c:extLst>
            <c:ext xmlns:c16="http://schemas.microsoft.com/office/drawing/2014/chart" uri="{C3380CC4-5D6E-409C-BE32-E72D297353CC}">
              <c16:uniqueId val="{0000000A-DB6B-684D-912E-E2A465433D50}"/>
            </c:ext>
          </c:extLst>
        </c:ser>
        <c:ser>
          <c:idx val="11"/>
          <c:order val="11"/>
          <c:tx>
            <c:strRef>
              <c:f>Data!$M$3:$M$4</c:f>
              <c:strCache>
                <c:ptCount val="2"/>
                <c:pt idx="0">
                  <c:v>University/Industry research collaborations</c:v>
                </c:pt>
              </c:strCache>
            </c:strRef>
          </c:tx>
          <c:spPr>
            <a:solidFill>
              <a:schemeClr val="accent6">
                <a:lumMod val="6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Data!$M$5:$M$17</c:f>
            </c:numRef>
          </c:val>
          <c:extLst>
            <c:ext xmlns:c16="http://schemas.microsoft.com/office/drawing/2014/chart" uri="{C3380CC4-5D6E-409C-BE32-E72D297353CC}">
              <c16:uniqueId val="{0000000B-DB6B-684D-912E-E2A465433D50}"/>
            </c:ext>
          </c:extLst>
        </c:ser>
        <c:ser>
          <c:idx val="12"/>
          <c:order val="12"/>
          <c:tx>
            <c:strRef>
              <c:f>Data!$N$3:$N$4</c:f>
              <c:strCache>
                <c:ptCount val="2"/>
                <c:pt idx="0">
                  <c:v>Knowledge apsoprtion</c:v>
                </c:pt>
              </c:strCache>
            </c:strRef>
          </c:tx>
          <c:spPr>
            <a:solidFill>
              <a:schemeClr val="accent1">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Data!$N$5:$N$17</c:f>
              <c:numCache>
                <c:formatCode>General</c:formatCode>
                <c:ptCount val="10"/>
                <c:pt idx="0">
                  <c:v>50</c:v>
                </c:pt>
                <c:pt idx="1">
                  <c:v>28</c:v>
                </c:pt>
                <c:pt idx="2">
                  <c:v>12</c:v>
                </c:pt>
                <c:pt idx="3">
                  <c:v>22</c:v>
                </c:pt>
                <c:pt idx="4">
                  <c:v>15</c:v>
                </c:pt>
                <c:pt idx="5">
                  <c:v>2</c:v>
                </c:pt>
                <c:pt idx="6">
                  <c:v>41</c:v>
                </c:pt>
                <c:pt idx="7">
                  <c:v>18</c:v>
                </c:pt>
                <c:pt idx="8">
                  <c:v>1</c:v>
                </c:pt>
                <c:pt idx="9">
                  <c:v>7</c:v>
                </c:pt>
              </c:numCache>
            </c:numRef>
          </c:val>
          <c:extLst>
            <c:ext xmlns:c16="http://schemas.microsoft.com/office/drawing/2014/chart" uri="{C3380CC4-5D6E-409C-BE32-E72D297353CC}">
              <c16:uniqueId val="{0000000C-DB6B-684D-912E-E2A465433D50}"/>
            </c:ext>
          </c:extLst>
        </c:ser>
        <c:ser>
          <c:idx val="13"/>
          <c:order val="13"/>
          <c:tx>
            <c:strRef>
              <c:f>Data!$O$3:$O$4</c:f>
              <c:strCache>
                <c:ptCount val="2"/>
                <c:pt idx="0">
                  <c:v>High-tech imports% total trade</c:v>
                </c:pt>
              </c:strCache>
            </c:strRef>
          </c:tx>
          <c:spPr>
            <a:solidFill>
              <a:schemeClr val="accent2">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Data!$O$5:$O$17</c:f>
            </c:numRef>
          </c:val>
          <c:extLst>
            <c:ext xmlns:c16="http://schemas.microsoft.com/office/drawing/2014/chart" uri="{C3380CC4-5D6E-409C-BE32-E72D297353CC}">
              <c16:uniqueId val="{0000000D-DB6B-684D-912E-E2A465433D50}"/>
            </c:ext>
          </c:extLst>
        </c:ser>
        <c:ser>
          <c:idx val="14"/>
          <c:order val="14"/>
          <c:tx>
            <c:strRef>
              <c:f>Data!$P$3:$P$4</c:f>
              <c:strCache>
                <c:ptCount val="2"/>
                <c:pt idx="0">
                  <c:v>ICT services import, % total trade</c:v>
                </c:pt>
              </c:strCache>
            </c:strRef>
          </c:tx>
          <c:spPr>
            <a:solidFill>
              <a:schemeClr val="accent3">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Data!$P$5:$P$17</c:f>
            </c:numRef>
          </c:val>
          <c:extLst>
            <c:ext xmlns:c16="http://schemas.microsoft.com/office/drawing/2014/chart" uri="{C3380CC4-5D6E-409C-BE32-E72D297353CC}">
              <c16:uniqueId val="{0000000E-DB6B-684D-912E-E2A465433D50}"/>
            </c:ext>
          </c:extLst>
        </c:ser>
        <c:ser>
          <c:idx val="15"/>
          <c:order val="15"/>
          <c:tx>
            <c:strRef>
              <c:f>Data!$Q$3:$Q$4</c:f>
              <c:strCache>
                <c:ptCount val="2"/>
                <c:pt idx="0">
                  <c:v>ICT services import, % total trade</c:v>
                </c:pt>
              </c:strCache>
            </c:strRef>
          </c:tx>
          <c:spPr>
            <a:solidFill>
              <a:schemeClr val="accent4">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Data!$Q$5:$Q$17</c:f>
            </c:numRef>
          </c:val>
          <c:extLst>
            <c:ext xmlns:c16="http://schemas.microsoft.com/office/drawing/2014/chart" uri="{C3380CC4-5D6E-409C-BE32-E72D297353CC}">
              <c16:uniqueId val="{0000000F-DB6B-684D-912E-E2A465433D50}"/>
            </c:ext>
          </c:extLst>
        </c:ser>
        <c:ser>
          <c:idx val="16"/>
          <c:order val="16"/>
          <c:tx>
            <c:strRef>
              <c:f>Data!$R$3:$R$4</c:f>
              <c:strCache>
                <c:ptCount val="2"/>
                <c:pt idx="0">
                  <c:v>Patents by origin/bn PPP$ GDP</c:v>
                </c:pt>
              </c:strCache>
            </c:strRef>
          </c:tx>
          <c:spPr>
            <a:solidFill>
              <a:schemeClr val="accent5">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Data!$R$5:$R$17</c:f>
            </c:numRef>
          </c:val>
          <c:extLst>
            <c:ext xmlns:c16="http://schemas.microsoft.com/office/drawing/2014/chart" uri="{C3380CC4-5D6E-409C-BE32-E72D297353CC}">
              <c16:uniqueId val="{00000010-DB6B-684D-912E-E2A465433D50}"/>
            </c:ext>
          </c:extLst>
        </c:ser>
        <c:ser>
          <c:idx val="17"/>
          <c:order val="17"/>
          <c:tx>
            <c:strRef>
              <c:f>Data!$S$3:$S$4</c:f>
              <c:strCache>
                <c:ptCount val="2"/>
                <c:pt idx="0">
                  <c:v>Scientific &amp; Technical Articles/bn PPP$ GDP</c:v>
                </c:pt>
              </c:strCache>
            </c:strRef>
          </c:tx>
          <c:spPr>
            <a:solidFill>
              <a:schemeClr val="accent6">
                <a:lumMod val="80000"/>
                <a:lumOff val="2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Data!$S$5:$S$17</c:f>
            </c:numRef>
          </c:val>
          <c:extLst>
            <c:ext xmlns:c16="http://schemas.microsoft.com/office/drawing/2014/chart" uri="{C3380CC4-5D6E-409C-BE32-E72D297353CC}">
              <c16:uniqueId val="{00000011-DB6B-684D-912E-E2A465433D50}"/>
            </c:ext>
          </c:extLst>
        </c:ser>
        <c:ser>
          <c:idx val="18"/>
          <c:order val="18"/>
          <c:tx>
            <c:strRef>
              <c:f>Data!$T$3:$T$4</c:f>
              <c:strCache>
                <c:ptCount val="2"/>
                <c:pt idx="0">
                  <c:v>Citable documents H-index</c:v>
                </c:pt>
              </c:strCache>
            </c:strRef>
          </c:tx>
          <c:spPr>
            <a:solidFill>
              <a:schemeClr val="accent1">
                <a:lumMod val="8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Data!$T$5:$T$17</c:f>
            </c:numRef>
          </c:val>
          <c:extLst>
            <c:ext xmlns:c16="http://schemas.microsoft.com/office/drawing/2014/chart" uri="{C3380CC4-5D6E-409C-BE32-E72D297353CC}">
              <c16:uniqueId val="{00000012-DB6B-684D-912E-E2A465433D50}"/>
            </c:ext>
          </c:extLst>
        </c:ser>
        <c:ser>
          <c:idx val="19"/>
          <c:order val="19"/>
          <c:tx>
            <c:strRef>
              <c:f>Data!$U$3:$U$4</c:f>
              <c:strCache>
                <c:ptCount val="2"/>
                <c:pt idx="0">
                  <c:v>New businesses/th pop 15-64</c:v>
                </c:pt>
              </c:strCache>
            </c:strRef>
          </c:tx>
          <c:spPr>
            <a:solidFill>
              <a:schemeClr val="accent2">
                <a:lumMod val="8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Data!$U$5:$U$17</c:f>
            </c:numRef>
          </c:val>
          <c:extLst>
            <c:ext xmlns:c16="http://schemas.microsoft.com/office/drawing/2014/chart" uri="{C3380CC4-5D6E-409C-BE32-E72D297353CC}">
              <c16:uniqueId val="{00000013-DB6B-684D-912E-E2A465433D50}"/>
            </c:ext>
          </c:extLst>
        </c:ser>
        <c:ser>
          <c:idx val="20"/>
          <c:order val="20"/>
          <c:tx>
            <c:strRef>
              <c:f>Data!$V$3:$V$4</c:f>
              <c:strCache>
                <c:ptCount val="2"/>
                <c:pt idx="0">
                  <c:v>Knowledge diffusion</c:v>
                </c:pt>
              </c:strCache>
            </c:strRef>
          </c:tx>
          <c:spPr>
            <a:solidFill>
              <a:schemeClr val="accent3">
                <a:lumMod val="80000"/>
              </a:schemeClr>
            </a:solidFill>
            <a:ln>
              <a:noFill/>
            </a:ln>
            <a:effectLst/>
          </c:spPr>
          <c:invertIfNegative val="0"/>
          <c:cat>
            <c:strRef>
              <c:f>Data!$A$5:$A$17</c:f>
              <c:strCache>
                <c:ptCount val="10"/>
                <c:pt idx="0">
                  <c:v>Australia</c:v>
                </c:pt>
                <c:pt idx="1">
                  <c:v>Canada</c:v>
                </c:pt>
                <c:pt idx="2">
                  <c:v>Finland</c:v>
                </c:pt>
                <c:pt idx="3">
                  <c:v>Germany</c:v>
                </c:pt>
                <c:pt idx="4">
                  <c:v>Israel</c:v>
                </c:pt>
                <c:pt idx="5">
                  <c:v>Netherlands</c:v>
                </c:pt>
                <c:pt idx="6">
                  <c:v>New Zealand</c:v>
                </c:pt>
                <c:pt idx="7">
                  <c:v>Republic of Korea</c:v>
                </c:pt>
                <c:pt idx="8">
                  <c:v>Singapore</c:v>
                </c:pt>
                <c:pt idx="9">
                  <c:v>USA</c:v>
                </c:pt>
              </c:strCache>
            </c:strRef>
          </c:cat>
          <c:val>
            <c:numRef>
              <c:f>Data!$V$5:$V$17</c:f>
              <c:numCache>
                <c:formatCode>General</c:formatCode>
                <c:ptCount val="10"/>
                <c:pt idx="0">
                  <c:v>88</c:v>
                </c:pt>
                <c:pt idx="1">
                  <c:v>27</c:v>
                </c:pt>
                <c:pt idx="2">
                  <c:v>7</c:v>
                </c:pt>
                <c:pt idx="3">
                  <c:v>17</c:v>
                </c:pt>
                <c:pt idx="4">
                  <c:v>4</c:v>
                </c:pt>
                <c:pt idx="5">
                  <c:v>2</c:v>
                </c:pt>
                <c:pt idx="6">
                  <c:v>82</c:v>
                </c:pt>
                <c:pt idx="7">
                  <c:v>16</c:v>
                </c:pt>
                <c:pt idx="8">
                  <c:v>5</c:v>
                </c:pt>
                <c:pt idx="9">
                  <c:v>15</c:v>
                </c:pt>
              </c:numCache>
            </c:numRef>
          </c:val>
          <c:extLst>
            <c:ext xmlns:c16="http://schemas.microsoft.com/office/drawing/2014/chart" uri="{C3380CC4-5D6E-409C-BE32-E72D297353CC}">
              <c16:uniqueId val="{00000014-DB6B-684D-912E-E2A465433D50}"/>
            </c:ext>
          </c:extLst>
        </c:ser>
        <c:dLbls>
          <c:showLegendKey val="0"/>
          <c:showVal val="0"/>
          <c:showCatName val="0"/>
          <c:showSerName val="0"/>
          <c:showPercent val="0"/>
          <c:showBubbleSize val="0"/>
        </c:dLbls>
        <c:gapWidth val="219"/>
        <c:overlap val="-27"/>
        <c:axId val="80946304"/>
        <c:axId val="80947840"/>
      </c:barChart>
      <c:catAx>
        <c:axId val="809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47840"/>
        <c:crosses val="autoZero"/>
        <c:auto val="1"/>
        <c:lblAlgn val="ctr"/>
        <c:lblOffset val="100"/>
        <c:noMultiLvlLbl val="0"/>
      </c:catAx>
      <c:valAx>
        <c:axId val="8094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4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91E2-3D6D-4ED6-9C86-A59A42D8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9110</Words>
  <Characters>51930</Characters>
  <Application>Microsoft Office Word</Application>
  <DocSecurity>8</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iisap</dc:creator>
  <cp:lastModifiedBy>Stuart Macdonald</cp:lastModifiedBy>
  <cp:revision>2</cp:revision>
  <cp:lastPrinted>2021-04-09T11:26:00Z</cp:lastPrinted>
  <dcterms:created xsi:type="dcterms:W3CDTF">2021-04-19T16:40:00Z</dcterms:created>
  <dcterms:modified xsi:type="dcterms:W3CDTF">2021-04-19T16:40:00Z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